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89" w:rsidRPr="00095628" w:rsidRDefault="003E1C89" w:rsidP="003E1C89">
      <w:pPr>
        <w:spacing w:line="2220" w:lineRule="exact"/>
        <w:rPr>
          <w:rFonts w:ascii="Arial" w:hAnsi="Arial" w:cs="PT Bold Stars"/>
          <w:b/>
          <w:bCs/>
          <w:sz w:val="32"/>
          <w:szCs w:val="32"/>
          <w:rtl/>
        </w:rPr>
      </w:pPr>
      <w:r w:rsidRPr="00095628">
        <w:rPr>
          <w:rFonts w:ascii="Arial" w:hAnsi="Arial" w:cs="PT Bold Stars" w:hint="cs"/>
          <w:b/>
          <w:bCs/>
          <w:sz w:val="32"/>
          <w:szCs w:val="32"/>
          <w:rtl/>
        </w:rPr>
        <w:t xml:space="preserve">  </w:t>
      </w:r>
    </w:p>
    <w:p w:rsidR="003E1C89" w:rsidRPr="00095628" w:rsidRDefault="003E1C89" w:rsidP="003E1C89">
      <w:pPr>
        <w:spacing w:line="2220" w:lineRule="exact"/>
        <w:jc w:val="center"/>
        <w:rPr>
          <w:rFonts w:ascii="Arial" w:hAnsi="Arial" w:cs="PT Bold Heading"/>
          <w:b/>
          <w:bCs/>
          <w:sz w:val="144"/>
          <w:szCs w:val="144"/>
          <w:rtl/>
        </w:rPr>
      </w:pPr>
      <w:r w:rsidRPr="00095628">
        <w:rPr>
          <w:rFonts w:ascii="Arial" w:hAnsi="Arial" w:cs="PT Bold Heading" w:hint="cs"/>
          <w:b/>
          <w:bCs/>
          <w:sz w:val="144"/>
          <w:szCs w:val="144"/>
          <w:rtl/>
        </w:rPr>
        <w:t>الحياة الزوجية</w:t>
      </w:r>
    </w:p>
    <w:p w:rsidR="003E5539" w:rsidRPr="00095628" w:rsidRDefault="003E5539" w:rsidP="003E5539">
      <w:pPr>
        <w:spacing w:line="2220" w:lineRule="exact"/>
        <w:jc w:val="center"/>
        <w:rPr>
          <w:rFonts w:ascii="Arial" w:hAnsi="Arial" w:cs="PT Bold Heading"/>
          <w:b/>
          <w:bCs/>
          <w:sz w:val="72"/>
          <w:szCs w:val="72"/>
          <w:rtl/>
        </w:rPr>
      </w:pPr>
      <w:r w:rsidRPr="00095628">
        <w:rPr>
          <w:rFonts w:ascii="Arial" w:hAnsi="Arial" w:cs="PT Bold Heading" w:hint="cs"/>
          <w:b/>
          <w:bCs/>
          <w:sz w:val="72"/>
          <w:szCs w:val="72"/>
          <w:rtl/>
        </w:rPr>
        <w:t>الجزء الثاني</w:t>
      </w:r>
    </w:p>
    <w:p w:rsidR="00697B06" w:rsidRPr="00095628" w:rsidRDefault="00697B06" w:rsidP="003E5539">
      <w:pPr>
        <w:spacing w:line="2220" w:lineRule="exact"/>
        <w:jc w:val="center"/>
        <w:rPr>
          <w:rFonts w:ascii="Arial" w:hAnsi="Arial" w:cs="PT Bold Heading"/>
          <w:b/>
          <w:bCs/>
          <w:sz w:val="48"/>
          <w:szCs w:val="48"/>
          <w:rtl/>
        </w:rPr>
      </w:pPr>
      <w:r w:rsidRPr="00095628">
        <w:rPr>
          <w:rFonts w:ascii="Arial" w:hAnsi="Arial" w:cs="PT Bold Heading" w:hint="cs"/>
          <w:b/>
          <w:bCs/>
          <w:sz w:val="48"/>
          <w:szCs w:val="48"/>
          <w:rtl/>
        </w:rPr>
        <w:t>عادات الزواج عبر العالم</w:t>
      </w:r>
    </w:p>
    <w:p w:rsidR="003E1C89" w:rsidRPr="00095628" w:rsidRDefault="003E1C89" w:rsidP="003E1C89">
      <w:pPr>
        <w:spacing w:line="2220" w:lineRule="exact"/>
        <w:jc w:val="center"/>
        <w:rPr>
          <w:rFonts w:ascii="Arial" w:hAnsi="Arial" w:cs="PT Bold Heading"/>
          <w:b/>
          <w:bCs/>
          <w:sz w:val="48"/>
          <w:szCs w:val="48"/>
          <w:rtl/>
        </w:rPr>
      </w:pPr>
      <w:r w:rsidRPr="00095628">
        <w:rPr>
          <w:rFonts w:ascii="Arial" w:hAnsi="Arial" w:cs="PT Bold Heading" w:hint="cs"/>
          <w:b/>
          <w:bCs/>
          <w:sz w:val="48"/>
          <w:szCs w:val="48"/>
          <w:rtl/>
        </w:rPr>
        <w:t>إعداد \ ياسين طاهر الأغا</w:t>
      </w:r>
    </w:p>
    <w:p w:rsidR="003E1C89" w:rsidRPr="00095628" w:rsidRDefault="003E1C89" w:rsidP="00722566">
      <w:pPr>
        <w:spacing w:line="2220" w:lineRule="exact"/>
        <w:rPr>
          <w:rFonts w:ascii="Arial" w:hAnsi="Arial" w:cs="PT Bold Stars"/>
          <w:b/>
          <w:bCs/>
          <w:sz w:val="32"/>
          <w:szCs w:val="32"/>
          <w:rtl/>
        </w:rPr>
      </w:pPr>
    </w:p>
    <w:p w:rsidR="003E1C89" w:rsidRPr="00095628" w:rsidRDefault="003E1C89" w:rsidP="00722566">
      <w:pPr>
        <w:spacing w:line="1840" w:lineRule="exact"/>
        <w:jc w:val="center"/>
        <w:rPr>
          <w:rFonts w:ascii="Traditional Arabic" w:hAnsi="Traditional Arabic" w:cs="PT Bold Heading"/>
          <w:sz w:val="32"/>
          <w:szCs w:val="32"/>
          <w:rtl/>
        </w:rPr>
      </w:pPr>
    </w:p>
    <w:p w:rsidR="003E1C89" w:rsidRPr="00095628" w:rsidRDefault="003E1C89" w:rsidP="00722566">
      <w:pPr>
        <w:spacing w:line="1840" w:lineRule="exact"/>
        <w:jc w:val="center"/>
        <w:rPr>
          <w:rFonts w:ascii="Traditional Arabic" w:hAnsi="Traditional Arabic" w:cs="PT Bold Heading"/>
          <w:sz w:val="32"/>
          <w:szCs w:val="32"/>
          <w:rtl/>
        </w:rPr>
      </w:pPr>
    </w:p>
    <w:p w:rsidR="00722566" w:rsidRPr="00095628" w:rsidRDefault="00722566" w:rsidP="00722566">
      <w:pPr>
        <w:spacing w:line="1840" w:lineRule="exact"/>
        <w:jc w:val="center"/>
        <w:rPr>
          <w:rFonts w:ascii="Traditional Arabic" w:hAnsi="Traditional Arabic" w:cs="PT Bold Heading"/>
          <w:sz w:val="144"/>
          <w:szCs w:val="144"/>
          <w:rtl/>
        </w:rPr>
      </w:pPr>
      <w:r w:rsidRPr="00095628">
        <w:rPr>
          <w:rFonts w:ascii="Traditional Arabic" w:hAnsi="Traditional Arabic" w:cs="PT Bold Heading"/>
          <w:sz w:val="144"/>
          <w:szCs w:val="144"/>
          <w:rtl/>
        </w:rPr>
        <w:t>بس</w:t>
      </w:r>
      <w:r w:rsidR="00095628">
        <w:rPr>
          <w:rFonts w:ascii="Traditional Arabic" w:hAnsi="Traditional Arabic" w:cs="PT Bold Heading" w:hint="cs"/>
          <w:sz w:val="144"/>
          <w:szCs w:val="144"/>
          <w:rtl/>
        </w:rPr>
        <w:t>ــــ</w:t>
      </w:r>
      <w:r w:rsidRPr="00095628">
        <w:rPr>
          <w:rFonts w:ascii="Traditional Arabic" w:hAnsi="Traditional Arabic" w:cs="PT Bold Heading"/>
          <w:sz w:val="144"/>
          <w:szCs w:val="144"/>
          <w:rtl/>
        </w:rPr>
        <w:t>م الل</w:t>
      </w:r>
      <w:r w:rsidR="00095628">
        <w:rPr>
          <w:rFonts w:ascii="Traditional Arabic" w:hAnsi="Traditional Arabic" w:cs="PT Bold Heading" w:hint="cs"/>
          <w:sz w:val="144"/>
          <w:szCs w:val="144"/>
          <w:rtl/>
        </w:rPr>
        <w:t>ـــــ</w:t>
      </w:r>
      <w:r w:rsidRPr="00095628">
        <w:rPr>
          <w:rFonts w:ascii="Traditional Arabic" w:hAnsi="Traditional Arabic" w:cs="PT Bold Heading"/>
          <w:sz w:val="144"/>
          <w:szCs w:val="144"/>
          <w:rtl/>
        </w:rPr>
        <w:t xml:space="preserve">ه </w:t>
      </w:r>
    </w:p>
    <w:p w:rsidR="00722566" w:rsidRPr="00095628" w:rsidRDefault="00722566" w:rsidP="00722566">
      <w:pPr>
        <w:spacing w:line="1840" w:lineRule="exact"/>
        <w:jc w:val="center"/>
        <w:rPr>
          <w:rFonts w:ascii="Traditional Arabic" w:hAnsi="Traditional Arabic" w:cs="PT Bold Heading"/>
          <w:sz w:val="144"/>
          <w:szCs w:val="144"/>
          <w:rtl/>
        </w:rPr>
      </w:pPr>
      <w:r w:rsidRPr="00095628">
        <w:rPr>
          <w:rFonts w:ascii="Traditional Arabic" w:hAnsi="Traditional Arabic" w:cs="PT Bold Heading"/>
          <w:sz w:val="144"/>
          <w:szCs w:val="144"/>
          <w:rtl/>
        </w:rPr>
        <w:t>الرحمن الرحيم</w:t>
      </w:r>
    </w:p>
    <w:p w:rsidR="00722566" w:rsidRPr="00095628" w:rsidRDefault="00722566" w:rsidP="00722566">
      <w:pPr>
        <w:spacing w:line="1840" w:lineRule="exact"/>
        <w:jc w:val="center"/>
        <w:rPr>
          <w:rFonts w:ascii="Traditional Arabic" w:hAnsi="Traditional Arabic" w:cs="Traditional Arabic"/>
          <w:sz w:val="32"/>
          <w:szCs w:val="32"/>
          <w:rtl/>
        </w:rPr>
      </w:pPr>
    </w:p>
    <w:p w:rsidR="00722566" w:rsidRPr="00095628" w:rsidRDefault="00722566" w:rsidP="00722566">
      <w:pPr>
        <w:spacing w:line="440" w:lineRule="exact"/>
        <w:rPr>
          <w:rFonts w:ascii="Traditional Arabic" w:hAnsi="Traditional Arabic" w:cs="Traditional Arabic"/>
          <w:color w:val="FF1493"/>
          <w:sz w:val="32"/>
          <w:szCs w:val="32"/>
          <w:rtl/>
        </w:rPr>
      </w:pPr>
    </w:p>
    <w:p w:rsidR="00722566" w:rsidRPr="00095628" w:rsidRDefault="00722566" w:rsidP="00722566">
      <w:pPr>
        <w:spacing w:line="440" w:lineRule="exact"/>
        <w:rPr>
          <w:rFonts w:ascii="Traditional Arabic" w:hAnsi="Traditional Arabic" w:cs="Traditional Arabic"/>
          <w:color w:val="FF1493"/>
          <w:sz w:val="32"/>
          <w:szCs w:val="32"/>
          <w:rtl/>
        </w:rPr>
      </w:pPr>
    </w:p>
    <w:p w:rsidR="00722566" w:rsidRPr="00095628" w:rsidRDefault="00722566" w:rsidP="00722566">
      <w:pPr>
        <w:spacing w:line="440" w:lineRule="exact"/>
        <w:rPr>
          <w:rFonts w:ascii="Traditional Arabic" w:hAnsi="Traditional Arabic" w:cs="Traditional Arabic"/>
          <w:color w:val="FF1493"/>
          <w:sz w:val="32"/>
          <w:szCs w:val="32"/>
          <w:rtl/>
        </w:rPr>
      </w:pPr>
    </w:p>
    <w:p w:rsidR="001445A2" w:rsidRPr="00095628" w:rsidRDefault="001445A2" w:rsidP="00B232AB">
      <w:pPr>
        <w:spacing w:line="440" w:lineRule="exact"/>
        <w:jc w:val="both"/>
        <w:rPr>
          <w:rFonts w:ascii="Traditional Arabic" w:eastAsia="Times New Roman" w:hAnsi="Traditional Arabic" w:cs="Traditional Arabic"/>
          <w:sz w:val="32"/>
          <w:szCs w:val="32"/>
          <w:rtl/>
        </w:rPr>
      </w:pPr>
    </w:p>
    <w:p w:rsidR="003E1C89" w:rsidRPr="00095628" w:rsidRDefault="003E1C89" w:rsidP="001445A2">
      <w:pPr>
        <w:spacing w:line="440" w:lineRule="exact"/>
        <w:jc w:val="both"/>
        <w:rPr>
          <w:rFonts w:ascii="Traditional Arabic" w:eastAsia="Times New Roman" w:hAnsi="Traditional Arabic" w:cs="Traditional Arabic"/>
          <w:b/>
          <w:bCs/>
          <w:sz w:val="32"/>
          <w:szCs w:val="32"/>
          <w:rtl/>
        </w:rPr>
      </w:pPr>
    </w:p>
    <w:p w:rsidR="003E1C89" w:rsidRPr="00095628" w:rsidRDefault="003E1C89" w:rsidP="001445A2">
      <w:pPr>
        <w:spacing w:line="440" w:lineRule="exact"/>
        <w:jc w:val="both"/>
        <w:rPr>
          <w:rFonts w:ascii="Traditional Arabic" w:eastAsia="Times New Roman" w:hAnsi="Traditional Arabic" w:cs="Traditional Arabic"/>
          <w:b/>
          <w:bCs/>
          <w:sz w:val="32"/>
          <w:szCs w:val="32"/>
          <w:rtl/>
        </w:rPr>
      </w:pPr>
    </w:p>
    <w:p w:rsidR="003E1C89" w:rsidRPr="00095628" w:rsidRDefault="003E1C89" w:rsidP="001445A2">
      <w:pPr>
        <w:spacing w:line="440" w:lineRule="exact"/>
        <w:jc w:val="both"/>
        <w:rPr>
          <w:rFonts w:ascii="Traditional Arabic" w:eastAsia="Times New Roman" w:hAnsi="Traditional Arabic" w:cs="Traditional Arabic"/>
          <w:b/>
          <w:bCs/>
          <w:sz w:val="32"/>
          <w:szCs w:val="32"/>
          <w:rtl/>
        </w:rPr>
      </w:pPr>
    </w:p>
    <w:p w:rsidR="003E1C89" w:rsidRPr="00095628" w:rsidRDefault="003E1C89" w:rsidP="001445A2">
      <w:pPr>
        <w:spacing w:line="440" w:lineRule="exact"/>
        <w:jc w:val="both"/>
        <w:rPr>
          <w:rFonts w:ascii="Traditional Arabic" w:eastAsia="Times New Roman" w:hAnsi="Traditional Arabic" w:cs="Traditional Arabic"/>
          <w:b/>
          <w:bCs/>
          <w:sz w:val="32"/>
          <w:szCs w:val="32"/>
          <w:rtl/>
        </w:rPr>
      </w:pPr>
    </w:p>
    <w:p w:rsidR="003E1C89" w:rsidRPr="00095628" w:rsidRDefault="003E1C89" w:rsidP="001445A2">
      <w:pPr>
        <w:spacing w:line="440" w:lineRule="exact"/>
        <w:jc w:val="both"/>
        <w:rPr>
          <w:rFonts w:ascii="Traditional Arabic" w:eastAsia="Times New Roman" w:hAnsi="Traditional Arabic" w:cs="Traditional Arabic"/>
          <w:b/>
          <w:bCs/>
          <w:sz w:val="32"/>
          <w:szCs w:val="32"/>
          <w:rtl/>
        </w:rPr>
      </w:pPr>
    </w:p>
    <w:p w:rsidR="003E1C89" w:rsidRPr="00095628" w:rsidRDefault="003E1C89" w:rsidP="001445A2">
      <w:pPr>
        <w:spacing w:line="440" w:lineRule="exact"/>
        <w:jc w:val="both"/>
        <w:rPr>
          <w:rFonts w:ascii="Traditional Arabic" w:eastAsia="Times New Roman" w:hAnsi="Traditional Arabic" w:cs="Traditional Arabic"/>
          <w:b/>
          <w:bCs/>
          <w:sz w:val="32"/>
          <w:szCs w:val="32"/>
          <w:rtl/>
        </w:rPr>
      </w:pPr>
    </w:p>
    <w:p w:rsidR="003E1C89" w:rsidRPr="00095628" w:rsidRDefault="003E1C89"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5F3031">
      <w:pPr>
        <w:spacing w:line="440" w:lineRule="exact"/>
        <w:jc w:val="center"/>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hint="cs"/>
          <w:b/>
          <w:bCs/>
          <w:sz w:val="32"/>
          <w:szCs w:val="32"/>
          <w:rtl/>
        </w:rPr>
        <w:t>مقدمة الجزء الثاني</w:t>
      </w:r>
    </w:p>
    <w:p w:rsidR="005F3031" w:rsidRPr="00095628" w:rsidRDefault="005F3031" w:rsidP="005F3031">
      <w:pPr>
        <w:spacing w:line="440" w:lineRule="exact"/>
        <w:jc w:val="center"/>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hint="cs"/>
          <w:b/>
          <w:bCs/>
          <w:sz w:val="32"/>
          <w:szCs w:val="32"/>
          <w:rtl/>
        </w:rPr>
        <w:t>بسم الله الرحمن الرحيم</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hint="cs"/>
          <w:sz w:val="32"/>
          <w:szCs w:val="32"/>
          <w:rtl/>
        </w:rPr>
        <w:t xml:space="preserve"> ا</w:t>
      </w:r>
      <w:r w:rsidRPr="00095628">
        <w:rPr>
          <w:rFonts w:ascii="Traditional Arabic" w:eastAsia="Times New Roman" w:hAnsi="Traditional Arabic" w:cs="Traditional Arabic"/>
          <w:sz w:val="32"/>
          <w:szCs w:val="32"/>
          <w:rtl/>
        </w:rPr>
        <w:t>لأسرة كيان مقدَّس في نظر الإسلام، وهي اللَّبِنَة الصالحة الأساسية في بناء المجتمع الإنساني السليم، ولهذا أَوْلَى الإسلام بناءها عناية فائقة،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وأحاط إنشاءها بأحكام وآداب</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تكفل أن يكون البناء متماسكاً قويّاً، يحقِّق الغاية الكبرى من وجوده. إن الزواج الإسلامي هو</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بداية الطريق، فالحياة الزوجية في الإسلام</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علاقة شرعية مقدسة، قَلَّ من يلتزم شرع الله فيها، ويراعي حقوقها وواجباتها؛</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نتيجة للجهل بأحكامها وآدابها</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أو تجاهل ذلك، لذا فإن كثيراً من المشكلات والأزمات تحدث بين الزوجين، فتتعرض الأسرة إلى</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هزَّات عنيفة، قد تؤدِّي إلى زعزعة أركانها وانفصام عراها. ونحن بإزاء آية كريمة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تُشِعُّ نوراً وتنطق حكمة، فهي تقرِّر أن المرأة آية من آيات الله تعالى، خلقها من جنس الرجل</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لأن المجانسة من دواعي التآلف، والمخالفة من أسباب التباعد والتنافر، ولقد خلقها الله تعالى</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لتكون زوجةً له وسكناً لقلبه، والسكن أمر نفساني، وسر وجداني يجد فيه المرء سعادة تشمل جميع أجزاء حياته، وهذا من الضرورات المعنوية الَّتي لا يجدها الرجل إلا في ظل المرأة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ولا يخفى أن ما يجده الرجل في المرأة تجد المرأة نظيره في الرجل، وما لم يكن هناك</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سكن ومودَّة ورحمة بين الزوجين، فإن الخلل يصيب الحياة الزوجية،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ولابدَّ من إصلاحه؛</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لتعود تلك الحياة إلى المنهج الإلهي، فتعود إليهما المكافأة الربانيَّة العاجلة من الألفة والمحبَّة، والتفاهم والتعاون على النهوض بأعباء المسؤولية الزوجية</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وقد سئل ابن عباس رضي الله عنه عن معنى</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b/>
          <w:bCs/>
          <w:sz w:val="32"/>
          <w:szCs w:val="32"/>
          <w:rtl/>
        </w:rPr>
        <w:t>مودَّة ورحمة</w:t>
      </w:r>
      <w:r w:rsidRPr="00095628">
        <w:rPr>
          <w:rFonts w:ascii="Traditional Arabic" w:eastAsia="Times New Roman" w:hAnsi="Traditional Arabic" w:cs="Traditional Arabic"/>
          <w:sz w:val="32"/>
          <w:szCs w:val="32"/>
        </w:rPr>
        <w:t>}</w:t>
      </w:r>
      <w:r w:rsidRPr="00095628">
        <w:rPr>
          <w:rFonts w:ascii="Traditional Arabic" w:eastAsia="Times New Roman" w:hAnsi="Traditional Arabic" w:cs="Traditional Arabic"/>
          <w:sz w:val="32"/>
          <w:szCs w:val="32"/>
          <w:rtl/>
        </w:rPr>
        <w:t>، فقال</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هي التنازل عن حقوقك</w:t>
      </w:r>
      <w:r w:rsidRPr="00095628">
        <w:rPr>
          <w:rFonts w:ascii="Traditional Arabic" w:eastAsia="Times New Roman" w:hAnsi="Traditional Arabic" w:cs="Traditional Arabic"/>
          <w:sz w:val="32"/>
          <w:szCs w:val="32"/>
        </w:rPr>
        <w:t>)</w:t>
      </w:r>
      <w:r w:rsidRPr="00095628">
        <w:rPr>
          <w:rFonts w:ascii="Traditional Arabic" w:eastAsia="Times New Roman" w:hAnsi="Traditional Arabic" w:cs="Traditional Arabic"/>
          <w:sz w:val="32"/>
          <w:szCs w:val="32"/>
          <w:rtl/>
        </w:rPr>
        <w:t>، فأنت عندما تحبُّ إنسانا تتغاضى عن هفواته وعثراته</w:t>
      </w:r>
      <w:r w:rsidRPr="00095628">
        <w:rPr>
          <w:rFonts w:ascii="Traditional Arabic" w:eastAsia="Times New Roman" w:hAnsi="Traditional Arabic" w:cs="Traditional Arabic"/>
          <w:sz w:val="32"/>
          <w:szCs w:val="32"/>
        </w:rPr>
        <w:t>.</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وبهذا التصوير يضع القرآن الكريم أسس الحياة العاطفية الهانئة الهادئة؛ فالزوجة ملاذ الرجل</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يأوي إليها بعد جهاده اليومي</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في سبيل تحقيق العيش الحر الكريم،</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والركن الَّذي ينحاز إليه بعد كدِّه وجهده، فيأنس بها ويفضي إليها بآلامه وآماله،</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فتكون له خير مواسٍ ومعين، وتكون من الزوجات اللواتي سئل النبي صلى الله عليه وسلم عنهن عندما قيل له</w:t>
      </w:r>
      <w:r w:rsidRPr="00095628">
        <w:rPr>
          <w:rFonts w:ascii="Traditional Arabic" w:eastAsia="Times New Roman" w:hAnsi="Traditional Arabic" w:cs="Traditional Arabic"/>
          <w:b/>
          <w:bCs/>
          <w:sz w:val="32"/>
          <w:szCs w:val="32"/>
        </w:rPr>
        <w:t>: «</w:t>
      </w:r>
      <w:r w:rsidRPr="00095628">
        <w:rPr>
          <w:rFonts w:ascii="Traditional Arabic" w:eastAsia="Times New Roman" w:hAnsi="Traditional Arabic" w:cs="Traditional Arabic"/>
          <w:b/>
          <w:bCs/>
          <w:sz w:val="32"/>
          <w:szCs w:val="32"/>
          <w:rtl/>
        </w:rPr>
        <w:t>أيُّ النساء خير؟ فقال: الَّتي تسره إذا نظر إليها، وتطيعه إذا أمر، ولا تخالفه في نفسها ولا مالها بما يكره</w:t>
      </w:r>
      <w:r w:rsidRPr="00095628">
        <w:rPr>
          <w:rFonts w:ascii="Traditional Arabic" w:eastAsia="Times New Roman" w:hAnsi="Traditional Arabic" w:cs="Traditional Arabic"/>
          <w:b/>
          <w:bCs/>
          <w:sz w:val="32"/>
          <w:szCs w:val="32"/>
        </w:rPr>
        <w:t>» </w:t>
      </w:r>
      <w:r w:rsidRPr="00095628">
        <w:rPr>
          <w:rFonts w:ascii="Traditional Arabic" w:eastAsia="Times New Roman" w:hAnsi="Traditional Arabic" w:cs="Traditional Arabic"/>
          <w:sz w:val="32"/>
          <w:szCs w:val="32"/>
        </w:rPr>
        <w:t>(</w:t>
      </w:r>
      <w:r w:rsidRPr="00095628">
        <w:rPr>
          <w:rFonts w:ascii="Traditional Arabic" w:eastAsia="Times New Roman" w:hAnsi="Traditional Arabic" w:cs="Traditional Arabic"/>
          <w:sz w:val="32"/>
          <w:szCs w:val="32"/>
          <w:rtl/>
        </w:rPr>
        <w:t>رواه أصحاب السنن</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فحقُّ الزوج على زوجته</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أن تتلقَّاه كلَّ يوم فَرِحَةً مرحة، طلقة الوجه، مبتسمة الثغر، نظيفة الجسد، طيِّبة الرائحة، لا يشمُّ منها إلا طيِّباً، ولا يرى منها إلا جميلاً، ولا يسمع منها إلا عذب المنطق وطيِّب الحديث،</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فتستحقُّ بذلك رضوان الله فضلاً عن مرضاة زوجها، لما جاء في الحديث الشريف</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 xml:space="preserve">إن الله يحبُّ المرأة </w:t>
      </w:r>
      <w:proofErr w:type="spellStart"/>
      <w:r w:rsidRPr="00095628">
        <w:rPr>
          <w:rFonts w:ascii="Traditional Arabic" w:eastAsia="Times New Roman" w:hAnsi="Traditional Arabic" w:cs="Traditional Arabic"/>
          <w:sz w:val="32"/>
          <w:szCs w:val="32"/>
          <w:rtl/>
        </w:rPr>
        <w:t>البَزِغَة</w:t>
      </w:r>
      <w:proofErr w:type="spellEnd"/>
      <w:r w:rsidRPr="00095628">
        <w:rPr>
          <w:rFonts w:ascii="Traditional Arabic" w:eastAsia="Times New Roman" w:hAnsi="Traditional Arabic" w:cs="Traditional Arabic"/>
          <w:sz w:val="32"/>
          <w:szCs w:val="32"/>
          <w:rtl/>
        </w:rPr>
        <w:t xml:space="preserve"> المَلِقة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رواه أبو نعيم في الفردوس عن الإمام علي كرَّم الله وجهه</w:t>
      </w:r>
      <w:r w:rsidRPr="00095628">
        <w:rPr>
          <w:rFonts w:ascii="Traditional Arabic" w:eastAsia="Times New Roman" w:hAnsi="Traditional Arabic" w:cs="Traditional Arabic"/>
          <w:sz w:val="32"/>
          <w:szCs w:val="32"/>
        </w:rPr>
        <w:t>). </w:t>
      </w:r>
      <w:proofErr w:type="spellStart"/>
      <w:r w:rsidRPr="00095628">
        <w:rPr>
          <w:rFonts w:ascii="Traditional Arabic" w:eastAsia="Times New Roman" w:hAnsi="Traditional Arabic" w:cs="Traditional Arabic"/>
          <w:sz w:val="32"/>
          <w:szCs w:val="32"/>
          <w:rtl/>
        </w:rPr>
        <w:t>والبَزِغة</w:t>
      </w:r>
      <w:proofErr w:type="spellEnd"/>
      <w:r w:rsidRPr="00095628">
        <w:rPr>
          <w:rFonts w:ascii="Traditional Arabic" w:eastAsia="Times New Roman" w:hAnsi="Traditional Arabic" w:cs="Traditional Arabic"/>
          <w:sz w:val="32"/>
          <w:szCs w:val="32"/>
          <w:rtl/>
        </w:rPr>
        <w:t xml:space="preserve"> هي المتزينة لزوجها حتَّى تبدو كالشمس في بزوغها وإشراقها، أمَّا المَلِقة فهي الَّتي تتودَّد له بحسن الكلام وجميل الفعال</w:t>
      </w:r>
      <w:r w:rsidRPr="00095628">
        <w:rPr>
          <w:rFonts w:ascii="Traditional Arabic" w:eastAsia="Times New Roman" w:hAnsi="Traditional Arabic" w:cs="Traditional Arabic"/>
          <w:sz w:val="32"/>
          <w:szCs w:val="32"/>
        </w:rPr>
        <w:t>.</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وكما يفرض الإسلام للزوج</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على زوجته</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حقوقاً ويضع عليها واجبات، فكذلك</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يجعل للنساء على أزواجهن</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حقوقاً ويضع عليهم واجبات،</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فخير الرجال خيرهم لزوجاتهم، والسعيد من الأزواج من يجعل من امرأته</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صديقاً له بكلِّ ما في هذه الصداقة من معنى؛ والسبيل إلى ذلك</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حسن المعاملة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 xml:space="preserve">الَّتي نص عليها </w:t>
      </w:r>
      <w:r w:rsidRPr="00095628">
        <w:rPr>
          <w:rFonts w:ascii="Traditional Arabic" w:eastAsia="Times New Roman" w:hAnsi="Traditional Arabic" w:cs="Traditional Arabic"/>
          <w:sz w:val="32"/>
          <w:szCs w:val="32"/>
          <w:rtl/>
        </w:rPr>
        <w:lastRenderedPageBreak/>
        <w:t>قول الله تعالى</w:t>
      </w:r>
      <w:r w:rsidRPr="00095628">
        <w:rPr>
          <w:rFonts w:ascii="Traditional Arabic" w:eastAsia="Times New Roman" w:hAnsi="Traditional Arabic" w:cs="Traditional Arabic"/>
          <w:b/>
          <w:bCs/>
          <w:sz w:val="32"/>
          <w:szCs w:val="32"/>
        </w:rPr>
        <w:sym w:font="AGA Arabesque" w:char="F029"/>
      </w:r>
      <w:r w:rsidRPr="00095628">
        <w:rPr>
          <w:rFonts w:ascii="Traditional Arabic" w:eastAsia="Times New Roman" w:hAnsi="Traditional Arabic" w:cs="Traditional Arabic"/>
          <w:sz w:val="32"/>
          <w:szCs w:val="32"/>
        </w:rPr>
        <w:t>..</w:t>
      </w:r>
      <w:r w:rsidRPr="00095628">
        <w:rPr>
          <w:rFonts w:ascii="Traditional Arabic" w:eastAsia="Times New Roman" w:hAnsi="Traditional Arabic" w:cs="Traditional Arabic"/>
          <w:b/>
          <w:bCs/>
          <w:sz w:val="32"/>
          <w:szCs w:val="32"/>
          <w:rtl/>
        </w:rPr>
        <w:t>وعاشِروهُنَّ بالمعروف</w:t>
      </w:r>
      <w:r w:rsidRPr="00095628">
        <w:rPr>
          <w:rFonts w:ascii="Traditional Arabic" w:eastAsia="Times New Roman" w:hAnsi="Traditional Arabic" w:cs="Traditional Arabic"/>
          <w:b/>
          <w:bCs/>
          <w:sz w:val="32"/>
          <w:szCs w:val="32"/>
        </w:rPr>
        <w:t>.. </w:t>
      </w:r>
      <w:r w:rsidRPr="00095628">
        <w:rPr>
          <w:rFonts w:ascii="Traditional Arabic" w:eastAsia="Times New Roman" w:hAnsi="Traditional Arabic" w:cs="Traditional Arabic"/>
          <w:b/>
          <w:bCs/>
          <w:sz w:val="32"/>
          <w:szCs w:val="32"/>
        </w:rPr>
        <w:sym w:font="AGA Arabesque" w:char="F05B"/>
      </w:r>
      <w:r w:rsidRPr="00095628">
        <w:rPr>
          <w:rFonts w:ascii="Traditional Arabic" w:eastAsia="Times New Roman" w:hAnsi="Traditional Arabic" w:cs="Traditional Arabic"/>
          <w:sz w:val="32"/>
          <w:szCs w:val="32"/>
          <w:rtl/>
        </w:rPr>
        <w:t>النساء آية 19) ومن المعروف احترامها، ومراعاة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حقوقها ومشاعرها لِتُبادِلَه حسن العشرة؛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 xml:space="preserve">فتحترم مشاعره، وتقدِّره حقَّ قدره، وتوفِّر له أسباب الراحة والطمأنينة، والأُلْفة والمودَّة، فيَشيع في البيت جوٌّ من الاستقرار النفسي، ويخيِّم على الجميع </w:t>
      </w:r>
      <w:proofErr w:type="spellStart"/>
      <w:r w:rsidRPr="00095628">
        <w:rPr>
          <w:rFonts w:ascii="Traditional Arabic" w:eastAsia="Times New Roman" w:hAnsi="Traditional Arabic" w:cs="Traditional Arabic"/>
          <w:sz w:val="32"/>
          <w:szCs w:val="32"/>
          <w:rtl/>
        </w:rPr>
        <w:t>التوادد</w:t>
      </w:r>
      <w:proofErr w:type="spellEnd"/>
      <w:r w:rsidRPr="00095628">
        <w:rPr>
          <w:rFonts w:ascii="Traditional Arabic" w:eastAsia="Times New Roman" w:hAnsi="Traditional Arabic" w:cs="Traditional Arabic"/>
          <w:sz w:val="32"/>
          <w:szCs w:val="32"/>
          <w:rtl/>
        </w:rPr>
        <w:t xml:space="preserve"> والتراحم، وتتحقَّق بهذا، الغاية المرجوَّة من الزواج فيكون</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زواجاً سعيداً</w:t>
      </w:r>
      <w:r w:rsidRPr="00095628">
        <w:rPr>
          <w:rFonts w:ascii="Traditional Arabic" w:eastAsia="Times New Roman" w:hAnsi="Traditional Arabic" w:cs="Traditional Arabic"/>
          <w:sz w:val="32"/>
          <w:szCs w:val="32"/>
        </w:rPr>
        <w:t>.</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أمَّا الزواج الَّذي لا يقوم إلا على</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المتعة الجسدية، فإنه لا يستحقُّ أن يسمَّى زواجاً؛ لأن السعادة في الحياة الزوجية تقوم على أساس أعمق وأبعد من هذا، إذ أنها</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ثمرة رباط روحي وقلبي قبل أن يكون رباطاً جسدياً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وقد اقتضت حكمة الله خَلْقَ كلٍّ من الجنسين على نحو</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موافقٍ للآخر، مُلَبياً لحاجاته الفطرية والنفسية، والعقلية والجسدية، بحيث يجد عنده الراحة، ويجدان في اجتماعهما السكن والاكتفاء والرحمة،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فما أسعد المؤمن الحقيقي بزوجته المؤمنة وما أسعد المؤمنة الحقيقية بزوجها المؤمن</w:t>
      </w:r>
      <w:r w:rsidRPr="00095628">
        <w:rPr>
          <w:rFonts w:ascii="Traditional Arabic" w:eastAsia="Times New Roman" w:hAnsi="Traditional Arabic" w:cs="Traditional Arabic"/>
          <w:sz w:val="32"/>
          <w:szCs w:val="32"/>
        </w:rPr>
        <w:t>.</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وانطلاقاً من هذا نرى أنَّ الإسلام أحاط الأسرة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بتشريعات وأحكام متوازنة، يلتزم</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بها كلٌّ من الزوجين، ممَّا يكفل بناءها بناءً سليماً، كما قال الله تعالى</w:t>
      </w:r>
      <w:r w:rsidRPr="00095628">
        <w:rPr>
          <w:rFonts w:ascii="Traditional Arabic" w:eastAsia="Times New Roman" w:hAnsi="Traditional Arabic" w:cs="Traditional Arabic"/>
          <w:b/>
          <w:bCs/>
          <w:sz w:val="32"/>
          <w:szCs w:val="32"/>
        </w:rPr>
        <w:sym w:font="AGA Arabesque" w:char="F029"/>
      </w:r>
      <w:r w:rsidRPr="00095628">
        <w:rPr>
          <w:rFonts w:ascii="Traditional Arabic" w:eastAsia="Times New Roman" w:hAnsi="Traditional Arabic" w:cs="Traditional Arabic"/>
          <w:b/>
          <w:bCs/>
          <w:sz w:val="32"/>
          <w:szCs w:val="32"/>
        </w:rPr>
        <w:t>..</w:t>
      </w:r>
      <w:r w:rsidRPr="00095628">
        <w:rPr>
          <w:rFonts w:ascii="Traditional Arabic" w:eastAsia="Times New Roman" w:hAnsi="Traditional Arabic" w:cs="Traditional Arabic"/>
          <w:b/>
          <w:bCs/>
          <w:sz w:val="32"/>
          <w:szCs w:val="32"/>
          <w:rtl/>
        </w:rPr>
        <w:t>ولهنَّ مِثْلُ الَّذي عليهِنَّ بالمعروفِ</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b/>
          <w:bCs/>
          <w:sz w:val="32"/>
          <w:szCs w:val="32"/>
        </w:rPr>
        <w:sym w:font="AGA Arabesque" w:char="F028"/>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البقرة آية 228). ولقد توَّج الشارع الحكيم العلاقة الزوجية بعوامل الاستقرار والمودَّة، وهي</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مجموعة من الأخلاق الفاضلة والمُثُل العليا الكاملة، والَّتي تعتبر بحقِّ بمثابة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حوافز دافعة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لتحقيق قوله تعالى</w:t>
      </w:r>
      <w:r w:rsidRPr="00095628">
        <w:rPr>
          <w:rFonts w:ascii="Traditional Arabic" w:eastAsia="Times New Roman" w:hAnsi="Traditional Arabic" w:cs="Traditional Arabic"/>
          <w:b/>
          <w:bCs/>
          <w:sz w:val="32"/>
          <w:szCs w:val="32"/>
        </w:rPr>
        <w:sym w:font="AGA Arabesque" w:char="F029"/>
      </w:r>
      <w:r w:rsidRPr="00095628">
        <w:rPr>
          <w:rFonts w:ascii="Traditional Arabic" w:eastAsia="Times New Roman" w:hAnsi="Traditional Arabic" w:cs="Traditional Arabic"/>
          <w:b/>
          <w:bCs/>
          <w:sz w:val="32"/>
          <w:szCs w:val="32"/>
          <w:rtl/>
        </w:rPr>
        <w:t>ومن آياته أن خلقَ لكم من أنفسِكم أزواجاً لتسكُنوا إليها وجعلَ بينكم مودَّةً ورحمةً</w:t>
      </w:r>
      <w:r w:rsidRPr="00095628">
        <w:rPr>
          <w:rFonts w:ascii="Traditional Arabic" w:eastAsia="Times New Roman" w:hAnsi="Traditional Arabic" w:cs="Traditional Arabic"/>
          <w:b/>
          <w:bCs/>
          <w:sz w:val="32"/>
          <w:szCs w:val="32"/>
        </w:rPr>
        <w:t>..</w:t>
      </w:r>
      <w:r w:rsidRPr="00095628">
        <w:rPr>
          <w:rFonts w:ascii="Traditional Arabic" w:eastAsia="Times New Roman" w:hAnsi="Traditional Arabic" w:cs="Traditional Arabic"/>
          <w:b/>
          <w:bCs/>
          <w:sz w:val="32"/>
          <w:szCs w:val="32"/>
        </w:rPr>
        <w:sym w:font="AGA Arabesque" w:char="F05B"/>
      </w:r>
      <w:r w:rsidRPr="00095628">
        <w:rPr>
          <w:rFonts w:ascii="Traditional Arabic" w:eastAsia="Times New Roman" w:hAnsi="Traditional Arabic" w:cs="Traditional Arabic"/>
          <w:sz w:val="32"/>
          <w:szCs w:val="32"/>
          <w:rtl/>
        </w:rPr>
        <w:t>، وهي في الوقت نفسه</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ضوابط مانعة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من التجاوز والتعسُّف والإساءة إلى الكيان المقدَّس</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الأسرة</w:t>
      </w:r>
      <w:r w:rsidRPr="00095628">
        <w:rPr>
          <w:rFonts w:ascii="Traditional Arabic" w:eastAsia="Times New Roman" w:hAnsi="Traditional Arabic" w:cs="Traditional Arabic"/>
          <w:sz w:val="32"/>
          <w:szCs w:val="32"/>
        </w:rPr>
        <w:t>).</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لقد أراد الإسلام للأسرة أن تكون كياناً راسخ القواعد والجذور شامخ البنيان، مثمراً الثمار المرجوَّة، منتجاً النتاج الطيِّب المبارك، لذلك سلك بالمجتمع الَّذي أراد بناءه؛ المنهج الأمثل لإقامة مجتمع إنساني على قواعد متينة من</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 xml:space="preserve">التآخي </w:t>
      </w:r>
      <w:proofErr w:type="spellStart"/>
      <w:r w:rsidRPr="00095628">
        <w:rPr>
          <w:rFonts w:ascii="Traditional Arabic" w:eastAsia="Times New Roman" w:hAnsi="Traditional Arabic" w:cs="Traditional Arabic"/>
          <w:sz w:val="32"/>
          <w:szCs w:val="32"/>
          <w:rtl/>
        </w:rPr>
        <w:t>والتحابب</w:t>
      </w:r>
      <w:proofErr w:type="spellEnd"/>
      <w:r w:rsidRPr="00095628">
        <w:rPr>
          <w:rFonts w:ascii="Traditional Arabic" w:eastAsia="Times New Roman" w:hAnsi="Traditional Arabic" w:cs="Traditional Arabic"/>
          <w:sz w:val="32"/>
          <w:szCs w:val="32"/>
          <w:rtl/>
        </w:rPr>
        <w:t xml:space="preserve"> والتعاون والإيثار، قال النبي صلى الله عليه وسلم</w:t>
      </w:r>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b/>
          <w:bCs/>
          <w:sz w:val="32"/>
          <w:szCs w:val="32"/>
          <w:rtl/>
        </w:rPr>
        <w:t>مثل المؤمنين في توادِّهم وتراحمهم وتعاطفهم مَثَلُ الجسد إذا اشتكى منه عضو تداعى له سائر الجسد بالسهر والحمَّى</w:t>
      </w: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متفق عليه من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رواية النعمان بن بشير رضي الله</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عنه</w:t>
      </w:r>
      <w:r w:rsidRPr="00095628">
        <w:rPr>
          <w:rFonts w:ascii="Traditional Arabic" w:eastAsia="Times New Roman" w:hAnsi="Traditional Arabic" w:cs="Traditional Arabic"/>
          <w:sz w:val="32"/>
          <w:szCs w:val="32"/>
        </w:rPr>
        <w:t xml:space="preserve"> ).</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وما الأسرة في الإسلام إلا لبنة متماسكة متناسقة مع ما حولها من اللبنات في البناء القوي المتين، وبغية الوصول إلى هذه الغاية الجذَّابة الكبرى نهج المنهج التالي</w:t>
      </w:r>
      <w:r w:rsidRPr="00095628">
        <w:rPr>
          <w:rFonts w:ascii="Traditional Arabic" w:eastAsia="Times New Roman" w:hAnsi="Traditional Arabic" w:cs="Traditional Arabic"/>
          <w:sz w:val="32"/>
          <w:szCs w:val="32"/>
        </w:rPr>
        <w:t>:</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Pr>
        <w:t xml:space="preserve">1 </w:t>
      </w:r>
      <w:r w:rsidRPr="00095628">
        <w:rPr>
          <w:rFonts w:ascii="Traditional Arabic" w:eastAsia="Times New Roman" w:hAnsi="Traditional Arabic" w:cs="Traditional Arabic"/>
          <w:sz w:val="32"/>
          <w:szCs w:val="32"/>
          <w:rtl/>
        </w:rPr>
        <w:t>ـ</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ربَّى أفراد الأمة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رجالاً ونساءً على</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الإيمان، حتَّى أصبح</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امتثال أوامر الله واجتناب محرَّماته</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أحبَّ إلى المسلم من الماء البارد على الظمأ الشديد</w:t>
      </w:r>
      <w:r w:rsidRPr="00095628">
        <w:rPr>
          <w:rFonts w:ascii="Traditional Arabic" w:eastAsia="Times New Roman" w:hAnsi="Traditional Arabic" w:cs="Traditional Arabic"/>
          <w:sz w:val="32"/>
          <w:szCs w:val="32"/>
        </w:rPr>
        <w:t>.</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Pr>
        <w:t xml:space="preserve">2 </w:t>
      </w:r>
      <w:r w:rsidRPr="00095628">
        <w:rPr>
          <w:rFonts w:ascii="Traditional Arabic" w:eastAsia="Times New Roman" w:hAnsi="Traditional Arabic" w:cs="Traditional Arabic"/>
          <w:sz w:val="32"/>
          <w:szCs w:val="32"/>
          <w:rtl/>
        </w:rPr>
        <w:t>ـ</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ألزم الأولياء</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باختيار</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الزوج الملتزم بتعاليم الإسلام وآدابه وأخلاقه، وهو وصف ينبغي أن يتحقَّق في الطرفين</w:t>
      </w:r>
      <w:r w:rsidRPr="00095628">
        <w:rPr>
          <w:rFonts w:ascii="Traditional Arabic" w:eastAsia="Times New Roman" w:hAnsi="Traditional Arabic" w:cs="Traditional Arabic"/>
          <w:sz w:val="32"/>
          <w:szCs w:val="32"/>
        </w:rPr>
        <w:t>.</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Pr>
        <w:t xml:space="preserve">3 </w:t>
      </w:r>
      <w:r w:rsidRPr="00095628">
        <w:rPr>
          <w:rFonts w:ascii="Traditional Arabic" w:eastAsia="Times New Roman" w:hAnsi="Traditional Arabic" w:cs="Traditional Arabic"/>
          <w:sz w:val="32"/>
          <w:szCs w:val="32"/>
          <w:rtl/>
        </w:rPr>
        <w:t>ـ</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سمح للخاطبين</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بأن يرى كلٌّ منهما الآخر ويجلسا مع بعضهما ويتحدَّثا معاً، ممَّا يعطيهما الفرصة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لتعرُّفِ الميول والرغبات الشخصية لكلٍّ منهما</w:t>
      </w:r>
      <w:r w:rsidRPr="00095628">
        <w:rPr>
          <w:rFonts w:ascii="Traditional Arabic" w:eastAsia="Times New Roman" w:hAnsi="Traditional Arabic" w:cs="Traditional Arabic"/>
          <w:sz w:val="32"/>
          <w:szCs w:val="32"/>
        </w:rPr>
        <w:t>.</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Pr>
        <w:t xml:space="preserve">4 </w:t>
      </w:r>
      <w:r w:rsidRPr="00095628">
        <w:rPr>
          <w:rFonts w:ascii="Traditional Arabic" w:eastAsia="Times New Roman" w:hAnsi="Traditional Arabic" w:cs="Traditional Arabic"/>
          <w:sz w:val="32"/>
          <w:szCs w:val="32"/>
          <w:rtl/>
        </w:rPr>
        <w:t>ـ أمر كلاً من الزوجين</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بالإحسان إلى الآخر ومعاشرته بالمعروف</w:t>
      </w:r>
      <w:r w:rsidRPr="00095628">
        <w:rPr>
          <w:rFonts w:ascii="Traditional Arabic" w:eastAsia="Times New Roman" w:hAnsi="Traditional Arabic" w:cs="Traditional Arabic"/>
          <w:sz w:val="32"/>
          <w:szCs w:val="32"/>
        </w:rPr>
        <w:t>.</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Pr>
        <w:t xml:space="preserve">5 </w:t>
      </w:r>
      <w:r w:rsidRPr="00095628">
        <w:rPr>
          <w:rFonts w:ascii="Traditional Arabic" w:eastAsia="Times New Roman" w:hAnsi="Traditional Arabic" w:cs="Traditional Arabic"/>
          <w:sz w:val="32"/>
          <w:szCs w:val="32"/>
          <w:rtl/>
        </w:rPr>
        <w:t>ـ عند حدوث</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خلاف بين الزوجين</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أمر باتِّباع</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مجموعة من الإجراءات</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تكفل العودة بهما إلى الحياة الزوجية المنشودة</w:t>
      </w:r>
      <w:r w:rsidRPr="00095628">
        <w:rPr>
          <w:rFonts w:ascii="Traditional Arabic" w:eastAsia="Times New Roman" w:hAnsi="Traditional Arabic" w:cs="Traditional Arabic"/>
          <w:sz w:val="32"/>
          <w:szCs w:val="32"/>
        </w:rPr>
        <w:t>.</w:t>
      </w:r>
    </w:p>
    <w:p w:rsidR="005F3031" w:rsidRPr="00095628" w:rsidRDefault="005F3031" w:rsidP="005F3031">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Pr>
        <w:lastRenderedPageBreak/>
        <w:t xml:space="preserve">6 </w:t>
      </w:r>
      <w:r w:rsidRPr="00095628">
        <w:rPr>
          <w:rFonts w:ascii="Traditional Arabic" w:eastAsia="Times New Roman" w:hAnsi="Traditional Arabic" w:cs="Traditional Arabic"/>
          <w:sz w:val="32"/>
          <w:szCs w:val="32"/>
          <w:rtl/>
        </w:rPr>
        <w:t>ـ عندما</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يتعسَّر الاستمرار في العلاقة الزوجية</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بين الزوجين</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أَذِنَ بالطلاق</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ضمن قواعد وآداب وشروط</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تجعل منه علاجاً، بدل أن يكون عبُوَّة ناسفة تدمِّر كيان الأسرة</w:t>
      </w:r>
      <w:r w:rsidRPr="00095628">
        <w:rPr>
          <w:rFonts w:ascii="Traditional Arabic" w:eastAsia="Times New Roman" w:hAnsi="Traditional Arabic" w:cs="Traditional Arabic"/>
          <w:sz w:val="32"/>
          <w:szCs w:val="32"/>
        </w:rPr>
        <w:t>.</w:t>
      </w:r>
    </w:p>
    <w:p w:rsidR="005F3031" w:rsidRPr="00095628" w:rsidRDefault="005F3031" w:rsidP="005F3031">
      <w:p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sz w:val="32"/>
          <w:szCs w:val="32"/>
        </w:rPr>
        <w:t xml:space="preserve">7 </w:t>
      </w:r>
      <w:r w:rsidRPr="00095628">
        <w:rPr>
          <w:rFonts w:ascii="Traditional Arabic" w:eastAsia="Times New Roman" w:hAnsi="Traditional Arabic" w:cs="Traditional Arabic"/>
          <w:sz w:val="32"/>
          <w:szCs w:val="32"/>
          <w:rtl/>
        </w:rPr>
        <w:t>ـ عند</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انحلال عقدة الزواج</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ألزم كلاً من الزوجين بالتزامات</w:t>
      </w:r>
      <w:r w:rsidRPr="00095628">
        <w:rPr>
          <w:rFonts w:ascii="Traditional Arabic" w:eastAsia="Times New Roman" w:hAnsi="Traditional Arabic" w:cs="Traditional Arabic"/>
          <w:sz w:val="32"/>
          <w:szCs w:val="32"/>
        </w:rPr>
        <w:t> </w:t>
      </w:r>
      <w:r w:rsidRPr="00095628">
        <w:rPr>
          <w:rFonts w:ascii="Traditional Arabic" w:eastAsia="Times New Roman" w:hAnsi="Traditional Arabic" w:cs="Traditional Arabic"/>
          <w:sz w:val="32"/>
          <w:szCs w:val="32"/>
          <w:rtl/>
        </w:rPr>
        <w:t>تضمن الحقوق لكلٍّ منهما، وتمنع من التجاوز واختلاط الأنساب</w:t>
      </w:r>
      <w:r w:rsidRPr="00095628">
        <w:rPr>
          <w:rFonts w:ascii="Traditional Arabic" w:eastAsia="Times New Roman" w:hAnsi="Traditional Arabic" w:cs="Traditional Arabic"/>
          <w:b/>
          <w:bCs/>
          <w:sz w:val="32"/>
          <w:szCs w:val="32"/>
        </w:rPr>
        <w:t>.</w:t>
      </w: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5F3031" w:rsidRDefault="005F3031" w:rsidP="001445A2">
      <w:pPr>
        <w:spacing w:line="440" w:lineRule="exact"/>
        <w:jc w:val="both"/>
        <w:rPr>
          <w:rFonts w:ascii="Traditional Arabic" w:eastAsia="Times New Roman" w:hAnsi="Traditional Arabic" w:cs="Traditional Arabic"/>
          <w:b/>
          <w:bCs/>
          <w:sz w:val="32"/>
          <w:szCs w:val="32"/>
          <w:rtl/>
        </w:rPr>
      </w:pPr>
    </w:p>
    <w:p w:rsidR="00A60154" w:rsidRDefault="00A60154" w:rsidP="001445A2">
      <w:pPr>
        <w:spacing w:line="440" w:lineRule="exact"/>
        <w:jc w:val="both"/>
        <w:rPr>
          <w:rFonts w:ascii="Traditional Arabic" w:eastAsia="Times New Roman" w:hAnsi="Traditional Arabic" w:cs="Traditional Arabic"/>
          <w:b/>
          <w:bCs/>
          <w:sz w:val="32"/>
          <w:szCs w:val="32"/>
          <w:rtl/>
        </w:rPr>
      </w:pPr>
    </w:p>
    <w:p w:rsidR="00A60154" w:rsidRDefault="00A60154" w:rsidP="001445A2">
      <w:pPr>
        <w:spacing w:line="440" w:lineRule="exact"/>
        <w:jc w:val="both"/>
        <w:rPr>
          <w:rFonts w:ascii="Traditional Arabic" w:eastAsia="Times New Roman" w:hAnsi="Traditional Arabic" w:cs="Traditional Arabic"/>
          <w:b/>
          <w:bCs/>
          <w:sz w:val="32"/>
          <w:szCs w:val="32"/>
          <w:rtl/>
        </w:rPr>
      </w:pPr>
    </w:p>
    <w:p w:rsidR="00A60154" w:rsidRDefault="00A60154" w:rsidP="001445A2">
      <w:pPr>
        <w:spacing w:line="440" w:lineRule="exact"/>
        <w:jc w:val="both"/>
        <w:rPr>
          <w:rFonts w:ascii="Traditional Arabic" w:eastAsia="Times New Roman" w:hAnsi="Traditional Arabic" w:cs="Traditional Arabic"/>
          <w:b/>
          <w:bCs/>
          <w:sz w:val="32"/>
          <w:szCs w:val="32"/>
          <w:rtl/>
        </w:rPr>
      </w:pPr>
    </w:p>
    <w:p w:rsidR="00A60154" w:rsidRDefault="00A60154" w:rsidP="001445A2">
      <w:pPr>
        <w:spacing w:line="440" w:lineRule="exact"/>
        <w:jc w:val="both"/>
        <w:rPr>
          <w:rFonts w:ascii="Traditional Arabic" w:eastAsia="Times New Roman" w:hAnsi="Traditional Arabic" w:cs="Traditional Arabic"/>
          <w:b/>
          <w:bCs/>
          <w:sz w:val="32"/>
          <w:szCs w:val="32"/>
          <w:rtl/>
        </w:rPr>
      </w:pPr>
    </w:p>
    <w:p w:rsidR="00A60154" w:rsidRDefault="00A60154" w:rsidP="001445A2">
      <w:pPr>
        <w:spacing w:line="440" w:lineRule="exact"/>
        <w:jc w:val="both"/>
        <w:rPr>
          <w:rFonts w:ascii="Traditional Arabic" w:eastAsia="Times New Roman" w:hAnsi="Traditional Arabic" w:cs="Traditional Arabic"/>
          <w:b/>
          <w:bCs/>
          <w:sz w:val="32"/>
          <w:szCs w:val="32"/>
          <w:rtl/>
        </w:rPr>
      </w:pPr>
    </w:p>
    <w:p w:rsidR="00A60154" w:rsidRDefault="00A60154" w:rsidP="001445A2">
      <w:pPr>
        <w:spacing w:line="440" w:lineRule="exact"/>
        <w:jc w:val="both"/>
        <w:rPr>
          <w:rFonts w:ascii="Traditional Arabic" w:eastAsia="Times New Roman" w:hAnsi="Traditional Arabic" w:cs="Traditional Arabic"/>
          <w:b/>
          <w:bCs/>
          <w:sz w:val="32"/>
          <w:szCs w:val="32"/>
          <w:rtl/>
        </w:rPr>
      </w:pPr>
    </w:p>
    <w:p w:rsidR="00A60154" w:rsidRDefault="00A60154" w:rsidP="001445A2">
      <w:pPr>
        <w:spacing w:line="440" w:lineRule="exact"/>
        <w:jc w:val="both"/>
        <w:rPr>
          <w:rFonts w:ascii="Traditional Arabic" w:eastAsia="Times New Roman" w:hAnsi="Traditional Arabic" w:cs="Traditional Arabic"/>
          <w:b/>
          <w:bCs/>
          <w:sz w:val="32"/>
          <w:szCs w:val="32"/>
          <w:rtl/>
        </w:rPr>
      </w:pPr>
    </w:p>
    <w:p w:rsidR="005F3031" w:rsidRPr="00095628" w:rsidRDefault="005F3031" w:rsidP="001445A2">
      <w:pPr>
        <w:spacing w:line="440" w:lineRule="exact"/>
        <w:jc w:val="both"/>
        <w:rPr>
          <w:rFonts w:ascii="Traditional Arabic" w:eastAsia="Times New Roman" w:hAnsi="Traditional Arabic" w:cs="Traditional Arabic"/>
          <w:b/>
          <w:bCs/>
          <w:sz w:val="32"/>
          <w:szCs w:val="32"/>
          <w:rtl/>
        </w:rPr>
      </w:pPr>
    </w:p>
    <w:p w:rsidR="00EA2CC7" w:rsidRPr="00095628" w:rsidRDefault="00EA2CC7" w:rsidP="00EA2CC7">
      <w:pPr>
        <w:spacing w:after="200" w:line="440" w:lineRule="exact"/>
        <w:rPr>
          <w:rFonts w:ascii="Traditional Arabic" w:hAnsi="Traditional Arabic" w:cs="Traditional Arabic"/>
          <w:b/>
          <w:bCs/>
          <w:sz w:val="32"/>
          <w:szCs w:val="32"/>
          <w:rtl/>
        </w:rPr>
      </w:pPr>
      <w:r w:rsidRPr="00095628">
        <w:rPr>
          <w:rFonts w:ascii="Traditional Arabic" w:hAnsi="Traditional Arabic" w:cs="Traditional Arabic" w:hint="cs"/>
          <w:b/>
          <w:bCs/>
          <w:sz w:val="32"/>
          <w:szCs w:val="32"/>
          <w:rtl/>
        </w:rPr>
        <w:t xml:space="preserve">فصل </w:t>
      </w:r>
      <w:r w:rsidRPr="00095628">
        <w:rPr>
          <w:rFonts w:ascii="Traditional Arabic" w:hAnsi="Traditional Arabic" w:cs="Traditional Arabic"/>
          <w:b/>
          <w:bCs/>
          <w:sz w:val="32"/>
          <w:szCs w:val="32"/>
          <w:rtl/>
        </w:rPr>
        <w:t>اختيار الزوج:</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hint="cs"/>
          <w:sz w:val="32"/>
          <w:szCs w:val="32"/>
          <w:rtl/>
        </w:rPr>
        <w:t xml:space="preserve"> </w:t>
      </w:r>
      <w:r w:rsidRPr="00095628">
        <w:rPr>
          <w:rFonts w:ascii="Traditional Arabic" w:hAnsi="Traditional Arabic" w:cs="Traditional Arabic"/>
          <w:sz w:val="32"/>
          <w:szCs w:val="32"/>
          <w:rtl/>
        </w:rPr>
        <w:t xml:space="preserve">على الولي أن يختار لكريمته، فلا يزوجها إلا لمن له دين وخلق وشرف وحسن سمت، فان عاشرها </w:t>
      </w:r>
      <w:proofErr w:type="spellStart"/>
      <w:r w:rsidRPr="00095628">
        <w:rPr>
          <w:rFonts w:ascii="Traditional Arabic" w:hAnsi="Traditional Arabic" w:cs="Traditional Arabic"/>
          <w:sz w:val="32"/>
          <w:szCs w:val="32"/>
          <w:rtl/>
        </w:rPr>
        <w:t>عاشرها</w:t>
      </w:r>
      <w:proofErr w:type="spellEnd"/>
      <w:r w:rsidRPr="00095628">
        <w:rPr>
          <w:rFonts w:ascii="Traditional Arabic" w:hAnsi="Traditional Arabic" w:cs="Traditional Arabic"/>
          <w:sz w:val="32"/>
          <w:szCs w:val="32"/>
          <w:rtl/>
        </w:rPr>
        <w:t xml:space="preserve"> بمعروف، وإن سرحها </w:t>
      </w:r>
      <w:proofErr w:type="spellStart"/>
      <w:r w:rsidRPr="00095628">
        <w:rPr>
          <w:rFonts w:ascii="Traditional Arabic" w:hAnsi="Traditional Arabic" w:cs="Traditional Arabic"/>
          <w:sz w:val="32"/>
          <w:szCs w:val="32"/>
          <w:rtl/>
        </w:rPr>
        <w:t>سرحها</w:t>
      </w:r>
      <w:proofErr w:type="spellEnd"/>
      <w:r w:rsidRPr="00095628">
        <w:rPr>
          <w:rFonts w:ascii="Traditional Arabic" w:hAnsi="Traditional Arabic" w:cs="Traditional Arabic"/>
          <w:sz w:val="32"/>
          <w:szCs w:val="32"/>
          <w:rtl/>
        </w:rPr>
        <w:t xml:space="preserve"> بإحسان.</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قال الامام الغزالي في الاحياء: والاحتياط في حقها أهم، </w:t>
      </w:r>
      <w:proofErr w:type="spellStart"/>
      <w:r w:rsidRPr="00095628">
        <w:rPr>
          <w:rFonts w:ascii="Traditional Arabic" w:hAnsi="Traditional Arabic" w:cs="Traditional Arabic"/>
          <w:sz w:val="32"/>
          <w:szCs w:val="32"/>
          <w:rtl/>
        </w:rPr>
        <w:t>لانها</w:t>
      </w:r>
      <w:proofErr w:type="spellEnd"/>
      <w:r w:rsidRPr="00095628">
        <w:rPr>
          <w:rFonts w:ascii="Traditional Arabic" w:hAnsi="Traditional Arabic" w:cs="Traditional Arabic"/>
          <w:sz w:val="32"/>
          <w:szCs w:val="32"/>
          <w:rtl/>
        </w:rPr>
        <w:t xml:space="preserve"> رقيقة بالنكاح لا مخلص لها، والزوج قادر على الطلاق بكل حال.</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ومهما زوج ابنته ظالما أو فاسقا أو مبتدعا أو شارب خمر، فقد جنى على دينه وتعرض لسخط الله لما قطع من الرحم وسوء الاختيار.</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قال رجل للحسن بن علي: إن لي بنتا، فمن ترى أن أزوجها له؟ قال: زوجها لمن يتقي الله، فان أحبها أكرمها، وإن أبغضها لم يظلمها.</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وقالت عائشة: النكاح رق، فلينظر أحدكم أين يضع كريمته.</w:t>
      </w:r>
    </w:p>
    <w:p w:rsidR="00EA2CC7" w:rsidRPr="00095628" w:rsidRDefault="00EA2CC7" w:rsidP="00EA2CC7">
      <w:pPr>
        <w:spacing w:after="200" w:line="440" w:lineRule="exact"/>
        <w:rPr>
          <w:rFonts w:ascii="Traditional Arabic" w:hAnsi="Traditional Arabic" w:cs="Traditional Arabic"/>
          <w:b/>
          <w:bCs/>
          <w:sz w:val="32"/>
          <w:szCs w:val="32"/>
          <w:rtl/>
        </w:rPr>
      </w:pPr>
      <w:r w:rsidRPr="00095628">
        <w:rPr>
          <w:rFonts w:ascii="Traditional Arabic" w:hAnsi="Traditional Arabic" w:cs="Traditional Arabic"/>
          <w:b/>
          <w:bCs/>
          <w:sz w:val="32"/>
          <w:szCs w:val="32"/>
          <w:rtl/>
        </w:rPr>
        <w:t>الخطبة:</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الخطبة: فعلة كقعدة وجلسة، يقال: خطب المرأة يخطبها خطبا وخطبة، أي طلبها للزواج بالوسيلة المعروفة بين الناس، ورجل خطاب: كثير التصرف في الخطبة، والخطيب، والخاطب، والخطب، الذي يخطب المرأة، وهي خطبه وخطبته.</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وخطب يخطب، قال كلاما يعظ به، أو يمدح غيره ونحو ذلك.</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والخطبة من مقدمات الزواج.</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وقد شرعها الله قبل الارتباط بعقد الزوجية ليعرف كل من الزوجين صاحبه، ويكون الاقدام على الزواج على هدى وبصيرة.</w:t>
      </w:r>
    </w:p>
    <w:p w:rsidR="00EA2CC7" w:rsidRPr="00095628" w:rsidRDefault="00EA2CC7" w:rsidP="00EA2CC7">
      <w:pPr>
        <w:spacing w:after="200" w:line="440" w:lineRule="exact"/>
        <w:rPr>
          <w:rFonts w:ascii="Traditional Arabic" w:hAnsi="Traditional Arabic" w:cs="Traditional Arabic"/>
          <w:b/>
          <w:bCs/>
          <w:sz w:val="32"/>
          <w:szCs w:val="32"/>
          <w:rtl/>
        </w:rPr>
      </w:pPr>
      <w:r w:rsidRPr="00095628">
        <w:rPr>
          <w:rFonts w:ascii="Traditional Arabic" w:hAnsi="Traditional Arabic" w:cs="Traditional Arabic"/>
          <w:b/>
          <w:bCs/>
          <w:sz w:val="32"/>
          <w:szCs w:val="32"/>
          <w:rtl/>
        </w:rPr>
        <w:t>من تباح خطبتها:</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لا تباح خطبة امرأة إلا إذا توافر فيها شرطان: (الاول) أن تكون خالية من الموانع الشرعية التي تمنع زواجه منها في الحال.</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(الثاني) ألا يسبقه غيره إليها بخطبة شرعية.</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فإن كانت ثمة موانع شرعية، كأن تكون محرمة عليه بسبب من أسباب التحريم المؤبدة أو المؤقتة، أو كان غيره سبقه بخطبتها، فلا يباح له خطبتها.</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lastRenderedPageBreak/>
        <w:t>خطبة معتدة الغير: تحرم خطبة المعتدة.</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سواء أكانت عدتها عدة وفاة أم عدة طلاق، وسواء أكان الطلاق طلاقا رجعيا أم بائنا.</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وإنما حرمت خطبتها بطريق التصريح، رعاية لحزن الزوجة وإحدادها من جانب، ومحافظة على شعور أهل الميت وورثته من جانب آخر.</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قالت سكينة بنت حنظلة: استأذن علي بن محمد علي ولم تنقض عدتي من مهلك </w:t>
      </w:r>
      <w:r w:rsidRPr="00095628">
        <w:rPr>
          <w:rFonts w:ascii="Traditional Arabic" w:hAnsi="Traditional Arabic" w:cs="Traditional Arabic" w:hint="cs"/>
          <w:sz w:val="32"/>
          <w:szCs w:val="32"/>
          <w:vertAlign w:val="superscript"/>
          <w:rtl/>
        </w:rPr>
        <w:t>(</w:t>
      </w:r>
      <w:r w:rsidRPr="00095628">
        <w:rPr>
          <w:rFonts w:ascii="Traditional Arabic" w:hAnsi="Traditional Arabic" w:cs="Traditional Arabic"/>
          <w:sz w:val="32"/>
          <w:szCs w:val="32"/>
          <w:vertAlign w:val="superscript"/>
          <w:rtl/>
        </w:rPr>
        <w:footnoteReference w:id="1"/>
      </w:r>
      <w:r w:rsidRPr="00095628">
        <w:rPr>
          <w:rFonts w:ascii="Traditional Arabic" w:hAnsi="Traditional Arabic" w:cs="Traditional Arabic" w:hint="cs"/>
          <w:sz w:val="32"/>
          <w:szCs w:val="32"/>
          <w:vertAlign w:val="superscript"/>
          <w:rtl/>
        </w:rPr>
        <w:t>)</w:t>
      </w:r>
      <w:r w:rsidRPr="00095628">
        <w:rPr>
          <w:rFonts w:ascii="Traditional Arabic" w:hAnsi="Traditional Arabic" w:cs="Traditional Arabic"/>
          <w:sz w:val="32"/>
          <w:szCs w:val="32"/>
          <w:rtl/>
        </w:rPr>
        <w:t xml:space="preserve"> (1) زوجي ز فقال: قد عرفت قرابتي من رسول الله صلى الله عليه وسلم، وقرابتي من علي، وموضعي في العرب.</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قلت: غفر الله لك يا أبا جعفر، إنك رجل يؤخذ عنك، تخطبني في عدتي؟ قال: إنما أخبرتك بقرابتي من رسول الله صلى الله عليه وسلم ومن علي.</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وقد دخل رسول الله صلى الله عليه وسلم على أم سلمة وهي </w:t>
      </w:r>
      <w:proofErr w:type="spellStart"/>
      <w:r w:rsidRPr="00095628">
        <w:rPr>
          <w:rFonts w:ascii="Traditional Arabic" w:hAnsi="Traditional Arabic" w:cs="Traditional Arabic"/>
          <w:sz w:val="32"/>
          <w:szCs w:val="32"/>
          <w:rtl/>
        </w:rPr>
        <w:t>متأيمة</w:t>
      </w:r>
      <w:proofErr w:type="spellEnd"/>
      <w:r w:rsidRPr="00095628">
        <w:rPr>
          <w:rFonts w:ascii="Traditional Arabic" w:hAnsi="Traditional Arabic" w:cs="Traditional Arabic"/>
          <w:sz w:val="32"/>
          <w:szCs w:val="32"/>
          <w:rtl/>
        </w:rPr>
        <w:t xml:space="preserve"> (2) من أبي سلمة، فقال: (لقد علمت أني رسول الله وخيرته، وموضعي في قومي) . وكانت تلك خطبة. رواه </w:t>
      </w:r>
      <w:proofErr w:type="spellStart"/>
      <w:r w:rsidRPr="00095628">
        <w:rPr>
          <w:rFonts w:ascii="Traditional Arabic" w:hAnsi="Traditional Arabic" w:cs="Traditional Arabic"/>
          <w:sz w:val="32"/>
          <w:szCs w:val="32"/>
          <w:rtl/>
        </w:rPr>
        <w:t>الدارقطني</w:t>
      </w:r>
      <w:proofErr w:type="spellEnd"/>
      <w:r w:rsidRPr="00095628">
        <w:rPr>
          <w:rFonts w:ascii="Traditional Arabic" w:hAnsi="Traditional Arabic" w:cs="Traditional Arabic"/>
          <w:sz w:val="32"/>
          <w:szCs w:val="32"/>
          <w:rtl/>
        </w:rPr>
        <w:t xml:space="preserve"> (3) .</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وخلاصة </w:t>
      </w:r>
      <w:proofErr w:type="spellStart"/>
      <w:r w:rsidRPr="00095628">
        <w:rPr>
          <w:rFonts w:ascii="Traditional Arabic" w:hAnsi="Traditional Arabic" w:cs="Traditional Arabic"/>
          <w:sz w:val="32"/>
          <w:szCs w:val="32"/>
          <w:rtl/>
        </w:rPr>
        <w:t>الاراء</w:t>
      </w:r>
      <w:proofErr w:type="spellEnd"/>
      <w:r w:rsidRPr="00095628">
        <w:rPr>
          <w:rFonts w:ascii="Traditional Arabic" w:hAnsi="Traditional Arabic" w:cs="Traditional Arabic"/>
          <w:sz w:val="32"/>
          <w:szCs w:val="32"/>
          <w:rtl/>
        </w:rPr>
        <w:t xml:space="preserve"> أن التصريح بالخطبة حرام لجميع المعتدات، والتعريض مباح للبائن وللمعتدة من الوفاة، وحرام في المعتدة من طلاق رجعي.</w:t>
      </w:r>
    </w:p>
    <w:p w:rsidR="00EA2CC7" w:rsidRPr="00095628" w:rsidRDefault="00EA2CC7" w:rsidP="00EA2CC7">
      <w:pPr>
        <w:spacing w:after="200" w:line="440" w:lineRule="exact"/>
        <w:rPr>
          <w:rFonts w:ascii="Traditional Arabic" w:hAnsi="Traditional Arabic" w:cs="Traditional Arabic"/>
          <w:b/>
          <w:bCs/>
          <w:sz w:val="32"/>
          <w:szCs w:val="32"/>
          <w:rtl/>
        </w:rPr>
      </w:pPr>
      <w:r w:rsidRPr="00095628">
        <w:rPr>
          <w:rFonts w:ascii="Traditional Arabic" w:hAnsi="Traditional Arabic" w:cs="Traditional Arabic"/>
          <w:b/>
          <w:bCs/>
          <w:sz w:val="32"/>
          <w:szCs w:val="32"/>
          <w:rtl/>
        </w:rPr>
        <w:t>النظر إلى المخطوبة:</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مما يرطب الحياة الزوجية ويجعلها محفوفة بالسعادة محوطة بالهناء، أن ينظر الرجل إلى المرأة قبل الخطبة ليعرف جمالها الذي يدعوه إلى الاقدام على الاقتران بها، </w:t>
      </w:r>
      <w:proofErr w:type="spellStart"/>
      <w:r w:rsidRPr="00095628">
        <w:rPr>
          <w:rFonts w:ascii="Traditional Arabic" w:hAnsi="Traditional Arabic" w:cs="Traditional Arabic"/>
          <w:sz w:val="32"/>
          <w:szCs w:val="32"/>
          <w:rtl/>
        </w:rPr>
        <w:t>أؤ</w:t>
      </w:r>
      <w:proofErr w:type="spellEnd"/>
      <w:r w:rsidRPr="00095628">
        <w:rPr>
          <w:rFonts w:ascii="Traditional Arabic" w:hAnsi="Traditional Arabic" w:cs="Traditional Arabic"/>
          <w:sz w:val="32"/>
          <w:szCs w:val="32"/>
          <w:rtl/>
        </w:rPr>
        <w:t xml:space="preserve"> قبحها الذي يصرف عنها إلى غيرها.</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والحازم لا يدخل مدخلا حتى يعرف خيره من شره قبل الخول فيه،</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قال الاعمش: كل تزويج يقع على غير نظر فآخره هم وغم.</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وهذا النظر ندب إليه الشرع، ورغب فيه:</w:t>
      </w:r>
    </w:p>
    <w:p w:rsidR="00EA2CC7" w:rsidRPr="00A40CDB" w:rsidRDefault="00EA2CC7" w:rsidP="00A40CDB">
      <w:pPr>
        <w:spacing w:after="200" w:line="440" w:lineRule="exact"/>
        <w:jc w:val="both"/>
        <w:rPr>
          <w:rFonts w:ascii="Traditional Arabic" w:hAnsi="Traditional Arabic" w:cs="Traditional Arabic"/>
          <w:b/>
          <w:bCs/>
          <w:sz w:val="32"/>
          <w:szCs w:val="32"/>
          <w:rtl/>
        </w:rPr>
      </w:pPr>
      <w:r w:rsidRPr="00095628">
        <w:rPr>
          <w:rFonts w:ascii="Traditional Arabic" w:hAnsi="Traditional Arabic" w:cs="Traditional Arabic"/>
          <w:sz w:val="32"/>
          <w:szCs w:val="32"/>
          <w:rtl/>
        </w:rPr>
        <w:t>1 - فعن جابر بن عبد الله أن رسول الله صلى الله عليه وسلم قال: (</w:t>
      </w:r>
      <w:r w:rsidRPr="00A40CDB">
        <w:rPr>
          <w:rFonts w:ascii="Traditional Arabic" w:hAnsi="Traditional Arabic" w:cs="Traditional Arabic"/>
          <w:b/>
          <w:bCs/>
          <w:sz w:val="32"/>
          <w:szCs w:val="32"/>
          <w:rtl/>
        </w:rPr>
        <w:t>إذا خطب أحدكم المرأة، فان استطاع أن ينظر منها إلى ما يدعوه إلى نكاحها، فليفعل) .</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قال جابر: فخطبت امرأة من بني سلمة، فكنت أختبئ لها (1) </w:t>
      </w:r>
      <w:r w:rsidR="00172230" w:rsidRPr="00095628">
        <w:rPr>
          <w:rFonts w:ascii="Traditional Arabic" w:hAnsi="Traditional Arabic" w:cs="Traditional Arabic"/>
          <w:sz w:val="32"/>
          <w:szCs w:val="32"/>
          <w:vertAlign w:val="superscript"/>
          <w:rtl/>
        </w:rPr>
        <w:t>(</w:t>
      </w:r>
      <w:r w:rsidR="00172230" w:rsidRPr="00095628">
        <w:rPr>
          <w:rFonts w:ascii="Traditional Arabic" w:hAnsi="Traditional Arabic" w:cs="Traditional Arabic"/>
          <w:sz w:val="32"/>
          <w:szCs w:val="32"/>
          <w:vertAlign w:val="superscript"/>
          <w:rtl/>
        </w:rPr>
        <w:footnoteReference w:id="2"/>
      </w:r>
      <w:r w:rsidR="00172230" w:rsidRPr="00095628">
        <w:rPr>
          <w:rFonts w:ascii="Traditional Arabic" w:hAnsi="Traditional Arabic" w:cs="Traditional Arabic"/>
          <w:sz w:val="32"/>
          <w:szCs w:val="32"/>
          <w:vertAlign w:val="superscript"/>
          <w:rtl/>
        </w:rPr>
        <w:t>)</w:t>
      </w:r>
      <w:r w:rsidR="00172230" w:rsidRPr="00095628">
        <w:rPr>
          <w:rFonts w:ascii="Traditional Arabic" w:hAnsi="Traditional Arabic" w:cs="Traditional Arabic"/>
          <w:sz w:val="32"/>
          <w:szCs w:val="32"/>
          <w:rtl/>
        </w:rPr>
        <w:t xml:space="preserve"> </w:t>
      </w:r>
      <w:r w:rsidRPr="00095628">
        <w:rPr>
          <w:rFonts w:ascii="Traditional Arabic" w:hAnsi="Traditional Arabic" w:cs="Traditional Arabic"/>
          <w:sz w:val="32"/>
          <w:szCs w:val="32"/>
          <w:rtl/>
        </w:rPr>
        <w:t>حتى رأيت منها بعض ما دعاني إليها. رواه أبو داود.</w:t>
      </w:r>
    </w:p>
    <w:p w:rsidR="00EA2CC7" w:rsidRPr="00095628" w:rsidRDefault="00EA2CC7" w:rsidP="00EA2CC7">
      <w:pPr>
        <w:spacing w:after="200" w:line="440" w:lineRule="exact"/>
        <w:rPr>
          <w:rFonts w:ascii="Traditional Arabic" w:hAnsi="Traditional Arabic" w:cs="Traditional Arabic"/>
          <w:b/>
          <w:bCs/>
          <w:sz w:val="32"/>
          <w:szCs w:val="32"/>
          <w:rtl/>
        </w:rPr>
      </w:pPr>
      <w:r w:rsidRPr="00095628">
        <w:rPr>
          <w:rFonts w:ascii="Traditional Arabic" w:hAnsi="Traditional Arabic" w:cs="Traditional Arabic"/>
          <w:b/>
          <w:bCs/>
          <w:sz w:val="32"/>
          <w:szCs w:val="32"/>
          <w:rtl/>
        </w:rPr>
        <w:lastRenderedPageBreak/>
        <w:t>المواضع التي ينظر إليها:</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ذهب الجمهور من العلماء إلى أن الرجل ينظر إلى الوجه والكفين لا غير، </w:t>
      </w:r>
      <w:proofErr w:type="spellStart"/>
      <w:r w:rsidRPr="00095628">
        <w:rPr>
          <w:rFonts w:ascii="Traditional Arabic" w:hAnsi="Traditional Arabic" w:cs="Traditional Arabic"/>
          <w:sz w:val="32"/>
          <w:szCs w:val="32"/>
          <w:rtl/>
        </w:rPr>
        <w:t>لانه</w:t>
      </w:r>
      <w:proofErr w:type="spellEnd"/>
      <w:r w:rsidRPr="00095628">
        <w:rPr>
          <w:rFonts w:ascii="Traditional Arabic" w:hAnsi="Traditional Arabic" w:cs="Traditional Arabic"/>
          <w:sz w:val="32"/>
          <w:szCs w:val="32"/>
          <w:rtl/>
        </w:rPr>
        <w:t xml:space="preserve"> يستدل بالنظر إلى الوجه على الجمال أو الدمامة، وإلى الكفين على خصوبة البدن أو عدمها.</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وقال داود: ينظر إلى جميع البدن.</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وقال الاوزاعي: ينظر إلى مواضع اللحم.</w:t>
      </w:r>
    </w:p>
    <w:p w:rsidR="00EA2CC7" w:rsidRPr="00095628" w:rsidRDefault="00EA2CC7" w:rsidP="00172230">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والاحاديث لم تعين مواضع النظر، بل أطلقت لينظر إلى ما يحصل له المقصود بالنظر إليه </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والدليل على ذلك ما رواه عبد الرزاق وسعيد بن منصور: أن عمر خطب إلى علي ابنته أم كلثوم، فذكر له صغرها، فقال: أبعث بها إليك، فإن رضيت فهي امرأتك، فأرسل إليها، فكشف عن ساقها، فقالت: لولا أنك أمير المؤمنين لصككت عينيك.</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وإذا نظر إليها ولم تعجبه فليسكت ولا يقل شيئا، حتى لا تتأذى بما يذكر عنها، ولعل الذي لا يعجبه منها قد يعجب غيره.</w:t>
      </w:r>
    </w:p>
    <w:p w:rsidR="00EA2CC7" w:rsidRPr="00095628" w:rsidRDefault="00EA2CC7" w:rsidP="00EA2CC7">
      <w:pPr>
        <w:spacing w:after="200" w:line="440" w:lineRule="exact"/>
        <w:rPr>
          <w:rFonts w:ascii="Traditional Arabic" w:hAnsi="Traditional Arabic" w:cs="Traditional Arabic"/>
          <w:b/>
          <w:bCs/>
          <w:sz w:val="32"/>
          <w:szCs w:val="32"/>
          <w:rtl/>
        </w:rPr>
      </w:pPr>
      <w:r w:rsidRPr="00095628">
        <w:rPr>
          <w:rFonts w:ascii="Traditional Arabic" w:hAnsi="Traditional Arabic" w:cs="Traditional Arabic"/>
          <w:b/>
          <w:bCs/>
          <w:sz w:val="32"/>
          <w:szCs w:val="32"/>
          <w:rtl/>
        </w:rPr>
        <w:t>نظر المرأة إلى الرجل:</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وليس هذا الحكم مقصورا على الرجل، بل هو ثابت للمرأة أيضا.</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فلها أن تنظر إلى خاطبها فانه يعجبها منه مثل ما يعجبه منها.</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قال عمر: لا تزوجوا بناتكم من الرجل الدميم، فانه يعجبهن منهم ما يعجبهم منهن.</w:t>
      </w:r>
    </w:p>
    <w:p w:rsidR="00EA2CC7" w:rsidRPr="00095628" w:rsidRDefault="00EA2CC7" w:rsidP="00172230">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التعرف على الصفات: هذا بالنسبة للنظر الذي عرف به الجمال من القبح، وأما بقية الصفات الخلقية فتعرف بالوصف </w:t>
      </w:r>
      <w:proofErr w:type="spellStart"/>
      <w:r w:rsidRPr="00095628">
        <w:rPr>
          <w:rFonts w:ascii="Traditional Arabic" w:hAnsi="Traditional Arabic" w:cs="Traditional Arabic"/>
          <w:sz w:val="32"/>
          <w:szCs w:val="32"/>
          <w:rtl/>
        </w:rPr>
        <w:t>والاستيصاف</w:t>
      </w:r>
      <w:proofErr w:type="spellEnd"/>
      <w:r w:rsidRPr="00095628">
        <w:rPr>
          <w:rFonts w:ascii="Traditional Arabic" w:hAnsi="Traditional Arabic" w:cs="Traditional Arabic"/>
          <w:sz w:val="32"/>
          <w:szCs w:val="32"/>
          <w:rtl/>
        </w:rPr>
        <w:t xml:space="preserve">، والتحري ممن خالطوهما بالمعاشرة أو الجوار، أو بواسطة بعض أفراد ممن هم موضع ثقته من الاقرباء </w:t>
      </w:r>
      <w:proofErr w:type="spellStart"/>
      <w:r w:rsidRPr="00095628">
        <w:rPr>
          <w:rFonts w:ascii="Traditional Arabic" w:hAnsi="Traditional Arabic" w:cs="Traditional Arabic"/>
          <w:sz w:val="32"/>
          <w:szCs w:val="32"/>
          <w:rtl/>
        </w:rPr>
        <w:t>كالام</w:t>
      </w:r>
      <w:proofErr w:type="spellEnd"/>
      <w:r w:rsidRPr="00095628">
        <w:rPr>
          <w:rFonts w:ascii="Traditional Arabic" w:hAnsi="Traditional Arabic" w:cs="Traditional Arabic"/>
          <w:sz w:val="32"/>
          <w:szCs w:val="32"/>
          <w:rtl/>
        </w:rPr>
        <w:t>، والاخت.</w:t>
      </w:r>
    </w:p>
    <w:p w:rsidR="00EA2CC7" w:rsidRPr="00095628" w:rsidRDefault="00EA2CC7" w:rsidP="00172230">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وقد بعث النبي صلى الله عليه وسلم أم سليم إلى امرأة فقال: (انظري إلى</w:t>
      </w:r>
      <w:r w:rsidR="00172230" w:rsidRPr="00095628">
        <w:rPr>
          <w:rFonts w:ascii="Traditional Arabic" w:hAnsi="Traditional Arabic" w:cs="Traditional Arabic" w:hint="cs"/>
          <w:sz w:val="32"/>
          <w:szCs w:val="32"/>
          <w:rtl/>
        </w:rPr>
        <w:t xml:space="preserve"> </w:t>
      </w:r>
      <w:r w:rsidRPr="00095628">
        <w:rPr>
          <w:rFonts w:ascii="Traditional Arabic" w:hAnsi="Traditional Arabic" w:cs="Traditional Arabic"/>
          <w:sz w:val="32"/>
          <w:szCs w:val="32"/>
          <w:rtl/>
        </w:rPr>
        <w:t>عرقوبها وشمي معاطفها) (1) وفي رواية (شمي عوارضها) (2) رواه أحمد والحاكم والطبراني والبيهقي.</w:t>
      </w:r>
      <w:r w:rsidR="00172230" w:rsidRPr="00095628">
        <w:rPr>
          <w:rFonts w:ascii="Traditional Arabic" w:hAnsi="Traditional Arabic" w:cs="Traditional Arabic"/>
          <w:sz w:val="32"/>
          <w:szCs w:val="32"/>
          <w:vertAlign w:val="superscript"/>
          <w:rtl/>
        </w:rPr>
        <w:t xml:space="preserve"> (</w:t>
      </w:r>
      <w:r w:rsidR="00172230" w:rsidRPr="00095628">
        <w:rPr>
          <w:rFonts w:ascii="Traditional Arabic" w:hAnsi="Traditional Arabic" w:cs="Traditional Arabic"/>
          <w:sz w:val="32"/>
          <w:szCs w:val="32"/>
          <w:vertAlign w:val="superscript"/>
          <w:rtl/>
        </w:rPr>
        <w:footnoteReference w:id="3"/>
      </w:r>
      <w:r w:rsidR="00172230" w:rsidRPr="00095628">
        <w:rPr>
          <w:rFonts w:ascii="Traditional Arabic" w:hAnsi="Traditional Arabic" w:cs="Traditional Arabic"/>
          <w:sz w:val="32"/>
          <w:szCs w:val="32"/>
          <w:vertAlign w:val="superscript"/>
          <w:rtl/>
        </w:rPr>
        <w:t>)</w:t>
      </w:r>
    </w:p>
    <w:p w:rsidR="00EA2CC7" w:rsidRPr="00095628" w:rsidRDefault="00EA2CC7" w:rsidP="00EA2CC7">
      <w:pPr>
        <w:spacing w:after="200" w:line="440" w:lineRule="exact"/>
        <w:rPr>
          <w:rFonts w:ascii="Traditional Arabic" w:hAnsi="Traditional Arabic" w:cs="Traditional Arabic"/>
          <w:b/>
          <w:bCs/>
          <w:sz w:val="32"/>
          <w:szCs w:val="32"/>
          <w:rtl/>
        </w:rPr>
      </w:pPr>
      <w:r w:rsidRPr="00095628">
        <w:rPr>
          <w:rFonts w:ascii="Traditional Arabic" w:hAnsi="Traditional Arabic" w:cs="Traditional Arabic"/>
          <w:b/>
          <w:bCs/>
          <w:sz w:val="32"/>
          <w:szCs w:val="32"/>
          <w:rtl/>
        </w:rPr>
        <w:t>حظر الخلوة بالمخطوبة:</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يحرم الخلو بالمخطوبة، </w:t>
      </w:r>
      <w:proofErr w:type="spellStart"/>
      <w:r w:rsidRPr="00095628">
        <w:rPr>
          <w:rFonts w:ascii="Traditional Arabic" w:hAnsi="Traditional Arabic" w:cs="Traditional Arabic"/>
          <w:sz w:val="32"/>
          <w:szCs w:val="32"/>
          <w:rtl/>
        </w:rPr>
        <w:t>لانها</w:t>
      </w:r>
      <w:proofErr w:type="spellEnd"/>
      <w:r w:rsidRPr="00095628">
        <w:rPr>
          <w:rFonts w:ascii="Traditional Arabic" w:hAnsi="Traditional Arabic" w:cs="Traditional Arabic"/>
          <w:sz w:val="32"/>
          <w:szCs w:val="32"/>
          <w:rtl/>
        </w:rPr>
        <w:t xml:space="preserve"> محرمة على الخاطب حتى يعقد عليها.</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lastRenderedPageBreak/>
        <w:t xml:space="preserve">ولم يرد الشرع بغير النظر، فبقيت على التحريم، </w:t>
      </w:r>
      <w:proofErr w:type="spellStart"/>
      <w:r w:rsidRPr="00095628">
        <w:rPr>
          <w:rFonts w:ascii="Traditional Arabic" w:hAnsi="Traditional Arabic" w:cs="Traditional Arabic"/>
          <w:sz w:val="32"/>
          <w:szCs w:val="32"/>
          <w:rtl/>
        </w:rPr>
        <w:t>ولانه</w:t>
      </w:r>
      <w:proofErr w:type="spellEnd"/>
      <w:r w:rsidRPr="00095628">
        <w:rPr>
          <w:rFonts w:ascii="Traditional Arabic" w:hAnsi="Traditional Arabic" w:cs="Traditional Arabic"/>
          <w:sz w:val="32"/>
          <w:szCs w:val="32"/>
          <w:rtl/>
        </w:rPr>
        <w:t xml:space="preserve"> لا يؤمن مع الخلوة مواقعة ما نهى الله عنه.</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فإذا وجد محرم جازت الخلوة، لامتناع وقوع المعصية مع حضوره.</w:t>
      </w:r>
    </w:p>
    <w:p w:rsidR="00EA2CC7" w:rsidRPr="00095628" w:rsidRDefault="00EA2CC7" w:rsidP="00172230">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فعن جابر رضي الله عنه أن النبي صلى الله عليه وسلم قال: </w:t>
      </w:r>
      <w:r w:rsidRPr="00095628">
        <w:rPr>
          <w:rFonts w:ascii="Traditional Arabic" w:hAnsi="Traditional Arabic" w:cs="Traditional Arabic"/>
          <w:b/>
          <w:bCs/>
          <w:sz w:val="32"/>
          <w:szCs w:val="32"/>
          <w:rtl/>
        </w:rPr>
        <w:t>(من كان يؤمن بالله واليوم الاخر فلا يخلون بامرأة ليس معها ذو محرم منها، فان ثالثهما الشيطان)</w:t>
      </w:r>
      <w:r w:rsidRPr="00095628">
        <w:rPr>
          <w:rFonts w:ascii="Traditional Arabic" w:hAnsi="Traditional Arabic" w:cs="Traditional Arabic"/>
          <w:sz w:val="32"/>
          <w:szCs w:val="32"/>
          <w:rtl/>
        </w:rPr>
        <w:t xml:space="preserve"> .</w:t>
      </w:r>
    </w:p>
    <w:p w:rsidR="00EA2CC7" w:rsidRPr="00095628" w:rsidRDefault="00EA2CC7" w:rsidP="00EA2CC7">
      <w:pPr>
        <w:spacing w:after="200" w:line="440" w:lineRule="exact"/>
        <w:rPr>
          <w:rFonts w:ascii="Traditional Arabic" w:hAnsi="Traditional Arabic" w:cs="Traditional Arabic"/>
          <w:b/>
          <w:bCs/>
          <w:sz w:val="32"/>
          <w:szCs w:val="32"/>
          <w:rtl/>
        </w:rPr>
      </w:pPr>
      <w:r w:rsidRPr="00095628">
        <w:rPr>
          <w:rFonts w:ascii="Traditional Arabic" w:hAnsi="Traditional Arabic" w:cs="Traditional Arabic"/>
          <w:b/>
          <w:bCs/>
          <w:sz w:val="32"/>
          <w:szCs w:val="32"/>
          <w:rtl/>
        </w:rPr>
        <w:t>خطر التهاون في الخلوة وضرره:</w:t>
      </w:r>
    </w:p>
    <w:p w:rsidR="00EA2CC7" w:rsidRPr="00095628" w:rsidRDefault="00EA2CC7" w:rsidP="00C442E5">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درج كثير من الناس على التهاون في هذا الشأن، فأباح لابنته أو قريبته</w:t>
      </w:r>
      <w:r w:rsidR="00C442E5" w:rsidRPr="00095628">
        <w:rPr>
          <w:rFonts w:ascii="Traditional Arabic" w:hAnsi="Traditional Arabic" w:cs="Traditional Arabic" w:hint="cs"/>
          <w:sz w:val="32"/>
          <w:szCs w:val="32"/>
          <w:rtl/>
        </w:rPr>
        <w:t xml:space="preserve"> </w:t>
      </w:r>
      <w:r w:rsidRPr="00095628">
        <w:rPr>
          <w:rFonts w:ascii="Traditional Arabic" w:hAnsi="Traditional Arabic" w:cs="Traditional Arabic"/>
          <w:sz w:val="32"/>
          <w:szCs w:val="32"/>
          <w:rtl/>
        </w:rPr>
        <w:t>أن تخالط خطيبها وتخلو معه دون رقابة، وتذهب معه حيث يريد من غير إشراف.</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وقد نتج عن ذلك أن تعرضت المرأة لضياع شرفها وفساد فعافها وإهدار كرامتها.</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وقد لا يتم الزواج فتكون قد أضافت إلى ذلك فوات الزواج منها.</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وعلى النقيض من ذلك طائفة جامدة لا تسمح للخاطب أن يرى بناتها عند الخطبة، وتأبى إلا أن يرضى بها، ويعقد عليها دون أن يراها أو تراه إلا ليلة الزفاف.</w:t>
      </w:r>
    </w:p>
    <w:p w:rsidR="00EA2CC7" w:rsidRPr="00095628" w:rsidRDefault="00EA2CC7" w:rsidP="00EA2CC7">
      <w:pPr>
        <w:spacing w:after="200" w:line="440" w:lineRule="exact"/>
        <w:rPr>
          <w:rFonts w:ascii="Traditional Arabic" w:hAnsi="Traditional Arabic" w:cs="Traditional Arabic"/>
          <w:b/>
          <w:bCs/>
          <w:sz w:val="32"/>
          <w:szCs w:val="32"/>
          <w:rtl/>
        </w:rPr>
      </w:pPr>
      <w:r w:rsidRPr="00095628">
        <w:rPr>
          <w:rFonts w:ascii="Traditional Arabic" w:hAnsi="Traditional Arabic" w:cs="Traditional Arabic"/>
          <w:b/>
          <w:bCs/>
          <w:sz w:val="32"/>
          <w:szCs w:val="32"/>
          <w:rtl/>
        </w:rPr>
        <w:t>العدول عن الخطبة وأثره:</w:t>
      </w:r>
    </w:p>
    <w:p w:rsidR="00EA2CC7" w:rsidRPr="00095628" w:rsidRDefault="00EA2CC7" w:rsidP="00172230">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الخطبة مقدمة تسبق عقد الزواج، وكثيرا ما يعقبها تقديم المهر كله أو بعضه، وتقديم هدايا وهبات  ، تقوية للصلات، وتأكيدا للعلاقة الجديدة.</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وقد يحدث أن يعدل الخاطب، أو المخطوبة، أو هما معا عن إتمام العقد، فهل يجوز ذلك؟ وهل يرد ما أعطي للمخطوبة؟ إن الخطبة مجرد وعد بالزواج، وليست عقدا ملزما، والعدول عن إنجازه حق من الحقوق التي يملكها كل من المتواعدين.</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ولم يجعل الشارع لا خلاف الوعد عقوبة مادية يجازي بمقتضاها المخلف،</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وإن عد ذلك خلقا ذميما، ووصفه بأنه من صفات المنافقين، إلا إذا كانت هناك ضرورة ملزمة تقتضي عدم الوفاء.</w:t>
      </w:r>
    </w:p>
    <w:p w:rsidR="00EA2CC7" w:rsidRPr="00095628" w:rsidRDefault="00EA2CC7" w:rsidP="00A40CDB">
      <w:pPr>
        <w:spacing w:after="200" w:line="440" w:lineRule="exact"/>
        <w:jc w:val="both"/>
        <w:rPr>
          <w:rFonts w:ascii="Traditional Arabic" w:hAnsi="Traditional Arabic" w:cs="Traditional Arabic"/>
          <w:b/>
          <w:bCs/>
          <w:sz w:val="32"/>
          <w:szCs w:val="32"/>
          <w:rtl/>
        </w:rPr>
      </w:pPr>
      <w:r w:rsidRPr="00095628">
        <w:rPr>
          <w:rFonts w:ascii="Traditional Arabic" w:hAnsi="Traditional Arabic" w:cs="Traditional Arabic"/>
          <w:sz w:val="32"/>
          <w:szCs w:val="32"/>
          <w:rtl/>
        </w:rPr>
        <w:t xml:space="preserve">ففي الصحيح عن رسول الله صلى الله عليه وسلم أنه قال: </w:t>
      </w:r>
      <w:r w:rsidRPr="00095628">
        <w:rPr>
          <w:rFonts w:ascii="Traditional Arabic" w:hAnsi="Traditional Arabic" w:cs="Traditional Arabic"/>
          <w:b/>
          <w:bCs/>
          <w:sz w:val="32"/>
          <w:szCs w:val="32"/>
          <w:rtl/>
        </w:rPr>
        <w:t>(آية المنافق ثلاث: إذا حدث كذب، وإذا وعد أخلف، وإذا اؤتمن خان) .</w:t>
      </w:r>
    </w:p>
    <w:p w:rsidR="00EA2CC7" w:rsidRPr="00095628" w:rsidRDefault="00EA2CC7" w:rsidP="00A40CDB">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وأما الهدايا فحكمها حكم الهبة، والصحيح أن الهبة لا يجوز الرجوع فيها إذا كانت تبرعا محضا لا </w:t>
      </w:r>
      <w:proofErr w:type="spellStart"/>
      <w:r w:rsidRPr="00095628">
        <w:rPr>
          <w:rFonts w:ascii="Traditional Arabic" w:hAnsi="Traditional Arabic" w:cs="Traditional Arabic"/>
          <w:sz w:val="32"/>
          <w:szCs w:val="32"/>
          <w:rtl/>
        </w:rPr>
        <w:t>لاجل</w:t>
      </w:r>
      <w:proofErr w:type="spellEnd"/>
      <w:r w:rsidRPr="00095628">
        <w:rPr>
          <w:rFonts w:ascii="Traditional Arabic" w:hAnsi="Traditional Arabic" w:cs="Traditional Arabic"/>
          <w:sz w:val="32"/>
          <w:szCs w:val="32"/>
          <w:rtl/>
        </w:rPr>
        <w:t xml:space="preserve"> العوض</w:t>
      </w:r>
      <w:r w:rsidR="00A40CDB">
        <w:rPr>
          <w:rFonts w:ascii="Traditional Arabic" w:hAnsi="Traditional Arabic" w:cs="Traditional Arabic" w:hint="cs"/>
          <w:sz w:val="32"/>
          <w:szCs w:val="32"/>
          <w:rtl/>
        </w:rPr>
        <w:t xml:space="preserve"> </w:t>
      </w:r>
      <w:r w:rsidRPr="00095628">
        <w:rPr>
          <w:rFonts w:ascii="Traditional Arabic" w:hAnsi="Traditional Arabic" w:cs="Traditional Arabic"/>
          <w:sz w:val="32"/>
          <w:szCs w:val="32"/>
          <w:rtl/>
        </w:rPr>
        <w:t>.</w:t>
      </w:r>
    </w:p>
    <w:p w:rsidR="00EA2CC7" w:rsidRPr="00095628" w:rsidRDefault="00EA2CC7" w:rsidP="00D07486">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lastRenderedPageBreak/>
        <w:t xml:space="preserve">لان الموهوب له حين قبض العين الموهوبة دخلت في ملكه، وجاز له التصرف فيها، فرجوع الواهب فيها انتزاع لملكه منه بغير </w:t>
      </w:r>
      <w:proofErr w:type="spellStart"/>
      <w:r w:rsidRPr="00095628">
        <w:rPr>
          <w:rFonts w:ascii="Traditional Arabic" w:hAnsi="Traditional Arabic" w:cs="Traditional Arabic"/>
          <w:sz w:val="32"/>
          <w:szCs w:val="32"/>
          <w:rtl/>
        </w:rPr>
        <w:t>رضاه.وهذا</w:t>
      </w:r>
      <w:proofErr w:type="spellEnd"/>
      <w:r w:rsidRPr="00095628">
        <w:rPr>
          <w:rFonts w:ascii="Traditional Arabic" w:hAnsi="Traditional Arabic" w:cs="Traditional Arabic"/>
          <w:sz w:val="32"/>
          <w:szCs w:val="32"/>
          <w:rtl/>
        </w:rPr>
        <w:t xml:space="preserve"> باطل شرعا وعقلا </w:t>
      </w:r>
    </w:p>
    <w:p w:rsidR="00A46F6E" w:rsidRPr="00095628" w:rsidRDefault="00EA2CC7" w:rsidP="00D07486">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فإذا وهب ليتعوض من هبته ويثاب عليها فلم يفعل الموهوب له، جاز له الرجوع في هبته، وللواهب هنا حق الرجوع فيما وهب، لان هبته على جهة المعاوضة، فلما لم يتم الزواج كان له حق الرجوع فيما وهب، </w:t>
      </w:r>
    </w:p>
    <w:p w:rsidR="00EA2CC7" w:rsidRPr="00095628" w:rsidRDefault="00EA2CC7" w:rsidP="00D07486">
      <w:pPr>
        <w:spacing w:after="200"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والاصل في ذلك: 1 - ما رواه أصحاب السنن، عن ابن عباس رضي الله عنهما أن رسول الله صلى الله عليه وسلم قال: (لا يحل لرجل أن يعطي عطية، أو يهب هبة فيرجع فيها، إلا الوالد فيما يعطي ولده) .</w:t>
      </w:r>
    </w:p>
    <w:p w:rsidR="00EA2CC7" w:rsidRPr="00095628" w:rsidRDefault="00EA2CC7" w:rsidP="00EA2CC7">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رأي الفقهاء: إلا أن العمل الذي جرى عليه القضاء بالمحاكم: تطبيق المذهب الحنفي الذي يرى أن ما أهداه الخاطب لمخطوبته له الحق في استرداده إن كان قائما على حالته لم يتغير.</w:t>
      </w:r>
    </w:p>
    <w:p w:rsidR="00EA2CC7" w:rsidRPr="00095628" w:rsidRDefault="00EA2CC7" w:rsidP="00EA2CC7">
      <w:pPr>
        <w:spacing w:after="200" w:line="440" w:lineRule="exact"/>
        <w:rPr>
          <w:rFonts w:ascii="Traditional Arabic" w:hAnsi="Traditional Arabic" w:cs="Traditional Arabic"/>
          <w:sz w:val="32"/>
          <w:szCs w:val="32"/>
          <w:rtl/>
        </w:rPr>
      </w:pPr>
      <w:proofErr w:type="spellStart"/>
      <w:r w:rsidRPr="00095628">
        <w:rPr>
          <w:rFonts w:ascii="Traditional Arabic" w:hAnsi="Traditional Arabic" w:cs="Traditional Arabic"/>
          <w:sz w:val="32"/>
          <w:szCs w:val="32"/>
          <w:rtl/>
        </w:rPr>
        <w:t>فالاسورة</w:t>
      </w:r>
      <w:proofErr w:type="spellEnd"/>
      <w:r w:rsidRPr="00095628">
        <w:rPr>
          <w:rFonts w:ascii="Traditional Arabic" w:hAnsi="Traditional Arabic" w:cs="Traditional Arabic"/>
          <w:sz w:val="32"/>
          <w:szCs w:val="32"/>
          <w:rtl/>
        </w:rPr>
        <w:t>، أو الخاتم، أو العقد، أو الساعة، ونحو ذلك يرد إلى الخاطب إذا كانت موجودة.</w:t>
      </w:r>
    </w:p>
    <w:p w:rsidR="00EA2CC7" w:rsidRPr="00095628" w:rsidRDefault="00EA2CC7" w:rsidP="00A46F6E">
      <w:pPr>
        <w:spacing w:after="200"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فإن لم يكن قائما على حالته، بأن فقد أو بيع أو تغير بالزيادة، أو كان طعاما فأكل، أو قماشا فخيط ثوبا، فليس للخاطب الحق في استرداد ما أهداه أو استرداد بدل منه.</w:t>
      </w:r>
      <w:r w:rsidR="00A46F6E" w:rsidRPr="00095628">
        <w:rPr>
          <w:rFonts w:ascii="Traditional Arabic" w:hAnsi="Traditional Arabic" w:cs="Traditional Arabic"/>
          <w:sz w:val="32"/>
          <w:szCs w:val="32"/>
          <w:vertAlign w:val="superscript"/>
          <w:rtl/>
        </w:rPr>
        <w:t xml:space="preserve"> (</w:t>
      </w:r>
      <w:r w:rsidR="00A46F6E" w:rsidRPr="00095628">
        <w:rPr>
          <w:rFonts w:ascii="Traditional Arabic" w:hAnsi="Traditional Arabic" w:cs="Traditional Arabic"/>
          <w:sz w:val="32"/>
          <w:szCs w:val="32"/>
          <w:vertAlign w:val="superscript"/>
          <w:rtl/>
        </w:rPr>
        <w:footnoteReference w:id="4"/>
      </w:r>
      <w:r w:rsidR="00A46F6E" w:rsidRPr="00095628">
        <w:rPr>
          <w:rFonts w:ascii="Traditional Arabic" w:hAnsi="Traditional Arabic" w:cs="Traditional Arabic"/>
          <w:sz w:val="32"/>
          <w:szCs w:val="32"/>
          <w:vertAlign w:val="superscript"/>
          <w:rtl/>
        </w:rPr>
        <w:t>)</w:t>
      </w:r>
    </w:p>
    <w:p w:rsidR="00D07486" w:rsidRPr="00095628" w:rsidRDefault="00D07486" w:rsidP="001445A2">
      <w:pPr>
        <w:spacing w:line="440" w:lineRule="exact"/>
        <w:jc w:val="both"/>
        <w:rPr>
          <w:rFonts w:ascii="Traditional Arabic" w:hAnsi="Traditional Arabic" w:cs="Traditional Arabic"/>
          <w:sz w:val="32"/>
          <w:szCs w:val="32"/>
          <w:rtl/>
        </w:rPr>
      </w:pPr>
    </w:p>
    <w:p w:rsidR="00D07486" w:rsidRPr="00095628" w:rsidRDefault="00D07486" w:rsidP="001445A2">
      <w:pPr>
        <w:spacing w:line="440" w:lineRule="exact"/>
        <w:jc w:val="both"/>
        <w:rPr>
          <w:rFonts w:ascii="Traditional Arabic" w:hAnsi="Traditional Arabic" w:cs="Traditional Arabic"/>
          <w:sz w:val="32"/>
          <w:szCs w:val="32"/>
          <w:rtl/>
        </w:rPr>
      </w:pPr>
    </w:p>
    <w:p w:rsidR="00D07486" w:rsidRPr="00095628" w:rsidRDefault="00D07486" w:rsidP="001445A2">
      <w:pPr>
        <w:spacing w:line="440" w:lineRule="exact"/>
        <w:jc w:val="both"/>
        <w:rPr>
          <w:rFonts w:ascii="Traditional Arabic" w:hAnsi="Traditional Arabic" w:cs="Traditional Arabic"/>
          <w:sz w:val="32"/>
          <w:szCs w:val="32"/>
          <w:rtl/>
        </w:rPr>
      </w:pPr>
    </w:p>
    <w:p w:rsidR="00D07486" w:rsidRPr="00095628" w:rsidRDefault="00D07486" w:rsidP="001445A2">
      <w:pPr>
        <w:spacing w:line="440" w:lineRule="exact"/>
        <w:jc w:val="both"/>
        <w:rPr>
          <w:rFonts w:ascii="Traditional Arabic" w:hAnsi="Traditional Arabic" w:cs="Traditional Arabic"/>
          <w:sz w:val="32"/>
          <w:szCs w:val="32"/>
          <w:rtl/>
        </w:rPr>
      </w:pPr>
    </w:p>
    <w:p w:rsidR="00D07486" w:rsidRPr="00095628" w:rsidRDefault="00D07486" w:rsidP="001445A2">
      <w:pPr>
        <w:spacing w:line="440" w:lineRule="exact"/>
        <w:jc w:val="both"/>
        <w:rPr>
          <w:rFonts w:ascii="Traditional Arabic" w:hAnsi="Traditional Arabic" w:cs="Traditional Arabic"/>
          <w:sz w:val="32"/>
          <w:szCs w:val="32"/>
          <w:rtl/>
        </w:rPr>
      </w:pPr>
    </w:p>
    <w:p w:rsidR="00D07486" w:rsidRPr="00095628" w:rsidRDefault="00D07486" w:rsidP="001445A2">
      <w:pPr>
        <w:spacing w:line="440" w:lineRule="exact"/>
        <w:jc w:val="both"/>
        <w:rPr>
          <w:rFonts w:ascii="Traditional Arabic" w:hAnsi="Traditional Arabic" w:cs="Traditional Arabic"/>
          <w:sz w:val="32"/>
          <w:szCs w:val="32"/>
          <w:rtl/>
        </w:rPr>
      </w:pPr>
    </w:p>
    <w:p w:rsidR="00D07486" w:rsidRDefault="00D07486" w:rsidP="001445A2">
      <w:pPr>
        <w:spacing w:line="440" w:lineRule="exact"/>
        <w:jc w:val="both"/>
        <w:rPr>
          <w:rFonts w:ascii="Traditional Arabic" w:hAnsi="Traditional Arabic" w:cs="Traditional Arabic"/>
          <w:sz w:val="32"/>
          <w:szCs w:val="32"/>
          <w:rtl/>
        </w:rPr>
      </w:pPr>
    </w:p>
    <w:p w:rsidR="00A40CDB" w:rsidRDefault="00A40CDB" w:rsidP="001445A2">
      <w:pPr>
        <w:spacing w:line="440" w:lineRule="exact"/>
        <w:jc w:val="both"/>
        <w:rPr>
          <w:rFonts w:ascii="Traditional Arabic" w:hAnsi="Traditional Arabic" w:cs="Traditional Arabic"/>
          <w:sz w:val="32"/>
          <w:szCs w:val="32"/>
          <w:rtl/>
        </w:rPr>
      </w:pPr>
    </w:p>
    <w:p w:rsidR="00A40CDB" w:rsidRDefault="00A40CDB" w:rsidP="001445A2">
      <w:pPr>
        <w:spacing w:line="440" w:lineRule="exact"/>
        <w:jc w:val="both"/>
        <w:rPr>
          <w:rFonts w:ascii="Traditional Arabic" w:hAnsi="Traditional Arabic" w:cs="Traditional Arabic"/>
          <w:sz w:val="32"/>
          <w:szCs w:val="32"/>
          <w:rtl/>
        </w:rPr>
      </w:pPr>
    </w:p>
    <w:p w:rsidR="00A40CDB" w:rsidRDefault="00A40CDB" w:rsidP="001445A2">
      <w:pPr>
        <w:spacing w:line="440" w:lineRule="exact"/>
        <w:jc w:val="both"/>
        <w:rPr>
          <w:rFonts w:ascii="Traditional Arabic" w:hAnsi="Traditional Arabic" w:cs="Traditional Arabic"/>
          <w:sz w:val="32"/>
          <w:szCs w:val="32"/>
          <w:rtl/>
        </w:rPr>
      </w:pPr>
    </w:p>
    <w:p w:rsidR="00A40CDB" w:rsidRDefault="00A40CDB" w:rsidP="001445A2">
      <w:pPr>
        <w:spacing w:line="440" w:lineRule="exact"/>
        <w:jc w:val="both"/>
        <w:rPr>
          <w:rFonts w:ascii="Traditional Arabic" w:hAnsi="Traditional Arabic" w:cs="Traditional Arabic"/>
          <w:sz w:val="32"/>
          <w:szCs w:val="32"/>
          <w:rtl/>
        </w:rPr>
      </w:pPr>
    </w:p>
    <w:p w:rsidR="00A40CDB" w:rsidRDefault="00A40CDB" w:rsidP="001445A2">
      <w:pPr>
        <w:spacing w:line="440" w:lineRule="exact"/>
        <w:jc w:val="both"/>
        <w:rPr>
          <w:rFonts w:ascii="Traditional Arabic" w:hAnsi="Traditional Arabic" w:cs="Traditional Arabic"/>
          <w:sz w:val="32"/>
          <w:szCs w:val="32"/>
          <w:rtl/>
        </w:rPr>
      </w:pPr>
    </w:p>
    <w:p w:rsidR="00A40CDB" w:rsidRDefault="00A40CDB" w:rsidP="001445A2">
      <w:pPr>
        <w:spacing w:line="440" w:lineRule="exact"/>
        <w:jc w:val="both"/>
        <w:rPr>
          <w:rFonts w:ascii="Traditional Arabic" w:hAnsi="Traditional Arabic" w:cs="Traditional Arabic"/>
          <w:sz w:val="32"/>
          <w:szCs w:val="32"/>
          <w:rtl/>
        </w:rPr>
      </w:pPr>
    </w:p>
    <w:p w:rsidR="00A40CDB" w:rsidRDefault="00A40CDB" w:rsidP="001445A2">
      <w:pPr>
        <w:spacing w:line="440" w:lineRule="exact"/>
        <w:jc w:val="both"/>
        <w:rPr>
          <w:rFonts w:ascii="Traditional Arabic" w:hAnsi="Traditional Arabic" w:cs="Traditional Arabic"/>
          <w:sz w:val="32"/>
          <w:szCs w:val="32"/>
          <w:rtl/>
        </w:rPr>
      </w:pPr>
    </w:p>
    <w:p w:rsidR="00A40CDB" w:rsidRPr="00095628" w:rsidRDefault="00A40CDB" w:rsidP="001445A2">
      <w:pPr>
        <w:spacing w:line="440" w:lineRule="exact"/>
        <w:jc w:val="both"/>
        <w:rPr>
          <w:rFonts w:ascii="Traditional Arabic" w:hAnsi="Traditional Arabic" w:cs="Traditional Arabic"/>
          <w:sz w:val="32"/>
          <w:szCs w:val="32"/>
          <w:rtl/>
        </w:rPr>
      </w:pPr>
    </w:p>
    <w:p w:rsidR="005A2BD5" w:rsidRPr="00095628" w:rsidRDefault="005A2BD5" w:rsidP="00D74432">
      <w:pPr>
        <w:spacing w:line="440" w:lineRule="exact"/>
        <w:jc w:val="both"/>
        <w:rPr>
          <w:rFonts w:ascii="Traditional Arabic" w:hAnsi="Traditional Arabic" w:cs="Traditional Arabic"/>
          <w:b/>
          <w:bCs/>
          <w:sz w:val="32"/>
          <w:szCs w:val="32"/>
          <w:rtl/>
        </w:rPr>
      </w:pPr>
      <w:r w:rsidRPr="00095628">
        <w:rPr>
          <w:rFonts w:ascii="Traditional Arabic" w:hAnsi="Traditional Arabic" w:cs="Traditional Arabic" w:hint="cs"/>
          <w:b/>
          <w:bCs/>
          <w:sz w:val="32"/>
          <w:szCs w:val="32"/>
          <w:rtl/>
        </w:rPr>
        <w:t>فصل تعدد الزوجات</w:t>
      </w:r>
      <w:r w:rsidR="007A3BAB" w:rsidRPr="00095628">
        <w:rPr>
          <w:rFonts w:ascii="Traditional Arabic" w:hAnsi="Traditional Arabic" w:cs="Traditional Arabic" w:hint="cs"/>
          <w:b/>
          <w:bCs/>
          <w:sz w:val="32"/>
          <w:szCs w:val="32"/>
          <w:rtl/>
        </w:rPr>
        <w:t xml:space="preserve"> </w:t>
      </w:r>
    </w:p>
    <w:p w:rsidR="007A3BAB" w:rsidRPr="00095628" w:rsidRDefault="007A3BAB" w:rsidP="007A3BA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تعدد الزوجات هو أن يتزوج الرجل أكثر من زوجة في وقت واحد، تعدد الزوجات جائز في الكثير من الشرائع مثل الإسلام وبعض الطوائف المسيحية واليهودية.</w:t>
      </w:r>
    </w:p>
    <w:p w:rsidR="007A3BAB" w:rsidRPr="00095628" w:rsidRDefault="007A3BAB" w:rsidP="007A3BA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  في حين تبيح قوانين بعض الدول تعدد الزوجات، فإنه ممنوع في دول أخرى وأحيانا قد تصل العقوبة للسجن. يختلف العدد المسموح به من الزوجات من ديانة لأخرى، ففي حين يحدده الإسلام بأربع زوجات فإن بعض الديانات لا تضع حدا على عدد الزوجات مثل طائفة </w:t>
      </w:r>
      <w:proofErr w:type="spellStart"/>
      <w:r w:rsidRPr="00095628">
        <w:rPr>
          <w:rFonts w:ascii="Traditional Arabic" w:hAnsi="Traditional Arabic" w:cs="Traditional Arabic"/>
          <w:sz w:val="32"/>
          <w:szCs w:val="32"/>
          <w:rtl/>
        </w:rPr>
        <w:t>المورمون</w:t>
      </w:r>
      <w:proofErr w:type="spellEnd"/>
      <w:r w:rsidRPr="00095628">
        <w:rPr>
          <w:rFonts w:ascii="Traditional Arabic" w:hAnsi="Traditional Arabic" w:cs="Traditional Arabic"/>
          <w:sz w:val="32"/>
          <w:szCs w:val="32"/>
          <w:rtl/>
        </w:rPr>
        <w:t>.</w:t>
      </w:r>
    </w:p>
    <w:p w:rsidR="007A3BAB" w:rsidRPr="00095628" w:rsidRDefault="007A3BAB" w:rsidP="007A3BA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يختلف انتشار تعدد الزوجات - في الديانات التي تبيحه - بحسب الثقافة العامة من دولة لأخرى، فمثلا يعد تعدد الزوجات ممارسة شائعة في دول الخليج العربي بينما هي قليلة الحدوث في دول شمال أفريقيا بالرغم من أنه مباح قانونا.</w:t>
      </w:r>
    </w:p>
    <w:p w:rsidR="000C3719" w:rsidRPr="00095628" w:rsidRDefault="000C3719" w:rsidP="000C3719">
      <w:pPr>
        <w:spacing w:line="440" w:lineRule="exact"/>
        <w:jc w:val="both"/>
        <w:rPr>
          <w:rFonts w:ascii="Traditional Arabic" w:hAnsi="Traditional Arabic" w:cs="Traditional Arabic"/>
          <w:b/>
          <w:bCs/>
          <w:sz w:val="32"/>
          <w:szCs w:val="32"/>
          <w:rtl/>
        </w:rPr>
      </w:pPr>
      <w:r w:rsidRPr="00095628">
        <w:rPr>
          <w:rFonts w:ascii="Traditional Arabic" w:hAnsi="Traditional Arabic" w:cs="Traditional Arabic"/>
          <w:b/>
          <w:bCs/>
          <w:sz w:val="32"/>
          <w:szCs w:val="32"/>
          <w:rtl/>
        </w:rPr>
        <w:t>نصيحة لمن ترفض تعدد الزوجات ؟</w:t>
      </w:r>
    </w:p>
    <w:p w:rsidR="000C3719" w:rsidRPr="00095628" w:rsidRDefault="000C3719" w:rsidP="000C3719">
      <w:pPr>
        <w:spacing w:line="440" w:lineRule="exact"/>
        <w:jc w:val="both"/>
        <w:rPr>
          <w:rFonts w:ascii="Traditional Arabic" w:hAnsi="Traditional Arabic" w:cs="Traditional Arabic"/>
          <w:b/>
          <w:bCs/>
          <w:sz w:val="32"/>
          <w:szCs w:val="32"/>
          <w:rtl/>
        </w:rPr>
      </w:pPr>
      <w:proofErr w:type="spellStart"/>
      <w:r w:rsidRPr="00095628">
        <w:rPr>
          <w:rFonts w:ascii="Traditional Arabic" w:hAnsi="Traditional Arabic" w:cs="Traditional Arabic"/>
          <w:b/>
          <w:bCs/>
          <w:sz w:val="32"/>
          <w:szCs w:val="32"/>
          <w:rtl/>
        </w:rPr>
        <w:t>للشيوخ:الالباني</w:t>
      </w:r>
      <w:proofErr w:type="spellEnd"/>
      <w:r w:rsidRPr="00095628">
        <w:rPr>
          <w:rFonts w:ascii="Traditional Arabic" w:hAnsi="Traditional Arabic" w:cs="Traditional Arabic"/>
          <w:b/>
          <w:bCs/>
          <w:sz w:val="32"/>
          <w:szCs w:val="32"/>
          <w:rtl/>
        </w:rPr>
        <w:t xml:space="preserve"> </w:t>
      </w:r>
      <w:proofErr w:type="spellStart"/>
      <w:r w:rsidRPr="00095628">
        <w:rPr>
          <w:rFonts w:ascii="Traditional Arabic" w:hAnsi="Traditional Arabic" w:cs="Traditional Arabic"/>
          <w:b/>
          <w:bCs/>
          <w:sz w:val="32"/>
          <w:szCs w:val="32"/>
          <w:rtl/>
        </w:rPr>
        <w:t>إبن</w:t>
      </w:r>
      <w:proofErr w:type="spellEnd"/>
      <w:r w:rsidRPr="00095628">
        <w:rPr>
          <w:rFonts w:ascii="Traditional Arabic" w:hAnsi="Traditional Arabic" w:cs="Traditional Arabic"/>
          <w:b/>
          <w:bCs/>
          <w:sz w:val="32"/>
          <w:szCs w:val="32"/>
          <w:rtl/>
        </w:rPr>
        <w:t xml:space="preserve"> باز العثيمين السحيمي </w:t>
      </w:r>
      <w:proofErr w:type="spellStart"/>
      <w:r w:rsidRPr="00095628">
        <w:rPr>
          <w:rFonts w:ascii="Traditional Arabic" w:hAnsi="Traditional Arabic" w:cs="Traditional Arabic"/>
          <w:b/>
          <w:bCs/>
          <w:sz w:val="32"/>
          <w:szCs w:val="32"/>
          <w:rtl/>
        </w:rPr>
        <w:t>الوصابي</w:t>
      </w:r>
      <w:proofErr w:type="spellEnd"/>
    </w:p>
    <w:p w:rsidR="000C3719" w:rsidRPr="00095628" w:rsidRDefault="000C3719" w:rsidP="000C3719">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الشيخ : </w:t>
      </w:r>
      <w:proofErr w:type="spellStart"/>
      <w:r w:rsidRPr="00095628">
        <w:rPr>
          <w:rFonts w:ascii="Traditional Arabic" w:hAnsi="Traditional Arabic" w:cs="Traditional Arabic"/>
          <w:sz w:val="32"/>
          <w:szCs w:val="32"/>
          <w:rtl/>
        </w:rPr>
        <w:t>إبن</w:t>
      </w:r>
      <w:proofErr w:type="spellEnd"/>
      <w:r w:rsidRPr="00095628">
        <w:rPr>
          <w:rFonts w:ascii="Traditional Arabic" w:hAnsi="Traditional Arabic" w:cs="Traditional Arabic"/>
          <w:sz w:val="32"/>
          <w:szCs w:val="32"/>
          <w:rtl/>
        </w:rPr>
        <w:t xml:space="preserve"> باز رحمه الله</w:t>
      </w:r>
    </w:p>
    <w:p w:rsidR="000C3719" w:rsidRPr="00095628" w:rsidRDefault="000C3719" w:rsidP="000C3719">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ظاهرة عدم تعدد الزوجات</w:t>
      </w:r>
    </w:p>
    <w:p w:rsidR="000C3719" w:rsidRPr="00095628" w:rsidRDefault="000C3719" w:rsidP="000C3719">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هناك</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مشكلة اجتماعية خطيرة</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استفحلت بسبب الغزو الاجتماعي تلك هي عدم تعدد الزوجات، فما رأيكم في ذلك؟</w:t>
      </w:r>
    </w:p>
    <w:p w:rsidR="000C3719" w:rsidRPr="00095628" w:rsidRDefault="000C3719" w:rsidP="000C3719">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بسم الله الرحمن الرحيم، الحمد لله والصلاة والسلام على رسول الله وعلى </w:t>
      </w:r>
      <w:proofErr w:type="spellStart"/>
      <w:r w:rsidRPr="00095628">
        <w:rPr>
          <w:rFonts w:ascii="Traditional Arabic" w:hAnsi="Traditional Arabic" w:cs="Traditional Arabic"/>
          <w:sz w:val="32"/>
          <w:szCs w:val="32"/>
          <w:rtl/>
        </w:rPr>
        <w:t>آله</w:t>
      </w:r>
      <w:proofErr w:type="spellEnd"/>
      <w:r w:rsidRPr="00095628">
        <w:rPr>
          <w:rFonts w:ascii="Traditional Arabic" w:hAnsi="Traditional Arabic" w:cs="Traditional Arabic"/>
          <w:sz w:val="32"/>
          <w:szCs w:val="32"/>
          <w:rtl/>
        </w:rPr>
        <w:t xml:space="preserve"> وصحبه ومن اهتدى </w:t>
      </w:r>
      <w:proofErr w:type="spellStart"/>
      <w:r w:rsidRPr="00095628">
        <w:rPr>
          <w:rFonts w:ascii="Traditional Arabic" w:hAnsi="Traditional Arabic" w:cs="Traditional Arabic"/>
          <w:sz w:val="32"/>
          <w:szCs w:val="32"/>
          <w:rtl/>
        </w:rPr>
        <w:t>بهداه</w:t>
      </w:r>
      <w:proofErr w:type="spellEnd"/>
      <w:r w:rsidRPr="00095628">
        <w:rPr>
          <w:rFonts w:ascii="Traditional Arabic" w:hAnsi="Traditional Arabic" w:cs="Traditional Arabic"/>
          <w:sz w:val="32"/>
          <w:szCs w:val="32"/>
          <w:rtl/>
        </w:rPr>
        <w:t xml:space="preserve"> أما بعـد</w:t>
      </w:r>
      <w:r w:rsidRPr="00095628">
        <w:rPr>
          <w:rFonts w:ascii="Traditional Arabic" w:hAnsi="Traditional Arabic" w:cs="Traditional Arabic"/>
          <w:sz w:val="32"/>
          <w:szCs w:val="32"/>
        </w:rPr>
        <w:t>:</w:t>
      </w:r>
    </w:p>
    <w:p w:rsidR="000C3719" w:rsidRPr="00095628" w:rsidRDefault="000C3719" w:rsidP="000C3719">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فلا ريب أن تعدد الزوجات فيه مصالح جمة، وقد قال الله جل </w:t>
      </w:r>
      <w:proofErr w:type="spellStart"/>
      <w:r w:rsidRPr="00095628">
        <w:rPr>
          <w:rFonts w:ascii="Traditional Arabic" w:hAnsi="Traditional Arabic" w:cs="Traditional Arabic"/>
          <w:sz w:val="32"/>
          <w:szCs w:val="32"/>
          <w:rtl/>
        </w:rPr>
        <w:t>وعلا:فإن</w:t>
      </w:r>
      <w:proofErr w:type="spellEnd"/>
      <w:r w:rsidRPr="00095628">
        <w:rPr>
          <w:rFonts w:ascii="Traditional Arabic" w:hAnsi="Traditional Arabic" w:cs="Traditional Arabic"/>
          <w:sz w:val="32"/>
          <w:szCs w:val="32"/>
          <w:rtl/>
        </w:rPr>
        <w:t xml:space="preserve"> خفتم إلا تقسطوا في اليتامى فانكحوا ما طاب لكم من النساء مثنى وثلاث ورباع فإن خفتم إلا تعدلوا فواحدةً أو ما ملكت أيمانكم ذلك أدنى ألا تعولوا، فالله جل وعلا شرع لعباده تعدد الزوجات لمصالح كثيرة منها: ما في ذلك من عفة الرجل وعفة النساء، فإن الزواج من أسباب العفة للرجل عما حرم الله ومن أسباب عفة النساء عما حرم الله، وبقاء الرجل بلا زوجة أو مع زوجة لا تعفه لأنه شديد الشهوة قد يضره ويعرضه للفتن، وهكذا بقاء المرأة بدون زوج قد يعرضها للفتنة، فمن رحمة الله سبحانه أن شرع لعباده الزواج وشرع التعدد حتى يحصل من ذلك الخير الكثير، ومن أسباب ذلك أن الرجل قد لا تكفيه واحدة، قد يكون قوي الشهوة، فلا تكفيه واحدة، وربما تعرض بسبب ذلك إلى ما حرم الله فلذلك شرع الله التعدد، ومن ذلك أيضاً أن المرأة تحيض ويصيبها النفاس أيضاً فيتعطل الرجل مدة النفاس ومدة الحيض، فإذا كان عنده ثانية وثالثة وجد ما يعفه عند تعطل المرأة وعند وجود ما يمنع الجماع، كذلك قد تمرض المرأة، قد تسافر لبعض الأسباب فالحاصل أن الحاجة إلى الثانية والثالثة والرابعة حاجة ظاهرة، كذلك قد يكثر النساء ويتعطلن من الأزواج كونهن عند زوجٍ يعفهن ويقوم عليهن وينفق عليهن ويصونهن ولو كن أربعاً تحت واحد، هذا خير لهن من تعطلهن وعدم التزوج، فالذي جاءت به الشريعة كله خير وكله صلاح للمجتمع فلا ينبغي لعاقل أن </w:t>
      </w:r>
      <w:r w:rsidRPr="00095628">
        <w:rPr>
          <w:rFonts w:ascii="Traditional Arabic" w:hAnsi="Traditional Arabic" w:cs="Traditional Arabic"/>
          <w:sz w:val="32"/>
          <w:szCs w:val="32"/>
          <w:rtl/>
        </w:rPr>
        <w:lastRenderedPageBreak/>
        <w:t>يستنكر ذلك، وإن كان بعض النساء قد تستنكر ذلك لقلة الفهم وقلة البصيرة وقلة العلم، وإلا فالتعدد فيه مصالح للجميع، للرجال والنساء جميعاً، ولكن بعض النساء قد يجحد هذا الشيء وقد ينكر هذا الشيء ويرغب السلامة وذلك من عدم النظر في العواقب ومن عدم البصيرة في الدين</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فلا ينبغي للمرأة أن تستنكر هذا الشيء</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 نعم، إذا سلمت من الضرة لا بأس، ولكن لا يجوز لها أن تستنكر حكم الله ولا أن تكره حكم الله بل عليها أن ترضَ بحكم الله وأن تعلم أن حكم الله فيه خير للجميع وفيه السعادة للجميع ولو حصل عليها بعض الأذى من الجارة أو ....في بعض الليالي لا يضرها ذلك، والحمد لله ما دام الأمر على شرع الله وفيه مصالح كثيرة فينبغي لها التحمل والتصبر وعدم الاستنكار للزوج الذي عنده أكثر من واحدة</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بل إذا تيسر لها زوج ليس معها شريك فلا بأس، وإلا فلا ينبغي أن تصبر على الوحدة والبقاء بدون زوج من أجل عدم الجارة، بل ينبغي لها أن تصبر وأن تنكح الزوج الذي معه زوجة قبلها أو زوجتان، ولا بأس عليها في ذلك إذا عدد</w:t>
      </w:r>
      <w:r w:rsidRPr="00095628">
        <w:rPr>
          <w:rFonts w:ascii="Traditional Arabic" w:hAnsi="Traditional Arabic" w:cs="Traditional Arabic"/>
          <w:sz w:val="32"/>
          <w:szCs w:val="32"/>
        </w:rPr>
        <w:t>. </w:t>
      </w:r>
    </w:p>
    <w:p w:rsidR="000C3719" w:rsidRPr="00095628" w:rsidRDefault="000C3719" w:rsidP="000C3719">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من الموقع الرسمي للشيخ رحمه الله</w:t>
      </w:r>
    </w:p>
    <w:p w:rsidR="000C3719" w:rsidRPr="00095628" w:rsidRDefault="000C3719" w:rsidP="000C3719">
      <w:pPr>
        <w:spacing w:line="440" w:lineRule="exact"/>
        <w:jc w:val="both"/>
        <w:rPr>
          <w:rFonts w:ascii="Traditional Arabic" w:hAnsi="Traditional Arabic" w:cs="Traditional Arabic"/>
          <w:sz w:val="32"/>
          <w:szCs w:val="32"/>
        </w:rPr>
      </w:pPr>
    </w:p>
    <w:p w:rsidR="000C3719" w:rsidRPr="00095628" w:rsidRDefault="000C3719" w:rsidP="000C3719">
      <w:pPr>
        <w:spacing w:line="440" w:lineRule="exact"/>
        <w:rPr>
          <w:rFonts w:ascii="Traditional Arabic" w:hAnsi="Traditional Arabic" w:cs="Traditional Arabic"/>
          <w:sz w:val="32"/>
          <w:szCs w:val="32"/>
        </w:rPr>
      </w:pPr>
      <w:r w:rsidRPr="00095628">
        <w:rPr>
          <w:rFonts w:ascii="Traditional Arabic" w:hAnsi="Traditional Arabic" w:cs="Traditional Arabic"/>
          <w:b/>
          <w:bCs/>
          <w:sz w:val="32"/>
          <w:szCs w:val="32"/>
          <w:rtl/>
        </w:rPr>
        <w:t xml:space="preserve">الشّيخ محمد بن عبدالوهّاب </w:t>
      </w:r>
      <w:proofErr w:type="spellStart"/>
      <w:r w:rsidRPr="00095628">
        <w:rPr>
          <w:rFonts w:ascii="Traditional Arabic" w:hAnsi="Traditional Arabic" w:cs="Traditional Arabic"/>
          <w:b/>
          <w:bCs/>
          <w:sz w:val="32"/>
          <w:szCs w:val="32"/>
          <w:rtl/>
        </w:rPr>
        <w:t>الوصابيّ</w:t>
      </w:r>
      <w:proofErr w:type="spellEnd"/>
      <w:r w:rsidRPr="00095628">
        <w:rPr>
          <w:rFonts w:ascii="Traditional Arabic" w:hAnsi="Traditional Arabic" w:cs="Traditional Arabic"/>
          <w:b/>
          <w:bCs/>
          <w:sz w:val="32"/>
          <w:szCs w:val="32"/>
          <w:rtl/>
        </w:rPr>
        <w:t xml:space="preserve"> حفظه الله</w:t>
      </w:r>
      <w:r w:rsidRPr="00095628">
        <w:rPr>
          <w:rFonts w:ascii="Traditional Arabic" w:hAnsi="Traditional Arabic" w:cs="Traditional Arabic"/>
          <w:b/>
          <w:bCs/>
          <w:sz w:val="32"/>
          <w:szCs w:val="32"/>
        </w:rPr>
        <w:br/>
      </w:r>
      <w:r w:rsidRPr="00095628">
        <w:rPr>
          <w:rFonts w:ascii="Traditional Arabic" w:hAnsi="Traditional Arabic" w:cs="Traditional Arabic"/>
          <w:sz w:val="32"/>
          <w:szCs w:val="32"/>
          <w:rtl/>
        </w:rPr>
        <w:t>نصيحة قيِّمة حول تعدّد الزّوجات</w:t>
      </w:r>
    </w:p>
    <w:p w:rsidR="000C3719" w:rsidRPr="00095628" w:rsidRDefault="000C3719" w:rsidP="000C3719">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السّائل : نريد منكم كلمة ولو قصيرة حول تعدّد الزّوجات ونصيحة لمن لا تريد زوجها أن يُعدّد، وإذا فعل تطلب منه الطلاق</w:t>
      </w:r>
      <w:r w:rsidRPr="00095628">
        <w:rPr>
          <w:rFonts w:ascii="Traditional Arabic" w:hAnsi="Traditional Arabic" w:cs="Traditional Arabic"/>
          <w:sz w:val="32"/>
          <w:szCs w:val="32"/>
        </w:rPr>
        <w:t>.</w:t>
      </w:r>
    </w:p>
    <w:p w:rsidR="000C3719" w:rsidRPr="00095628" w:rsidRDefault="000C3719" w:rsidP="000C3719">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تعدّد الزّوجات مسئوليّة </w:t>
      </w:r>
      <w:proofErr w:type="spellStart"/>
      <w:r w:rsidRPr="00095628">
        <w:rPr>
          <w:rFonts w:ascii="Traditional Arabic" w:hAnsi="Traditional Arabic" w:cs="Traditional Arabic"/>
          <w:sz w:val="32"/>
          <w:szCs w:val="32"/>
          <w:rtl/>
        </w:rPr>
        <w:t>ماهو</w:t>
      </w:r>
      <w:proofErr w:type="spellEnd"/>
      <w:r w:rsidRPr="00095628">
        <w:rPr>
          <w:rFonts w:ascii="Traditional Arabic" w:hAnsi="Traditional Arabic" w:cs="Traditional Arabic"/>
          <w:sz w:val="32"/>
          <w:szCs w:val="32"/>
          <w:rtl/>
        </w:rPr>
        <w:t xml:space="preserve"> سهلة: مسئوليّة،</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 xml:space="preserve">وهو في حدّ ذاته مستحب </w:t>
      </w:r>
      <w:proofErr w:type="spellStart"/>
      <w:r w:rsidRPr="00095628">
        <w:rPr>
          <w:rFonts w:ascii="Traditional Arabic" w:hAnsi="Traditional Arabic" w:cs="Traditional Arabic"/>
          <w:sz w:val="32"/>
          <w:szCs w:val="32"/>
          <w:rtl/>
        </w:rPr>
        <w:t>ماهو</w:t>
      </w:r>
      <w:proofErr w:type="spellEnd"/>
      <w:r w:rsidRPr="00095628">
        <w:rPr>
          <w:rFonts w:ascii="Traditional Arabic" w:hAnsi="Traditional Arabic" w:cs="Traditional Arabic"/>
          <w:sz w:val="32"/>
          <w:szCs w:val="32"/>
          <w:rtl/>
        </w:rPr>
        <w:t xml:space="preserve"> واجب، لا يكون واجبًا إلاّ إذا خشي على نفسِه من الوقوع في الحرام، أمّا إذا أمِن على نفسِه فهو مستحب </w:t>
      </w:r>
      <w:proofErr w:type="spellStart"/>
      <w:r w:rsidRPr="00095628">
        <w:rPr>
          <w:rFonts w:ascii="Traditional Arabic" w:hAnsi="Traditional Arabic" w:cs="Traditional Arabic"/>
          <w:sz w:val="32"/>
          <w:szCs w:val="32"/>
          <w:rtl/>
        </w:rPr>
        <w:t>ماهو</w:t>
      </w:r>
      <w:proofErr w:type="spellEnd"/>
      <w:r w:rsidRPr="00095628">
        <w:rPr>
          <w:rFonts w:ascii="Traditional Arabic" w:hAnsi="Traditional Arabic" w:cs="Traditional Arabic"/>
          <w:sz w:val="32"/>
          <w:szCs w:val="32"/>
          <w:rtl/>
        </w:rPr>
        <w:t xml:space="preserve"> واجب،</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وهو تحمّل مسئوليّة؛ لأنّه يحتاج إلى بيت مستقل، شقّة مستقلّة تفاديا من الوقوع في المشاكل، كل واحدة لها بيت مستقل، هذا هو الأفضل والأكمل والأصلح، تأخذ راحتها في بيتها، وتلك تأخذ راحتها في بيتها، وكل واحدة مع أطفالها، أيضا الأطفال يأخذون راحتهم في بيوتهم،</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 xml:space="preserve">أمّا أن يحشر </w:t>
      </w:r>
      <w:proofErr w:type="spellStart"/>
      <w:r w:rsidRPr="00095628">
        <w:rPr>
          <w:rFonts w:ascii="Traditional Arabic" w:hAnsi="Traditional Arabic" w:cs="Traditional Arabic"/>
          <w:sz w:val="32"/>
          <w:szCs w:val="32"/>
          <w:rtl/>
        </w:rPr>
        <w:t>إثنتين</w:t>
      </w:r>
      <w:proofErr w:type="spellEnd"/>
      <w:r w:rsidRPr="00095628">
        <w:rPr>
          <w:rFonts w:ascii="Traditional Arabic" w:hAnsi="Traditional Arabic" w:cs="Traditional Arabic"/>
          <w:sz w:val="32"/>
          <w:szCs w:val="32"/>
          <w:rtl/>
        </w:rPr>
        <w:t xml:space="preserve"> وثلاث وأربع في بيت واحد قَلَّ أن يسلموا من الفتنّ ومن المشاكل، وكل واحدة لها نفقتها؛ لهذا قلتُ لكم هي مسئوليّة ماهي سهلة، وما كل واحد ينجح إلاّ من وفّقه الله،</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 xml:space="preserve">وإذا أراد الشّيء </w:t>
      </w:r>
      <w:proofErr w:type="spellStart"/>
      <w:r w:rsidRPr="00095628">
        <w:rPr>
          <w:rFonts w:ascii="Traditional Arabic" w:hAnsi="Traditional Arabic" w:cs="Traditional Arabic"/>
          <w:sz w:val="32"/>
          <w:szCs w:val="32"/>
          <w:rtl/>
        </w:rPr>
        <w:t>بالعباطة</w:t>
      </w:r>
      <w:proofErr w:type="spellEnd"/>
      <w:r w:rsidRPr="00095628">
        <w:rPr>
          <w:rFonts w:ascii="Traditional Arabic" w:hAnsi="Traditional Arabic" w:cs="Traditional Arabic"/>
          <w:sz w:val="32"/>
          <w:szCs w:val="32"/>
          <w:rtl/>
        </w:rPr>
        <w:t xml:space="preserve"> يُخشى عليه من الإثم إذا كان يستعمل العنف وقال لا أبدًا بيت واحد والّتي ما يُعجبها الباب مفتوح</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لا هذا غلط، المسألة ما هي عنف، بينك وبينها عِشرة بينكم أولاد</w:t>
      </w:r>
      <w:r w:rsidRPr="00095628">
        <w:rPr>
          <w:rFonts w:ascii="Traditional Arabic" w:hAnsi="Traditional Arabic" w:cs="Traditional Arabic"/>
          <w:sz w:val="32"/>
          <w:szCs w:val="32"/>
        </w:rPr>
        <w:t>.</w:t>
      </w:r>
    </w:p>
    <w:p w:rsidR="00A40CDB" w:rsidRDefault="000C3719" w:rsidP="000C3719">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فإذا كان عندك قدرة الله وسّع عليك وأنت تحب أن تُوسِّع على غيرك جزاك الله خير، تجعل لكل واحدة بيت، لكل واحد أثاث، وأنت إنسان صاحب كرم وصاحب خُلق، صاحب خُلق يعني ما تكون مُهَمِّش أيّ واحدة تغضب عليها تقول لها الباب مفتوح! هذا غلط ماهي معاملة حسنة، لا بل تقول لها أنتِ قطعة مني وأنا قطعة منك، هذه أو هذه كل واحدة،</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بيني وبينك عشرة أفضل من الدّنيا وما فيها، بيني وبينك أولاد الواحد منهم أفضل من الدّنيا وما فيها اجعلها على رأسك، تقول لها الباب مفتوح كما يفعل بعض النّاس</w:t>
      </w:r>
      <w:r w:rsidRPr="00095628">
        <w:rPr>
          <w:rFonts w:ascii="Traditional Arabic" w:hAnsi="Traditional Arabic" w:cs="Traditional Arabic"/>
          <w:sz w:val="32"/>
          <w:szCs w:val="32"/>
        </w:rPr>
        <w:t>! </w:t>
      </w:r>
    </w:p>
    <w:p w:rsidR="000C3719" w:rsidRPr="00095628" w:rsidRDefault="000C3719" w:rsidP="000C3719">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lastRenderedPageBreak/>
        <w:t xml:space="preserve">هذه لها كرامتها وهذه لها كرامتها، هذا اللي </w:t>
      </w:r>
      <w:proofErr w:type="spellStart"/>
      <w:r w:rsidRPr="00095628">
        <w:rPr>
          <w:rFonts w:ascii="Traditional Arabic" w:hAnsi="Traditional Arabic" w:cs="Traditional Arabic"/>
          <w:sz w:val="32"/>
          <w:szCs w:val="32"/>
          <w:rtl/>
        </w:rPr>
        <w:t>يستاهل</w:t>
      </w:r>
      <w:proofErr w:type="spellEnd"/>
      <w:r w:rsidRPr="00095628">
        <w:rPr>
          <w:rFonts w:ascii="Traditional Arabic" w:hAnsi="Traditional Arabic" w:cs="Traditional Arabic"/>
          <w:sz w:val="32"/>
          <w:szCs w:val="32"/>
          <w:rtl/>
        </w:rPr>
        <w:t xml:space="preserve"> أن يُعدّد، هذا اللي </w:t>
      </w:r>
      <w:proofErr w:type="spellStart"/>
      <w:r w:rsidRPr="00095628">
        <w:rPr>
          <w:rFonts w:ascii="Traditional Arabic" w:hAnsi="Traditional Arabic" w:cs="Traditional Arabic"/>
          <w:sz w:val="32"/>
          <w:szCs w:val="32"/>
          <w:rtl/>
        </w:rPr>
        <w:t>يستاهل</w:t>
      </w:r>
      <w:proofErr w:type="spellEnd"/>
      <w:r w:rsidRPr="00095628">
        <w:rPr>
          <w:rFonts w:ascii="Traditional Arabic" w:hAnsi="Traditional Arabic" w:cs="Traditional Arabic"/>
          <w:sz w:val="32"/>
          <w:szCs w:val="32"/>
          <w:rtl/>
        </w:rPr>
        <w:t xml:space="preserve"> </w:t>
      </w:r>
      <w:proofErr w:type="spellStart"/>
      <w:r w:rsidRPr="00095628">
        <w:rPr>
          <w:rFonts w:ascii="Traditional Arabic" w:hAnsi="Traditional Arabic" w:cs="Traditional Arabic"/>
          <w:sz w:val="32"/>
          <w:szCs w:val="32"/>
          <w:rtl/>
        </w:rPr>
        <w:t>إثنتين</w:t>
      </w:r>
      <w:proofErr w:type="spellEnd"/>
      <w:r w:rsidRPr="00095628">
        <w:rPr>
          <w:rFonts w:ascii="Traditional Arabic" w:hAnsi="Traditional Arabic" w:cs="Traditional Arabic"/>
          <w:sz w:val="32"/>
          <w:szCs w:val="32"/>
          <w:rtl/>
        </w:rPr>
        <w:t xml:space="preserve"> وثلاث وأربع: كريم وصاحب حياء وخجل وصاحب احترام وتقدير، </w:t>
      </w:r>
      <w:proofErr w:type="spellStart"/>
      <w:r w:rsidRPr="00095628">
        <w:rPr>
          <w:rFonts w:ascii="Traditional Arabic" w:hAnsi="Traditional Arabic" w:cs="Traditional Arabic"/>
          <w:sz w:val="32"/>
          <w:szCs w:val="32"/>
          <w:rtl/>
        </w:rPr>
        <w:t>ماهو</w:t>
      </w:r>
      <w:proofErr w:type="spellEnd"/>
      <w:r w:rsidRPr="00095628">
        <w:rPr>
          <w:rFonts w:ascii="Traditional Arabic" w:hAnsi="Traditional Arabic" w:cs="Traditional Arabic"/>
          <w:sz w:val="32"/>
          <w:szCs w:val="32"/>
          <w:rtl/>
        </w:rPr>
        <w:t xml:space="preserve"> أي حاجة طَلّق ولا أي حاجة (...) ولا أي حاجة، يقول لها الباب مفتوح: هذه إهانة</w:t>
      </w:r>
      <w:r w:rsidRPr="00095628">
        <w:rPr>
          <w:rFonts w:ascii="Traditional Arabic" w:hAnsi="Traditional Arabic" w:cs="Traditional Arabic"/>
          <w:sz w:val="32"/>
          <w:szCs w:val="32"/>
        </w:rPr>
        <w:t>.</w:t>
      </w:r>
    </w:p>
    <w:p w:rsidR="000C3719" w:rsidRPr="00095628" w:rsidRDefault="000C3719" w:rsidP="000C3719">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الإسلام لما شرع التعدّد في النِّكاح ما شرعه على أساس المشاكل والفتنّّ، لا بل العدل والإنصاف والرّحمة، تصبح كل واحد من الزّوجات الأربع تجعلك على رأسها لحسن معاملتك للجميع، لحسن معاملتك للجميع ولحسن معاملتك لأطفالك، </w:t>
      </w:r>
      <w:proofErr w:type="spellStart"/>
      <w:r w:rsidRPr="00095628">
        <w:rPr>
          <w:rFonts w:ascii="Traditional Arabic" w:hAnsi="Traditional Arabic" w:cs="Traditional Arabic"/>
          <w:sz w:val="32"/>
          <w:szCs w:val="32"/>
          <w:rtl/>
        </w:rPr>
        <w:t>ماتُميِّز</w:t>
      </w:r>
      <w:proofErr w:type="spellEnd"/>
      <w:r w:rsidRPr="00095628">
        <w:rPr>
          <w:rFonts w:ascii="Traditional Arabic" w:hAnsi="Traditional Arabic" w:cs="Traditional Arabic"/>
          <w:sz w:val="32"/>
          <w:szCs w:val="32"/>
          <w:rtl/>
        </w:rPr>
        <w:t xml:space="preserve"> بين أطفال هذه وأطفال هذه وأطفال الثّالثة وأطفال الرابعةّ كلّهم أولادك كلّهم أبناؤك وبناتك، تجعلهم على عينك وعلى رأسك، وهكذا الزّوجات كلّهن زوجاتك، كل واحدة لها حقوقها</w:t>
      </w:r>
      <w:r w:rsidRPr="00095628">
        <w:rPr>
          <w:rFonts w:ascii="Traditional Arabic" w:hAnsi="Traditional Arabic" w:cs="Traditional Arabic"/>
          <w:sz w:val="32"/>
          <w:szCs w:val="32"/>
        </w:rPr>
        <w:t>.</w:t>
      </w:r>
    </w:p>
    <w:p w:rsidR="000C3719" w:rsidRPr="00095628" w:rsidRDefault="000C3719" w:rsidP="000C3719">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الّذي يحصل من النِّساء من الزّعل والغضب؛ لأنّهنّ يسمعن الكلام أنّ فلان ظلم، وفلان طلّق، وفلان جارَ، وفلان ما أنصف، وفلان مالَ؛ يأخذون في نفوسهن، أمّا من كان أحسن التعدّد، وأحسن المعاملة، واتّقى الله في زوجاته، وكلّ واحدة في خير، وفي نعمة، وفي بركة، وفي </w:t>
      </w:r>
      <w:proofErr w:type="spellStart"/>
      <w:r w:rsidRPr="00095628">
        <w:rPr>
          <w:rFonts w:ascii="Traditional Arabic" w:hAnsi="Traditional Arabic" w:cs="Traditional Arabic"/>
          <w:sz w:val="32"/>
          <w:szCs w:val="32"/>
          <w:rtl/>
        </w:rPr>
        <w:t>إحترام</w:t>
      </w:r>
      <w:proofErr w:type="spellEnd"/>
      <w:r w:rsidRPr="00095628">
        <w:rPr>
          <w:rFonts w:ascii="Traditional Arabic" w:hAnsi="Traditional Arabic" w:cs="Traditional Arabic"/>
          <w:sz w:val="32"/>
          <w:szCs w:val="32"/>
          <w:rtl/>
        </w:rPr>
        <w:t>، وفي تقدير، وكلّ واحدة تقوم بما يجب لها</w:t>
      </w:r>
    </w:p>
    <w:p w:rsidR="000C3719" w:rsidRPr="00095628" w:rsidRDefault="000C3719" w:rsidP="000C3719">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لأنّ العدل بين الزّوجات يجب في أربعة أمور</w:t>
      </w:r>
      <w:r w:rsidRPr="00095628">
        <w:rPr>
          <w:rFonts w:ascii="Traditional Arabic" w:hAnsi="Traditional Arabic" w:cs="Traditional Arabic"/>
          <w:sz w:val="32"/>
          <w:szCs w:val="32"/>
        </w:rPr>
        <w:t>: </w:t>
      </w:r>
    </w:p>
    <w:p w:rsidR="000C3719" w:rsidRPr="00095628" w:rsidRDefault="000C3719" w:rsidP="000C3719">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الأوّل: السّكن، كل واحدة معها سكن</w:t>
      </w:r>
      <w:r w:rsidRPr="00095628">
        <w:rPr>
          <w:rFonts w:ascii="Traditional Arabic" w:hAnsi="Traditional Arabic" w:cs="Traditional Arabic"/>
          <w:sz w:val="32"/>
          <w:szCs w:val="32"/>
        </w:rPr>
        <w:t>.</w:t>
      </w:r>
    </w:p>
    <w:p w:rsidR="000C3719" w:rsidRPr="00095628" w:rsidRDefault="000C3719" w:rsidP="000C3719">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والثّاني: النّفقة، كل واحدة ينفق عليها النّفقة المعروفة النّفقة اليوميّة واللّيليّة: الفطور والغذاء والعشاء</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والثّالث: الكسوة وما يلحق الكسوة من الأحذية وما إلى ذلك، كن قائم بالكسوة والنّفقة والسُّكنة</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والرّابع: المبيت، يعني يُقسّم يوم وليلة لهذه ويوم وليلة لهذه</w:t>
      </w:r>
      <w:r w:rsidRPr="00095628">
        <w:rPr>
          <w:rFonts w:ascii="Traditional Arabic" w:hAnsi="Traditional Arabic" w:cs="Traditional Arabic"/>
          <w:sz w:val="32"/>
          <w:szCs w:val="32"/>
        </w:rPr>
        <w:t>.</w:t>
      </w:r>
    </w:p>
    <w:p w:rsidR="000C3719" w:rsidRPr="00095628" w:rsidRDefault="000C3719" w:rsidP="000C3719">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يمشي على هذا متزوّج بأربع زوجات، كلّ واحدة لها يوم وليلة بالعدل والإنصاف، ويكفيه أن يجعل في كل يوم زيارات للأربع أو </w:t>
      </w:r>
      <w:proofErr w:type="spellStart"/>
      <w:r w:rsidRPr="00095628">
        <w:rPr>
          <w:rFonts w:ascii="Traditional Arabic" w:hAnsi="Traditional Arabic" w:cs="Traditional Arabic"/>
          <w:sz w:val="32"/>
          <w:szCs w:val="32"/>
          <w:rtl/>
        </w:rPr>
        <w:t>للثّلاث</w:t>
      </w:r>
      <w:proofErr w:type="spellEnd"/>
      <w:r w:rsidRPr="00095628">
        <w:rPr>
          <w:rFonts w:ascii="Traditional Arabic" w:hAnsi="Traditional Arabic" w:cs="Traditional Arabic"/>
          <w:sz w:val="32"/>
          <w:szCs w:val="32"/>
          <w:rtl/>
        </w:rPr>
        <w:t xml:space="preserve"> على حسب ما عنده أو </w:t>
      </w:r>
      <w:proofErr w:type="spellStart"/>
      <w:r w:rsidRPr="00095628">
        <w:rPr>
          <w:rFonts w:ascii="Traditional Arabic" w:hAnsi="Traditional Arabic" w:cs="Traditional Arabic"/>
          <w:sz w:val="32"/>
          <w:szCs w:val="32"/>
          <w:rtl/>
        </w:rPr>
        <w:t>للإثنتين</w:t>
      </w:r>
      <w:proofErr w:type="spellEnd"/>
      <w:r w:rsidRPr="00095628">
        <w:rPr>
          <w:rFonts w:ascii="Traditional Arabic" w:hAnsi="Traditional Arabic" w:cs="Traditional Arabic"/>
          <w:sz w:val="32"/>
          <w:szCs w:val="32"/>
          <w:rtl/>
        </w:rPr>
        <w:t>،</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يكون يوم لهذه لكن يزور الجميع،</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في اليوم الثّاني يكون للأخرى لكن له زيارة للجميع،</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يتفقّد الأحوال وينظر ما يحتاجون، كيف حال الأطفال وهكذا كل واحدة في يومها يزور الجميع، تجعل وقت للزِّيارة عند هذه وعند هذه وعند هذه</w:t>
      </w:r>
      <w:r w:rsidRPr="00095628">
        <w:rPr>
          <w:rFonts w:ascii="Traditional Arabic" w:hAnsi="Traditional Arabic" w:cs="Traditional Arabic"/>
          <w:sz w:val="32"/>
          <w:szCs w:val="32"/>
        </w:rPr>
        <w:t>.</w:t>
      </w:r>
    </w:p>
    <w:p w:rsidR="000C3719" w:rsidRPr="00095628" w:rsidRDefault="000C3719" w:rsidP="000C3719">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وكما قلت لكم ما يكون هو صاحب فتنة، ما يفاتن هو بين الزّوجات، فإنّ بعض الأزواج</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 xml:space="preserve">الزوجات متّفقات </w:t>
      </w:r>
      <w:proofErr w:type="spellStart"/>
      <w:r w:rsidRPr="00095628">
        <w:rPr>
          <w:rFonts w:ascii="Traditional Arabic" w:hAnsi="Traditional Arabic" w:cs="Traditional Arabic"/>
          <w:sz w:val="32"/>
          <w:szCs w:val="32"/>
          <w:rtl/>
        </w:rPr>
        <w:t>والمخطيء</w:t>
      </w:r>
      <w:proofErr w:type="spellEnd"/>
      <w:r w:rsidRPr="00095628">
        <w:rPr>
          <w:rFonts w:ascii="Traditional Arabic" w:hAnsi="Traditional Arabic" w:cs="Traditional Arabic"/>
          <w:sz w:val="32"/>
          <w:szCs w:val="32"/>
          <w:rtl/>
        </w:rPr>
        <w:t xml:space="preserve"> الزّوج هو الذي </w:t>
      </w:r>
      <w:proofErr w:type="spellStart"/>
      <w:r w:rsidRPr="00095628">
        <w:rPr>
          <w:rFonts w:ascii="Traditional Arabic" w:hAnsi="Traditional Arabic" w:cs="Traditional Arabic"/>
          <w:sz w:val="32"/>
          <w:szCs w:val="32"/>
          <w:rtl/>
        </w:rPr>
        <w:t>يبعسس</w:t>
      </w:r>
      <w:proofErr w:type="spellEnd"/>
      <w:r w:rsidRPr="00095628">
        <w:rPr>
          <w:rFonts w:ascii="Traditional Arabic" w:hAnsi="Traditional Arabic" w:cs="Traditional Arabic"/>
          <w:sz w:val="32"/>
          <w:szCs w:val="32"/>
          <w:rtl/>
        </w:rPr>
        <w:t xml:space="preserve"> ويأتي بالمشاكل والفتن، وهو يفاتن بينهن! هذا بعضهم ليس كلهم، فإذا أحسن التّصرّف -</w:t>
      </w:r>
      <w:proofErr w:type="spellStart"/>
      <w:r w:rsidRPr="00095628">
        <w:rPr>
          <w:rFonts w:ascii="Traditional Arabic" w:hAnsi="Traditional Arabic" w:cs="Traditional Arabic"/>
          <w:sz w:val="32"/>
          <w:szCs w:val="32"/>
          <w:rtl/>
        </w:rPr>
        <w:t>ماشاء</w:t>
      </w:r>
      <w:proofErr w:type="spellEnd"/>
      <w:r w:rsidRPr="00095628">
        <w:rPr>
          <w:rFonts w:ascii="Traditional Arabic" w:hAnsi="Traditional Arabic" w:cs="Traditional Arabic"/>
          <w:sz w:val="32"/>
          <w:szCs w:val="32"/>
          <w:rtl/>
        </w:rPr>
        <w:t xml:space="preserve"> الله- نقول له جزاك الله خير أحسن الله إليك، بدل أن تكون النّفقة قاصرة على واحدة جزاك الله خيرا وسّعت على المسلمات، عندك أربع كل واحدة لها نفقتها وبيتها واحترامها وتقديرها وحاجاتها، والحج بالقرعة تحج </w:t>
      </w:r>
      <w:proofErr w:type="spellStart"/>
      <w:r w:rsidRPr="00095628">
        <w:rPr>
          <w:rFonts w:ascii="Traditional Arabic" w:hAnsi="Traditional Arabic" w:cs="Traditional Arabic"/>
          <w:sz w:val="32"/>
          <w:szCs w:val="32"/>
          <w:rtl/>
        </w:rPr>
        <w:t>بيهنّ</w:t>
      </w:r>
      <w:proofErr w:type="spellEnd"/>
      <w:r w:rsidRPr="00095628">
        <w:rPr>
          <w:rFonts w:ascii="Traditional Arabic" w:hAnsi="Traditional Arabic" w:cs="Traditional Arabic"/>
          <w:sz w:val="32"/>
          <w:szCs w:val="32"/>
          <w:rtl/>
        </w:rPr>
        <w:t xml:space="preserve"> كل واحدة بالقرعة، سَوِّي قرعة بين الأربع، ومن طلعت بها القرعة كانت معك في الحجّ والعام الثّاني، تجعل القرعة بين الثّلاث، ومن طلعت بها القرعة تحج بها، والعام الّذي بعده -إن شاء الله- تجعل القرعة بين </w:t>
      </w:r>
      <w:proofErr w:type="spellStart"/>
      <w:r w:rsidRPr="00095628">
        <w:rPr>
          <w:rFonts w:ascii="Traditional Arabic" w:hAnsi="Traditional Arabic" w:cs="Traditional Arabic"/>
          <w:sz w:val="32"/>
          <w:szCs w:val="32"/>
          <w:rtl/>
        </w:rPr>
        <w:t>الإثنتين</w:t>
      </w:r>
      <w:proofErr w:type="spellEnd"/>
      <w:r w:rsidRPr="00095628">
        <w:rPr>
          <w:rFonts w:ascii="Traditional Arabic" w:hAnsi="Traditional Arabic" w:cs="Traditional Arabic"/>
          <w:sz w:val="32"/>
          <w:szCs w:val="32"/>
          <w:rtl/>
        </w:rPr>
        <w:t xml:space="preserve"> ومن طلعت بها القرعة أخذتها، والّذي بعده تأخذ (..) والعمرة مثلها، والعمرة في رمضان مثل الحجّ تماما بالقرعة</w:t>
      </w:r>
      <w:r w:rsidRPr="00095628">
        <w:rPr>
          <w:rFonts w:ascii="Traditional Arabic" w:hAnsi="Traditional Arabic" w:cs="Traditional Arabic"/>
          <w:sz w:val="32"/>
          <w:szCs w:val="32"/>
        </w:rPr>
        <w:t>.</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lastRenderedPageBreak/>
        <w:t xml:space="preserve">أسأل الله أن يوفّقنا وإيّاكم وجميع المسلمين لما يحبه </w:t>
      </w:r>
      <w:proofErr w:type="spellStart"/>
      <w:r w:rsidRPr="00095628">
        <w:rPr>
          <w:rFonts w:ascii="Traditional Arabic" w:hAnsi="Traditional Arabic" w:cs="Traditional Arabic"/>
          <w:sz w:val="32"/>
          <w:szCs w:val="32"/>
          <w:rtl/>
        </w:rPr>
        <w:t>ويرضاه</w:t>
      </w:r>
      <w:proofErr w:type="spellEnd"/>
      <w:r w:rsidRPr="00095628">
        <w:rPr>
          <w:rFonts w:ascii="Traditional Arabic" w:hAnsi="Traditional Arabic" w:cs="Traditional Arabic"/>
          <w:sz w:val="32"/>
          <w:szCs w:val="32"/>
          <w:rtl/>
        </w:rPr>
        <w:t xml:space="preserve">، وإلى هنا وصلّى الله على نبيِّنا محمّد وعلى </w:t>
      </w:r>
      <w:proofErr w:type="spellStart"/>
      <w:r w:rsidRPr="00095628">
        <w:rPr>
          <w:rFonts w:ascii="Traditional Arabic" w:hAnsi="Traditional Arabic" w:cs="Traditional Arabic"/>
          <w:sz w:val="32"/>
          <w:szCs w:val="32"/>
          <w:rtl/>
        </w:rPr>
        <w:t>آله</w:t>
      </w:r>
      <w:proofErr w:type="spellEnd"/>
      <w:r w:rsidRPr="00095628">
        <w:rPr>
          <w:rFonts w:ascii="Traditional Arabic" w:hAnsi="Traditional Arabic" w:cs="Traditional Arabic"/>
          <w:sz w:val="32"/>
          <w:szCs w:val="32"/>
          <w:rtl/>
        </w:rPr>
        <w:t xml:space="preserve"> وسلّم</w:t>
      </w:r>
      <w:r w:rsidRPr="00095628">
        <w:rPr>
          <w:rFonts w:ascii="Traditional Arabic" w:hAnsi="Traditional Arabic" w:cs="Traditional Arabic"/>
          <w:sz w:val="32"/>
          <w:szCs w:val="32"/>
        </w:rPr>
        <w:t>.</w:t>
      </w:r>
    </w:p>
    <w:p w:rsidR="000C3719" w:rsidRPr="00095628" w:rsidRDefault="000C3719" w:rsidP="000C3719">
      <w:pPr>
        <w:spacing w:line="440" w:lineRule="exact"/>
        <w:rPr>
          <w:rFonts w:ascii="Traditional Arabic" w:hAnsi="Traditional Arabic" w:cs="Traditional Arabic"/>
          <w:sz w:val="32"/>
          <w:szCs w:val="32"/>
        </w:rPr>
      </w:pPr>
      <w:r w:rsidRPr="00095628">
        <w:rPr>
          <w:rFonts w:ascii="Traditional Arabic" w:hAnsi="Traditional Arabic" w:cs="Traditional Arabic"/>
          <w:b/>
          <w:bCs/>
          <w:sz w:val="32"/>
          <w:szCs w:val="32"/>
          <w:rtl/>
        </w:rPr>
        <w:t>الشيخ صالح السحيمي</w:t>
      </w:r>
      <w:r w:rsidRPr="00095628">
        <w:rPr>
          <w:rFonts w:ascii="Traditional Arabic" w:hAnsi="Traditional Arabic" w:cs="Traditional Arabic"/>
          <w:b/>
          <w:bCs/>
          <w:sz w:val="32"/>
          <w:szCs w:val="32"/>
        </w:rPr>
        <w:t> </w:t>
      </w:r>
      <w:r w:rsidRPr="00095628">
        <w:rPr>
          <w:rFonts w:ascii="Traditional Arabic" w:hAnsi="Traditional Arabic" w:cs="Traditional Arabic"/>
          <w:b/>
          <w:bCs/>
          <w:sz w:val="32"/>
          <w:szCs w:val="32"/>
        </w:rPr>
        <w:br/>
      </w:r>
      <w:r w:rsidRPr="00095628">
        <w:rPr>
          <w:rFonts w:ascii="Traditional Arabic" w:hAnsi="Traditional Arabic" w:cs="Traditional Arabic"/>
          <w:sz w:val="32"/>
          <w:szCs w:val="32"/>
          <w:rtl/>
        </w:rPr>
        <w:t>أحيوا هذه السنة - تعدد الزوجات</w:t>
      </w:r>
    </w:p>
    <w:p w:rsidR="00A60154" w:rsidRDefault="000C3719" w:rsidP="000C3719">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السائل</w:t>
      </w:r>
      <w:r w:rsidRPr="00095628">
        <w:rPr>
          <w:rFonts w:ascii="Traditional Arabic" w:hAnsi="Traditional Arabic" w:cs="Traditional Arabic"/>
          <w:sz w:val="32"/>
          <w:szCs w:val="32"/>
        </w:rPr>
        <w:t xml:space="preserve"> :</w:t>
      </w:r>
      <w:r w:rsidRPr="00095628">
        <w:rPr>
          <w:rFonts w:ascii="Traditional Arabic" w:hAnsi="Traditional Arabic" w:cs="Traditional Arabic"/>
          <w:sz w:val="32"/>
          <w:szCs w:val="32"/>
          <w:rtl/>
        </w:rPr>
        <w:t xml:space="preserve">أحسن الله إليكم يقول هل يجوز لي الزواج من الثانية بدون أن تعلم الاولى </w:t>
      </w:r>
      <w:proofErr w:type="spellStart"/>
      <w:r w:rsidRPr="00095628">
        <w:rPr>
          <w:rFonts w:ascii="Traditional Arabic" w:hAnsi="Traditional Arabic" w:cs="Traditional Arabic"/>
          <w:sz w:val="32"/>
          <w:szCs w:val="32"/>
          <w:rtl/>
        </w:rPr>
        <w:t>لإن</w:t>
      </w:r>
      <w:proofErr w:type="spellEnd"/>
      <w:r w:rsidRPr="00095628">
        <w:rPr>
          <w:rFonts w:ascii="Traditional Arabic" w:hAnsi="Traditional Arabic" w:cs="Traditional Arabic"/>
          <w:sz w:val="32"/>
          <w:szCs w:val="32"/>
          <w:rtl/>
        </w:rPr>
        <w:t xml:space="preserve"> الأولى لن ترضى</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الشيخ صالح السحيمي</w:t>
      </w:r>
      <w:r w:rsidRPr="00095628">
        <w:rPr>
          <w:rFonts w:ascii="Traditional Arabic" w:hAnsi="Traditional Arabic" w:cs="Traditional Arabic"/>
          <w:sz w:val="32"/>
          <w:szCs w:val="32"/>
        </w:rPr>
        <w:t xml:space="preserve"> : </w:t>
      </w:r>
      <w:proofErr w:type="spellStart"/>
      <w:r w:rsidRPr="00095628">
        <w:rPr>
          <w:rFonts w:ascii="Traditional Arabic" w:hAnsi="Traditional Arabic" w:cs="Traditional Arabic"/>
          <w:sz w:val="32"/>
          <w:szCs w:val="32"/>
          <w:rtl/>
        </w:rPr>
        <w:t>ليش</w:t>
      </w:r>
      <w:proofErr w:type="spellEnd"/>
      <w:r w:rsidRPr="00095628">
        <w:rPr>
          <w:rFonts w:ascii="Traditional Arabic" w:hAnsi="Traditional Arabic" w:cs="Traditional Arabic"/>
          <w:sz w:val="32"/>
          <w:szCs w:val="32"/>
          <w:rtl/>
        </w:rPr>
        <w:t xml:space="preserve"> يا خواف </w:t>
      </w:r>
      <w:proofErr w:type="spellStart"/>
      <w:r w:rsidRPr="00095628">
        <w:rPr>
          <w:rFonts w:ascii="Traditional Arabic" w:hAnsi="Traditional Arabic" w:cs="Traditional Arabic"/>
          <w:sz w:val="32"/>
          <w:szCs w:val="32"/>
          <w:rtl/>
        </w:rPr>
        <w:t>ليش</w:t>
      </w:r>
      <w:proofErr w:type="spellEnd"/>
      <w:r w:rsidRPr="00095628">
        <w:rPr>
          <w:rFonts w:ascii="Traditional Arabic" w:hAnsi="Traditional Arabic" w:cs="Traditional Arabic"/>
          <w:sz w:val="32"/>
          <w:szCs w:val="32"/>
          <w:rtl/>
        </w:rPr>
        <w:t xml:space="preserve"> ... أكثرنا جبناء في هذه المسألة لا تخبرون النساء بعدين يمكن ما يقبلون حتى الحديث</w:t>
      </w:r>
    </w:p>
    <w:p w:rsidR="000C3719" w:rsidRPr="00095628" w:rsidRDefault="000C3719" w:rsidP="00A60154">
      <w:pPr>
        <w:spacing w:line="440" w:lineRule="exact"/>
        <w:rPr>
          <w:rFonts w:ascii="Traditional Arabic" w:hAnsi="Traditional Arabic" w:cs="Traditional Arabic"/>
          <w:sz w:val="32"/>
          <w:szCs w:val="32"/>
        </w:rPr>
      </w:pPr>
      <w:r w:rsidRPr="00095628">
        <w:rPr>
          <w:rFonts w:ascii="Traditional Arabic" w:hAnsi="Traditional Arabic" w:cs="Traditional Arabic"/>
          <w:sz w:val="32"/>
          <w:szCs w:val="32"/>
          <w:rtl/>
        </w:rPr>
        <w:t>يا أخوتاه</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ليس للمرأة الأولى حق في أن تمنعك أو تحول بينك وبين الزواج</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ولكن أنت</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اختبر نفسك إن كنت رجلا تجد في نفسك القدرة على العدل ( العقل ) وقلبك قوي و تتحمل ما تسمع وتغض الطرف عن كثير من الكلام و تجتهد أولا في العدل فأقدم</w:t>
      </w:r>
      <w:r w:rsidRPr="00095628">
        <w:rPr>
          <w:rFonts w:ascii="Traditional Arabic" w:hAnsi="Traditional Arabic" w:cs="Traditional Arabic"/>
          <w:sz w:val="32"/>
          <w:szCs w:val="32"/>
        </w:rPr>
        <w:t xml:space="preserve"> .. </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وأما إن كان يغلب على ظنك أنك ستميل كل الميل وأنك ستحيف فلا تقدم</w:t>
      </w:r>
      <w:r w:rsidRPr="00095628">
        <w:rPr>
          <w:rFonts w:ascii="Traditional Arabic" w:hAnsi="Traditional Arabic" w:cs="Traditional Arabic"/>
          <w:sz w:val="32"/>
          <w:szCs w:val="32"/>
        </w:rPr>
        <w:t xml:space="preserve"> .. </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يعني أظن إذا وصلت المسالة إلى أنك تخشى أن أخبرها فالأمر في غاية الخطورة</w:t>
      </w:r>
      <w:r w:rsidRPr="00095628">
        <w:rPr>
          <w:rFonts w:ascii="Traditional Arabic" w:hAnsi="Traditional Arabic" w:cs="Traditional Arabic"/>
          <w:sz w:val="32"/>
          <w:szCs w:val="32"/>
        </w:rPr>
        <w:t xml:space="preserve"> .. </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نعم أنت عليك ان تتلطف معها وتجعل مقدمات ويعني تجتهد في تلطيف الجو معها و تراضيها بشيء من المال وبشيء من اللين وبشيء من العطاء</w:t>
      </w:r>
      <w:r w:rsidRPr="00095628">
        <w:rPr>
          <w:rFonts w:ascii="Traditional Arabic" w:hAnsi="Traditional Arabic" w:cs="Traditional Arabic"/>
          <w:sz w:val="32"/>
          <w:szCs w:val="32"/>
        </w:rPr>
        <w:t xml:space="preserve"> .. </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ثم لو قدر أنها أصرت أنها لا ترغب وأنها لا يمكن أن توافق على ذلك فلست ملزما بموافقتها .. نعم</w:t>
      </w:r>
    </w:p>
    <w:p w:rsidR="000C3719" w:rsidRPr="00095628" w:rsidRDefault="000C3719" w:rsidP="00A40CD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وأحيوا هذه السنة</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نساء المؤمنين جالسات في البيوت .. عوانس بعض البيوت فيها عشر نسوة منهن من بلغت الاربعين والخمسين ولم تتزوج</w:t>
      </w:r>
      <w:r w:rsidRPr="00095628">
        <w:rPr>
          <w:rFonts w:ascii="Traditional Arabic" w:hAnsi="Traditional Arabic" w:cs="Traditional Arabic"/>
          <w:sz w:val="32"/>
          <w:szCs w:val="32"/>
        </w:rPr>
        <w:t> </w:t>
      </w:r>
    </w:p>
    <w:p w:rsidR="000C3719" w:rsidRPr="00095628" w:rsidRDefault="000C3719" w:rsidP="000C3719">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ونحن قلدنا الغرب وأصبحنا نسمع التمثيليات الهابطة وكل التمثيليات هابطة</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التي تشوه سمعة الزواج والتعدد وما إلى ذلك</w:t>
      </w:r>
      <w:r w:rsidRPr="00095628">
        <w:rPr>
          <w:rFonts w:ascii="Traditional Arabic" w:hAnsi="Traditional Arabic" w:cs="Traditional Arabic"/>
          <w:sz w:val="32"/>
          <w:szCs w:val="32"/>
        </w:rPr>
        <w:t> </w:t>
      </w:r>
    </w:p>
    <w:p w:rsidR="000C3719" w:rsidRPr="00095628" w:rsidRDefault="000C3719" w:rsidP="000C3719">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والله عز وجل يقول</w:t>
      </w:r>
      <w:r w:rsidRPr="00095628">
        <w:rPr>
          <w:rFonts w:ascii="Traditional Arabic" w:hAnsi="Traditional Arabic" w:cs="Traditional Arabic"/>
          <w:sz w:val="32"/>
          <w:szCs w:val="32"/>
        </w:rPr>
        <w:t xml:space="preserve"> (( </w:t>
      </w:r>
      <w:r w:rsidRPr="00A40CDB">
        <w:rPr>
          <w:rFonts w:ascii="Traditional Arabic" w:hAnsi="Traditional Arabic" w:cs="Traditional Arabic"/>
          <w:b/>
          <w:bCs/>
          <w:sz w:val="32"/>
          <w:szCs w:val="32"/>
          <w:rtl/>
        </w:rPr>
        <w:t>فَانكِحُواْ مَا طَابَ لَكُم مِّنَ النِّسَاء مَثْنَى وَثُلاَثَ وَرُبَاعَ</w:t>
      </w:r>
      <w:r w:rsidRPr="00095628">
        <w:rPr>
          <w:rFonts w:ascii="Traditional Arabic" w:hAnsi="Traditional Arabic" w:cs="Traditional Arabic"/>
          <w:sz w:val="32"/>
          <w:szCs w:val="32"/>
          <w:rtl/>
        </w:rPr>
        <w:t xml:space="preserve"> )) النساء </w:t>
      </w:r>
      <w:proofErr w:type="spellStart"/>
      <w:r w:rsidRPr="00095628">
        <w:rPr>
          <w:rFonts w:ascii="Traditional Arabic" w:hAnsi="Traditional Arabic" w:cs="Traditional Arabic"/>
          <w:sz w:val="32"/>
          <w:szCs w:val="32"/>
          <w:rtl/>
        </w:rPr>
        <w:t>الاية</w:t>
      </w:r>
      <w:proofErr w:type="spellEnd"/>
      <w:r w:rsidRPr="00095628">
        <w:rPr>
          <w:rFonts w:ascii="Traditional Arabic" w:hAnsi="Traditional Arabic" w:cs="Traditional Arabic"/>
          <w:sz w:val="32"/>
          <w:szCs w:val="32"/>
          <w:rtl/>
        </w:rPr>
        <w:t xml:space="preserve"> 3</w:t>
      </w:r>
      <w:r w:rsidRPr="00095628">
        <w:rPr>
          <w:rFonts w:ascii="Traditional Arabic" w:hAnsi="Traditional Arabic" w:cs="Traditional Arabic"/>
          <w:sz w:val="32"/>
          <w:szCs w:val="32"/>
        </w:rPr>
        <w:t> .. </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بدأ بي التثنية .. ولذلك أذكر أن شيخنا ابن باز رحمه الله وله سلف في هذا يقول</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إن الأصل هو التعدد</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وعدم التعدد عند الخوف من أيش .. عدم العدل فقط</w:t>
      </w:r>
      <w:r w:rsidRPr="00095628">
        <w:rPr>
          <w:rFonts w:ascii="Traditional Arabic" w:hAnsi="Traditional Arabic" w:cs="Traditional Arabic"/>
          <w:sz w:val="32"/>
          <w:szCs w:val="32"/>
        </w:rPr>
        <w:t xml:space="preserve"> .</w:t>
      </w:r>
    </w:p>
    <w:p w:rsidR="000C3719" w:rsidRPr="00095628" w:rsidRDefault="000C3719" w:rsidP="000C3719">
      <w:pPr>
        <w:spacing w:line="440" w:lineRule="exact"/>
        <w:jc w:val="both"/>
        <w:rPr>
          <w:rFonts w:ascii="Traditional Arabic" w:hAnsi="Traditional Arabic" w:cs="Traditional Arabic"/>
          <w:b/>
          <w:bCs/>
          <w:sz w:val="32"/>
          <w:szCs w:val="32"/>
          <w:rtl/>
        </w:rPr>
      </w:pPr>
      <w:r w:rsidRPr="00095628">
        <w:rPr>
          <w:rFonts w:ascii="Traditional Arabic" w:hAnsi="Traditional Arabic" w:cs="Traditional Arabic"/>
          <w:b/>
          <w:bCs/>
          <w:sz w:val="32"/>
          <w:szCs w:val="32"/>
          <w:rtl/>
        </w:rPr>
        <w:t>الشيخ : محمد ناصر الدين الالباني</w:t>
      </w:r>
    </w:p>
    <w:p w:rsidR="000C3719" w:rsidRPr="00095628" w:rsidRDefault="000C3719" w:rsidP="000C3719">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ما نصيحتكم للنساء في مسألة رفضهن لتعدد الزوجات ؟</w:t>
      </w:r>
    </w:p>
    <w:p w:rsidR="000C3719" w:rsidRPr="00095628" w:rsidRDefault="000C3719" w:rsidP="000C3719">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هذا في بلاد الإسلام كلها ، ليس عندكم فقط ، المشكلة عامة ، وعندنا هنا وفي سوريا كذلك ؛ لأنه هذا من غزو الغرب الفكري لبلاد الإسلام ؛ لأن الكفار ينقمون على المسلمين أشياء كثيرة ، ومنها تعدد الزوجات ، ولعلك تعلم أن هناك كثيرًا من الكتاب الإسلاميين </w:t>
      </w:r>
      <w:proofErr w:type="spellStart"/>
      <w:r w:rsidRPr="00095628">
        <w:rPr>
          <w:rFonts w:ascii="Traditional Arabic" w:hAnsi="Traditional Arabic" w:cs="Traditional Arabic"/>
          <w:sz w:val="32"/>
          <w:szCs w:val="32"/>
          <w:rtl/>
        </w:rPr>
        <w:t>انغشوا</w:t>
      </w:r>
      <w:proofErr w:type="spellEnd"/>
      <w:r w:rsidRPr="00095628">
        <w:rPr>
          <w:rFonts w:ascii="Traditional Arabic" w:hAnsi="Traditional Arabic" w:cs="Traditional Arabic"/>
          <w:sz w:val="32"/>
          <w:szCs w:val="32"/>
          <w:rtl/>
        </w:rPr>
        <w:t xml:space="preserve"> بدعايات الكافرين ، ووصلت هذه الدعاية بقوة مع بعض الرجالات المصريين الذين عاشوا في فرنسا ، ورجعوا منها إلى مصر ، فنشروا فيها هناك ما يتعلق بحرية المرأة وحددوا موضوع الزواج بأكثر من واحدة بما يتعلق بالضرورة ولذلك فقد سمعنا في الإذاعة المصرية مرارًا وتكرارًا أن الإسلام لا يحض على تعداد الزوجات ، وإنما ذلك للضرورة </w:t>
      </w:r>
      <w:proofErr w:type="spellStart"/>
      <w:r w:rsidRPr="00095628">
        <w:rPr>
          <w:rFonts w:ascii="Traditional Arabic" w:hAnsi="Traditional Arabic" w:cs="Traditional Arabic"/>
          <w:sz w:val="32"/>
          <w:szCs w:val="32"/>
          <w:rtl/>
        </w:rPr>
        <w:t>ويتأولون</w:t>
      </w:r>
      <w:proofErr w:type="spellEnd"/>
      <w:r w:rsidRPr="00095628">
        <w:rPr>
          <w:rFonts w:ascii="Traditional Arabic" w:hAnsi="Traditional Arabic" w:cs="Traditional Arabic"/>
          <w:sz w:val="32"/>
          <w:szCs w:val="32"/>
          <w:rtl/>
        </w:rPr>
        <w:t xml:space="preserve"> الآية التي تقول</w:t>
      </w:r>
      <w:r w:rsidRPr="00095628">
        <w:rPr>
          <w:rFonts w:ascii="Traditional Arabic" w:hAnsi="Traditional Arabic" w:cs="Traditional Arabic"/>
          <w:sz w:val="32"/>
          <w:szCs w:val="32"/>
        </w:rPr>
        <w:t xml:space="preserve"> : (( </w:t>
      </w:r>
      <w:r w:rsidRPr="00A40CDB">
        <w:rPr>
          <w:rFonts w:ascii="Traditional Arabic" w:hAnsi="Traditional Arabic" w:cs="Traditional Arabic"/>
          <w:b/>
          <w:bCs/>
          <w:sz w:val="32"/>
          <w:szCs w:val="32"/>
          <w:rtl/>
        </w:rPr>
        <w:t>ولن تستطيعوا أن تعدلوا</w:t>
      </w:r>
      <w:r w:rsidRPr="00A40CDB">
        <w:rPr>
          <w:rFonts w:ascii="Traditional Arabic" w:hAnsi="Traditional Arabic" w:cs="Traditional Arabic"/>
          <w:b/>
          <w:bCs/>
          <w:sz w:val="32"/>
          <w:szCs w:val="32"/>
        </w:rPr>
        <w:t xml:space="preserve"> ))</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w:t>
      </w:r>
      <w:r w:rsidRPr="00095628">
        <w:rPr>
          <w:rFonts w:ascii="Traditional Arabic" w:hAnsi="Traditional Arabic" w:cs="Traditional Arabic"/>
          <w:sz w:val="32"/>
          <w:szCs w:val="32"/>
        </w:rPr>
        <w:t xml:space="preserve"> (( </w:t>
      </w:r>
      <w:r w:rsidRPr="00A40CDB">
        <w:rPr>
          <w:rFonts w:ascii="Traditional Arabic" w:hAnsi="Traditional Arabic" w:cs="Traditional Arabic"/>
          <w:b/>
          <w:bCs/>
          <w:sz w:val="32"/>
          <w:szCs w:val="32"/>
          <w:rtl/>
        </w:rPr>
        <w:t>فإن لم تعدلوا فواحدة</w:t>
      </w:r>
      <w:r w:rsidRPr="00A40CDB">
        <w:rPr>
          <w:rFonts w:ascii="Traditional Arabic" w:hAnsi="Traditional Arabic" w:cs="Traditional Arabic"/>
          <w:b/>
          <w:bCs/>
          <w:sz w:val="32"/>
          <w:szCs w:val="32"/>
        </w:rPr>
        <w:t xml:space="preserve"> ))</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 xml:space="preserve">أنه </w:t>
      </w:r>
      <w:r w:rsidRPr="00095628">
        <w:rPr>
          <w:rFonts w:ascii="Traditional Arabic" w:hAnsi="Traditional Arabic" w:cs="Traditional Arabic"/>
          <w:sz w:val="32"/>
          <w:szCs w:val="32"/>
          <w:rtl/>
        </w:rPr>
        <w:lastRenderedPageBreak/>
        <w:t>يجمعون بين الآيتين ، ويدعون أن الآية التي تنص على أنه غير مستطاع العدل بينهن ، تنفي جواز التعدد إلا للضرورة ، وهذا من تحريف الكلام الإلهي عن موضعه ، والواقع أن الله عزَّ وجلّ أباح التعدد ، بل حض عليه ؛ لأن قوله تعالى في الآية المشهورة</w:t>
      </w:r>
      <w:r w:rsidRPr="00A40CDB">
        <w:rPr>
          <w:rFonts w:ascii="Traditional Arabic" w:hAnsi="Traditional Arabic" w:cs="Traditional Arabic"/>
          <w:b/>
          <w:bCs/>
          <w:sz w:val="32"/>
          <w:szCs w:val="32"/>
        </w:rPr>
        <w:t xml:space="preserve"> : (( </w:t>
      </w:r>
      <w:r w:rsidRPr="00A40CDB">
        <w:rPr>
          <w:rFonts w:ascii="Traditional Arabic" w:hAnsi="Traditional Arabic" w:cs="Traditional Arabic"/>
          <w:b/>
          <w:bCs/>
          <w:sz w:val="32"/>
          <w:szCs w:val="32"/>
          <w:rtl/>
        </w:rPr>
        <w:t>فأنكحوا ما طاب لكم من النساء مثنى وثلاث ورباع</w:t>
      </w:r>
      <w:r w:rsidRPr="00095628">
        <w:rPr>
          <w:rFonts w:ascii="Traditional Arabic" w:hAnsi="Traditional Arabic" w:cs="Traditional Arabic"/>
          <w:sz w:val="32"/>
          <w:szCs w:val="32"/>
        </w:rPr>
        <w:t xml:space="preserve"> )) </w:t>
      </w:r>
      <w:r w:rsidRPr="00095628">
        <w:rPr>
          <w:rFonts w:ascii="Traditional Arabic" w:hAnsi="Traditional Arabic" w:cs="Traditional Arabic"/>
          <w:sz w:val="32"/>
          <w:szCs w:val="32"/>
          <w:rtl/>
        </w:rPr>
        <w:t>هذه الآية أوضحها النبي - صلى الله عليه وسلم - أنها ليست فقط للإباحة والإجازة ، بل لبيان الفضيلة ، حينما قال عليه الصلاة والسلام</w:t>
      </w:r>
      <w:r w:rsidRPr="00095628">
        <w:rPr>
          <w:rFonts w:ascii="Traditional Arabic" w:hAnsi="Traditional Arabic" w:cs="Traditional Arabic"/>
          <w:sz w:val="32"/>
          <w:szCs w:val="32"/>
        </w:rPr>
        <w:t xml:space="preserve"> : ( </w:t>
      </w:r>
      <w:r w:rsidRPr="00095628">
        <w:rPr>
          <w:rFonts w:ascii="Traditional Arabic" w:hAnsi="Traditional Arabic" w:cs="Traditional Arabic"/>
          <w:sz w:val="32"/>
          <w:szCs w:val="32"/>
          <w:rtl/>
        </w:rPr>
        <w:t>تزوجوا الولود الودود ، فإني مباهٍ بكم الأمم يوم القيامة</w:t>
      </w:r>
      <w:r w:rsidRPr="00095628">
        <w:rPr>
          <w:rFonts w:ascii="Traditional Arabic" w:hAnsi="Traditional Arabic" w:cs="Traditional Arabic"/>
          <w:sz w:val="32"/>
          <w:szCs w:val="32"/>
        </w:rPr>
        <w:t xml:space="preserve"> ) </w:t>
      </w:r>
      <w:r w:rsidRPr="00095628">
        <w:rPr>
          <w:rFonts w:ascii="Traditional Arabic" w:hAnsi="Traditional Arabic" w:cs="Traditional Arabic"/>
          <w:sz w:val="32"/>
          <w:szCs w:val="32"/>
          <w:rtl/>
        </w:rPr>
        <w:t xml:space="preserve">فتكثير سواد أمة الرسول - صلى الله عليه وسلم - ليس له إلا سبب واحد ، وهو أن يكثر الرجل من النساء الحريم بالعدد الذي أباحه له القرآن الكريم ، وهو أربعة من النسوة وعلى ذلك جرى سنة السلف ، فكثير من الصحابة كان لهم أكثر من زوجة واحدة ، كأبي بكر مثلا وعلي وغيرهما ، فكثير السواد يحصل بهذه الوسيلة ، وتقليل السواد يحصل بالتحجير على المسلمين أن يتزوجوا بأكثر من واحدة ، فعلى ذلك الفتيات المسلمات اللاتي يتخذن ذلك الموقف وهو عدم القبول بأن تكون زوجةً لزوجٍ متزوج أو تبقى كما قلت عانسًا أو إذا كانت متزوجة وأراد زوجها أن يتزوج عليها ، فتختار الطلاق ، هذا بلا شك من وحي التربية الغربية ، ولاشك أن البلاد الإسلامية غزيت منذ نحو قرن من الزمان ، أو أقل أو أكثر وذلك حسب اختلاف البلاد التي استعمرت من بعض الكفار غزيت فكريًا في عقر دارها ، ولذلك لما انسحب الفرنسيون من بلادكم الجزائر أو من بلادنا السورية أو من غيرها ، فهم انسحبوا بجيوشهم ، ولكن قد خلفوا من ورائهم أفكارهم وعاداتهم ومن عادات الفرنسيين وغيرهم ، أن يمشوا في الطرقات حُسرا ، وأن يحلقوا لحاهم ، وهذا عادات منتشرة في بلاد الإسلام حتى اليوم ، الفرنسيين عادتهم أن يحلقوا شواربهم مع اللحى ، البريطانيون يحلقون لحاهم ويحفظون شواربهم ، وهكذا ، وهذه ظاهرة نحن رأيناها متمثلة في الشعب السوري ، لأنه استعمر من فرنسا سنين طويلة ، ثم في أواخر انسحاب الجيش الفرنسي جاء الجيش </w:t>
      </w:r>
      <w:proofErr w:type="spellStart"/>
      <w:r w:rsidRPr="00095628">
        <w:rPr>
          <w:rFonts w:ascii="Traditional Arabic" w:hAnsi="Traditional Arabic" w:cs="Traditional Arabic"/>
          <w:sz w:val="32"/>
          <w:szCs w:val="32"/>
          <w:rtl/>
        </w:rPr>
        <w:t>الفيشي</w:t>
      </w:r>
      <w:proofErr w:type="spellEnd"/>
      <w:r w:rsidRPr="00095628">
        <w:rPr>
          <w:rFonts w:ascii="Traditional Arabic" w:hAnsi="Traditional Arabic" w:cs="Traditional Arabic"/>
          <w:sz w:val="32"/>
          <w:szCs w:val="32"/>
          <w:rtl/>
        </w:rPr>
        <w:t xml:space="preserve"> ومعه جيش بريطاني فصارت العادة اختلفت كان الشباب يحلقون لحاهم مع شواربهم بزمن الفرنسيين ، ولما حلوا البريطانيون ما قضوا إلا سنة أقل أو أكثر ما أحفظ ، وإذا بالشباب يظل مستمر على حلق اللحى ، لكن يربي الشوارب ، كان الفرنسيون يحلقون رءوسهم إلى هنا ، وما حوله كله نظيف ، ثم لما جاء </w:t>
      </w:r>
      <w:proofErr w:type="spellStart"/>
      <w:r w:rsidRPr="00095628">
        <w:rPr>
          <w:rFonts w:ascii="Traditional Arabic" w:hAnsi="Traditional Arabic" w:cs="Traditional Arabic"/>
          <w:sz w:val="32"/>
          <w:szCs w:val="32"/>
          <w:rtl/>
        </w:rPr>
        <w:t>البريطان</w:t>
      </w:r>
      <w:proofErr w:type="spellEnd"/>
      <w:r w:rsidRPr="00095628">
        <w:rPr>
          <w:rFonts w:ascii="Traditional Arabic" w:hAnsi="Traditional Arabic" w:cs="Traditional Arabic"/>
          <w:sz w:val="32"/>
          <w:szCs w:val="32"/>
          <w:rtl/>
        </w:rPr>
        <w:t xml:space="preserve"> غيروا الصورة ، وهكذا ، الشاهد : إن فكرة امتناع الفتيات المسلمات من التعدد ، هذه فكرة خطيرة جدًا ، ومخالفة للشريعة الإسلامية ، وعليهن أن يطرحوا الأهواء الشخصية وأن يخضعوا أنفسهم للأحكام الشرعية ، وإلا ما يكنَّ مسلمات حقًا صالحات كما قد يدعي منهن أنها ملتزمة ، ولكنها إذا وجهت بمثل هذا الحكم الشرعي استنكفت والله عز وجل يقول في صريح القرآن </w:t>
      </w:r>
      <w:r w:rsidRPr="00A40CDB">
        <w:rPr>
          <w:rFonts w:ascii="Traditional Arabic" w:hAnsi="Traditional Arabic" w:cs="Traditional Arabic"/>
          <w:b/>
          <w:bCs/>
          <w:sz w:val="32"/>
          <w:szCs w:val="32"/>
          <w:rtl/>
        </w:rPr>
        <w:t>الكريم</w:t>
      </w:r>
      <w:r w:rsidRPr="00A40CDB">
        <w:rPr>
          <w:rFonts w:ascii="Traditional Arabic" w:hAnsi="Traditional Arabic" w:cs="Traditional Arabic"/>
          <w:b/>
          <w:bCs/>
          <w:sz w:val="32"/>
          <w:szCs w:val="32"/>
        </w:rPr>
        <w:t xml:space="preserve"> : (( </w:t>
      </w:r>
      <w:r w:rsidRPr="00A40CDB">
        <w:rPr>
          <w:rFonts w:ascii="Traditional Arabic" w:hAnsi="Traditional Arabic" w:cs="Traditional Arabic"/>
          <w:b/>
          <w:bCs/>
          <w:sz w:val="32"/>
          <w:szCs w:val="32"/>
          <w:rtl/>
        </w:rPr>
        <w:t>فلا وربك لا يؤمنون حتى يحكموك فيما شجر بينهم ثم لا يجدوا في أنفسهم حرجًا مما قضيت ويسلموا تسليما</w:t>
      </w:r>
      <w:r w:rsidRPr="00A40CDB">
        <w:rPr>
          <w:rFonts w:ascii="Traditional Arabic" w:hAnsi="Traditional Arabic" w:cs="Traditional Arabic"/>
          <w:b/>
          <w:bCs/>
          <w:sz w:val="32"/>
          <w:szCs w:val="32"/>
        </w:rPr>
        <w:t xml:space="preserve"> ))</w:t>
      </w:r>
      <w:r w:rsidRPr="00095628">
        <w:rPr>
          <w:rFonts w:ascii="Traditional Arabic" w:hAnsi="Traditional Arabic" w:cs="Traditional Arabic"/>
          <w:sz w:val="32"/>
          <w:szCs w:val="32"/>
          <w:rtl/>
        </w:rPr>
        <w:t>فنحن ننصح الشابات ، بل الشباب أن يرفعوا عن أفكارهم قضية عدم جواز التعدد إلا للضرورة ، بل هو جائز بدون ضرورة ، وذلك خير للشباب المسلم ، ولو من الناحية الشهوانية ، أن يقضي وطره بالحلال ، بالزوجة الثانية ، خير له من أن يقضي وطره بالحرام بأن يتخذ خليلاتٍ وصاحبات بالحرام ، والله المستعان</w:t>
      </w:r>
      <w:r w:rsidRPr="00095628">
        <w:rPr>
          <w:rFonts w:ascii="Traditional Arabic" w:hAnsi="Traditional Arabic" w:cs="Traditional Arabic"/>
          <w:sz w:val="32"/>
          <w:szCs w:val="32"/>
        </w:rPr>
        <w:t xml:space="preserve"> </w:t>
      </w:r>
    </w:p>
    <w:p w:rsidR="000C3719" w:rsidRPr="00095628" w:rsidRDefault="000C3719" w:rsidP="000C3719">
      <w:pPr>
        <w:spacing w:line="440" w:lineRule="exact"/>
        <w:jc w:val="both"/>
        <w:rPr>
          <w:rFonts w:ascii="Traditional Arabic" w:hAnsi="Traditional Arabic" w:cs="Traditional Arabic"/>
          <w:b/>
          <w:bCs/>
          <w:sz w:val="32"/>
          <w:szCs w:val="32"/>
          <w:rtl/>
        </w:rPr>
      </w:pPr>
      <w:r w:rsidRPr="00095628">
        <w:rPr>
          <w:rFonts w:ascii="Traditional Arabic" w:hAnsi="Traditional Arabic" w:cs="Traditional Arabic"/>
          <w:sz w:val="32"/>
          <w:szCs w:val="32"/>
        </w:rPr>
        <w:lastRenderedPageBreak/>
        <w:t xml:space="preserve">. </w:t>
      </w:r>
      <w:r w:rsidRPr="00095628">
        <w:rPr>
          <w:rFonts w:ascii="Traditional Arabic" w:hAnsi="Traditional Arabic" w:cs="Traditional Arabic"/>
          <w:sz w:val="32"/>
          <w:szCs w:val="32"/>
        </w:rPr>
        <w:br/>
      </w:r>
      <w:r w:rsidRPr="00095628">
        <w:rPr>
          <w:rFonts w:ascii="Traditional Arabic" w:hAnsi="Traditional Arabic" w:cs="Traditional Arabic"/>
          <w:b/>
          <w:bCs/>
          <w:sz w:val="32"/>
          <w:szCs w:val="32"/>
          <w:rtl/>
        </w:rPr>
        <w:t>الشيخ : محمد بن صالح العثيمين</w:t>
      </w:r>
    </w:p>
    <w:p w:rsidR="000C3719" w:rsidRPr="00095628" w:rsidRDefault="000C3719" w:rsidP="00A40CDB">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رأينا في التعدد أنه أفضل من الاقتصار على واحدة لما في ذلك من كثرة النسل وكثرة تحصين الفروج والغالب في المجتمعات أن النساء أكثر من الرجال فيحتجن إلى من يحصن فروجهن والإنسان إذا كان عنده واحدة فقد أحسن إلى واحدة وعلمها مما علمه الله من أمور الشرع وإذا كان عنده اثنتان زاد خيراً فعلم اثنتين و أرشدهما وقام بمؤنتهما وإذا كان عنده ثلاثة كان أكثر وإذا كان عنده أربعة كان أكثر فكل ما تعدد الأزواج أعني الزوجات فإنه أفضل وأحسن للمصالح التي تترتب على ذلك لكن لا بد من شروط الشرط الأول القدرة المالية بأن يكون عند الإنسان ما يدفعه مهراً وما ينفقه على الزوجات الثاني القدرة البدنية يعني يكون عند الإنسان شهوة وقوة بحيث يؤدي الواجب الذي عليه نحو هذه الزوجات والشرط الثالث القدرة على العدل بأن يعرف من نفسه أنه قادرٌ على أن يعدل بين الزوجة الجديدة وبين الزوجة القديمة فإن كان يخشى على نفسه أن لا يعـدل فقـد قال الله تبارك وتعالى </w:t>
      </w:r>
      <w:r w:rsidRPr="00A40CDB">
        <w:rPr>
          <w:rFonts w:ascii="Traditional Arabic" w:hAnsi="Traditional Arabic" w:cs="Traditional Arabic"/>
          <w:b/>
          <w:bCs/>
          <w:sz w:val="32"/>
          <w:szCs w:val="32"/>
          <w:rtl/>
        </w:rPr>
        <w:t>(فإن خفتم أن لا تعدلوا فواحدة)</w:t>
      </w:r>
      <w:r w:rsidRPr="00095628">
        <w:rPr>
          <w:rFonts w:ascii="Traditional Arabic" w:hAnsi="Traditional Arabic" w:cs="Traditional Arabic"/>
          <w:sz w:val="32"/>
          <w:szCs w:val="32"/>
          <w:rtl/>
        </w:rPr>
        <w:t xml:space="preserve"> يعني فاقتصروا على واحدة </w:t>
      </w:r>
      <w:r w:rsidRPr="00A40CDB">
        <w:rPr>
          <w:rFonts w:ascii="Traditional Arabic" w:hAnsi="Traditional Arabic" w:cs="Traditional Arabic"/>
          <w:b/>
          <w:bCs/>
          <w:sz w:val="32"/>
          <w:szCs w:val="32"/>
          <w:rtl/>
        </w:rPr>
        <w:t>(ذلك أدنى أن لا تعولوا</w:t>
      </w:r>
      <w:r w:rsidRPr="00095628">
        <w:rPr>
          <w:rFonts w:ascii="Traditional Arabic" w:hAnsi="Traditional Arabic" w:cs="Traditional Arabic"/>
          <w:sz w:val="32"/>
          <w:szCs w:val="32"/>
          <w:rtl/>
        </w:rPr>
        <w:t xml:space="preserve">) وفي حال تعدد الزوجات لا ينبغي للزوجة أن تغضب وأن تحزن وأن تعامل الزوج بالإساءة بناءً على أنه تزوج أخرى لأن ذلك من حقه وعليها أن تصبر وتحتسب الأجر من الله على ما حصل عليها مما ينقص عليها حياتها وهي إذا فعلت ذلك أعانها الله عز وجل على تحمل هذا الأمر الذي ترى أنه من أعظم المصائب ولهذا نسمع أنه في بعض الأماكن التي يتعدد فيه الزوجات وأن تعدد الزوجات عندهم أمرٌ عادي نسمع أن الزوجة القديمة لا تهتم ولا تتكدر ولا تحزن إذا تزوج زوجها بزوجة جديدة فالمسألة إذاً مبنية على العادة إذا كان البلد لا يعتاد فيه الرجال التعدد صعب على المرأة أن تتعدد الزوجات وإذا كان من عادتهم التعدد سهل عليها فنقول للمرأة التي تزوج عليها زوجها اصبري واحتسبي الأجر من الله حتى يعينك الله على ذلك ويعين زوجك على العدل وليحذر الزوج من الجور بين الزوجات وعدم العدل فإن النبي صلى الله عليه وعلى </w:t>
      </w:r>
      <w:proofErr w:type="spellStart"/>
      <w:r w:rsidRPr="00095628">
        <w:rPr>
          <w:rFonts w:ascii="Traditional Arabic" w:hAnsi="Traditional Arabic" w:cs="Traditional Arabic"/>
          <w:sz w:val="32"/>
          <w:szCs w:val="32"/>
          <w:rtl/>
        </w:rPr>
        <w:t>آله</w:t>
      </w:r>
      <w:proofErr w:type="spellEnd"/>
      <w:r w:rsidRPr="00095628">
        <w:rPr>
          <w:rFonts w:ascii="Traditional Arabic" w:hAnsi="Traditional Arabic" w:cs="Traditional Arabic"/>
          <w:sz w:val="32"/>
          <w:szCs w:val="32"/>
          <w:rtl/>
        </w:rPr>
        <w:t xml:space="preserve"> وسلم توعد من فعل ذلك في قوله (من كان له امرأتان فمال إلى إحداهما جاء يوم القيامة وشقه مائل) وعليه العدل بين الزوجات في كل </w:t>
      </w:r>
      <w:proofErr w:type="spellStart"/>
      <w:r w:rsidRPr="00095628">
        <w:rPr>
          <w:rFonts w:ascii="Traditional Arabic" w:hAnsi="Traditional Arabic" w:cs="Traditional Arabic"/>
          <w:sz w:val="32"/>
          <w:szCs w:val="32"/>
          <w:rtl/>
        </w:rPr>
        <w:t>شئ</w:t>
      </w:r>
      <w:proofErr w:type="spellEnd"/>
      <w:r w:rsidRPr="00095628">
        <w:rPr>
          <w:rFonts w:ascii="Traditional Arabic" w:hAnsi="Traditional Arabic" w:cs="Traditional Arabic"/>
          <w:sz w:val="32"/>
          <w:szCs w:val="32"/>
          <w:rtl/>
        </w:rPr>
        <w:t xml:space="preserve"> في </w:t>
      </w:r>
      <w:proofErr w:type="spellStart"/>
      <w:r w:rsidRPr="00095628">
        <w:rPr>
          <w:rFonts w:ascii="Traditional Arabic" w:hAnsi="Traditional Arabic" w:cs="Traditional Arabic"/>
          <w:sz w:val="32"/>
          <w:szCs w:val="32"/>
          <w:rtl/>
        </w:rPr>
        <w:t>المباسطة</w:t>
      </w:r>
      <w:proofErr w:type="spellEnd"/>
      <w:r w:rsidRPr="00095628">
        <w:rPr>
          <w:rFonts w:ascii="Traditional Arabic" w:hAnsi="Traditional Arabic" w:cs="Traditional Arabic"/>
          <w:sz w:val="32"/>
          <w:szCs w:val="32"/>
          <w:rtl/>
        </w:rPr>
        <w:t xml:space="preserve"> في المكالمة في الانشراح في المبيت في كل شيءٍ يقدر عليه أما المحبة فهي أمرٌ ليس باختيار الإنسان ولهذا لا يجب عليه أن يعدل بينهن في المحبة لأن ذلك ليس إليه فالقلوب بيد الله عز وجل يصرفها كيف يشاء لكن ما يستطيع أن يقوم به من العدل فهو واجبٌ عليه</w:t>
      </w:r>
      <w:r w:rsidRPr="00095628">
        <w:rPr>
          <w:rFonts w:ascii="Traditional Arabic" w:hAnsi="Traditional Arabic" w:cs="Traditional Arabic"/>
          <w:sz w:val="32"/>
          <w:szCs w:val="32"/>
        </w:rPr>
        <w:t>.</w:t>
      </w:r>
      <w:r w:rsidR="00A40CDB" w:rsidRPr="00A40CDB">
        <w:rPr>
          <w:rFonts w:ascii="Traditional Arabic" w:hAnsi="Traditional Arabic" w:cs="Traditional Arabic"/>
          <w:sz w:val="32"/>
          <w:szCs w:val="32"/>
          <w:vertAlign w:val="superscript"/>
          <w:rtl/>
        </w:rPr>
        <w:t xml:space="preserve"> (</w:t>
      </w:r>
      <w:r w:rsidR="00A40CDB" w:rsidRPr="00A40CDB">
        <w:rPr>
          <w:rFonts w:ascii="Traditional Arabic" w:hAnsi="Traditional Arabic" w:cs="Traditional Arabic"/>
          <w:sz w:val="32"/>
          <w:szCs w:val="32"/>
          <w:vertAlign w:val="superscript"/>
          <w:rtl/>
        </w:rPr>
        <w:footnoteReference w:id="5"/>
      </w:r>
      <w:r w:rsidR="00A40CDB" w:rsidRPr="00A40CDB">
        <w:rPr>
          <w:rFonts w:ascii="Traditional Arabic" w:hAnsi="Traditional Arabic" w:cs="Traditional Arabic"/>
          <w:sz w:val="32"/>
          <w:szCs w:val="32"/>
          <w:vertAlign w:val="superscript"/>
          <w:rtl/>
        </w:rPr>
        <w:t>)</w:t>
      </w:r>
    </w:p>
    <w:p w:rsidR="000C3719" w:rsidRPr="00095628" w:rsidRDefault="000C3719" w:rsidP="000C3719">
      <w:pPr>
        <w:spacing w:line="440" w:lineRule="exact"/>
        <w:jc w:val="both"/>
        <w:rPr>
          <w:rFonts w:ascii="Traditional Arabic" w:hAnsi="Traditional Arabic" w:cs="Traditional Arabic"/>
          <w:sz w:val="32"/>
          <w:szCs w:val="32"/>
          <w:rtl/>
        </w:rPr>
      </w:pPr>
    </w:p>
    <w:p w:rsidR="000C3719" w:rsidRPr="00095628" w:rsidRDefault="000C3719" w:rsidP="007A3BAB">
      <w:pPr>
        <w:spacing w:line="440" w:lineRule="exact"/>
        <w:jc w:val="both"/>
        <w:rPr>
          <w:rFonts w:ascii="Traditional Arabic" w:hAnsi="Traditional Arabic" w:cs="Traditional Arabic"/>
          <w:sz w:val="32"/>
          <w:szCs w:val="32"/>
          <w:rtl/>
        </w:rPr>
      </w:pPr>
    </w:p>
    <w:p w:rsidR="000C3719" w:rsidRPr="00095628" w:rsidRDefault="000C3719" w:rsidP="007A3BAB">
      <w:pPr>
        <w:spacing w:line="440" w:lineRule="exact"/>
        <w:jc w:val="both"/>
        <w:rPr>
          <w:rFonts w:ascii="Traditional Arabic" w:hAnsi="Traditional Arabic" w:cs="Traditional Arabic"/>
          <w:sz w:val="32"/>
          <w:szCs w:val="32"/>
          <w:rtl/>
        </w:rPr>
      </w:pPr>
    </w:p>
    <w:p w:rsidR="000C3719" w:rsidRPr="00095628" w:rsidRDefault="000C3719" w:rsidP="007A3BAB">
      <w:pPr>
        <w:spacing w:line="440" w:lineRule="exact"/>
        <w:jc w:val="both"/>
        <w:rPr>
          <w:rFonts w:ascii="Traditional Arabic" w:hAnsi="Traditional Arabic" w:cs="Traditional Arabic"/>
          <w:sz w:val="32"/>
          <w:szCs w:val="32"/>
          <w:rtl/>
        </w:rPr>
      </w:pPr>
    </w:p>
    <w:p w:rsidR="000C3719" w:rsidRPr="00095628" w:rsidRDefault="000C3719" w:rsidP="007A3BAB">
      <w:pPr>
        <w:spacing w:line="440" w:lineRule="exact"/>
        <w:jc w:val="both"/>
        <w:rPr>
          <w:rFonts w:ascii="Traditional Arabic" w:hAnsi="Traditional Arabic" w:cs="Traditional Arabic"/>
          <w:sz w:val="32"/>
          <w:szCs w:val="32"/>
          <w:rtl/>
        </w:rPr>
      </w:pPr>
    </w:p>
    <w:p w:rsidR="007A3BAB" w:rsidRPr="00095628" w:rsidRDefault="000C3719" w:rsidP="007A3BAB">
      <w:pPr>
        <w:spacing w:line="440" w:lineRule="exact"/>
        <w:jc w:val="both"/>
        <w:rPr>
          <w:rFonts w:ascii="Traditional Arabic" w:hAnsi="Traditional Arabic" w:cs="Traditional Arabic"/>
          <w:b/>
          <w:bCs/>
          <w:sz w:val="32"/>
          <w:szCs w:val="32"/>
        </w:rPr>
      </w:pPr>
      <w:r w:rsidRPr="00095628">
        <w:rPr>
          <w:rFonts w:ascii="Traditional Arabic" w:hAnsi="Traditional Arabic" w:cs="Traditional Arabic" w:hint="cs"/>
          <w:b/>
          <w:bCs/>
          <w:sz w:val="32"/>
          <w:szCs w:val="32"/>
          <w:rtl/>
        </w:rPr>
        <w:t xml:space="preserve">فصل </w:t>
      </w:r>
      <w:r w:rsidR="007A3BAB" w:rsidRPr="00095628">
        <w:rPr>
          <w:rFonts w:ascii="Traditional Arabic" w:hAnsi="Traditional Arabic" w:cs="Traditional Arabic"/>
          <w:b/>
          <w:bCs/>
          <w:sz w:val="32"/>
          <w:szCs w:val="32"/>
        </w:rPr>
        <w:t> </w:t>
      </w:r>
      <w:r w:rsidR="007A3BAB" w:rsidRPr="00095628">
        <w:rPr>
          <w:rFonts w:ascii="Traditional Arabic" w:hAnsi="Traditional Arabic" w:cs="Traditional Arabic"/>
          <w:b/>
          <w:bCs/>
          <w:sz w:val="32"/>
          <w:szCs w:val="32"/>
          <w:rtl/>
        </w:rPr>
        <w:t>المرأة وتعدد الأزواج.. غرائب وطرائف</w:t>
      </w:r>
    </w:p>
    <w:p w:rsidR="007A3BAB" w:rsidRPr="00095628" w:rsidRDefault="007A3BAB" w:rsidP="007A3BAB">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حرم الدين الإسلامي زواج المرأة بأكثر من رجل واعتبر أن تعدد الأزواج لها يحطّ من قدرها ويجعلها مثل أنثى الحيوان، حيث كرمها الله عز وجل وخصّها بزوجٍ واحدٍ تكريماً لها وحفاظا على النسب</w:t>
      </w:r>
      <w:r w:rsidRPr="00095628">
        <w:rPr>
          <w:rFonts w:ascii="Traditional Arabic" w:hAnsi="Traditional Arabic" w:cs="Traditional Arabic"/>
          <w:sz w:val="32"/>
          <w:szCs w:val="32"/>
        </w:rPr>
        <w:t>.</w:t>
      </w:r>
    </w:p>
    <w:p w:rsidR="007A3BAB" w:rsidRPr="00095628" w:rsidRDefault="007A3BAB" w:rsidP="007A3BA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ولكن بالفعل توجد مجتمعات ترحب بزواجٍ تتخذُّ من خلاله المرأة أكثر من زوجٍ لها في نفس الوقت،  يعرف علمياً بال</w:t>
      </w:r>
      <w:r w:rsidRPr="00095628">
        <w:rPr>
          <w:rFonts w:ascii="Traditional Arabic" w:hAnsi="Traditional Arabic" w:cs="Traditional Arabic" w:hint="cs"/>
          <w:sz w:val="32"/>
          <w:szCs w:val="32"/>
          <w:rtl/>
        </w:rPr>
        <w:t xml:space="preserve"> بولي اندري </w:t>
      </w:r>
      <w:r w:rsidRPr="00095628">
        <w:rPr>
          <w:rFonts w:ascii="Traditional Arabic" w:hAnsi="Traditional Arabic" w:cs="Traditional Arabic"/>
          <w:sz w:val="32"/>
          <w:szCs w:val="32"/>
        </w:rPr>
        <w:t xml:space="preserve"> </w:t>
      </w:r>
      <w:r w:rsidRPr="00095628">
        <w:rPr>
          <w:rFonts w:ascii="Traditional Arabic" w:hAnsi="Traditional Arabic" w:cs="Traditional Arabic"/>
          <w:sz w:val="32"/>
          <w:szCs w:val="32"/>
          <w:rtl/>
        </w:rPr>
        <w:t>هو عقد قرانٍ غريبٍ عن شعوبنا وعداتنا وتقاليدنا العربية، وقد حرّمته جميع الديانات كما منعته معظم القوانين والتشريعات</w:t>
      </w:r>
      <w:r w:rsidRPr="00095628">
        <w:rPr>
          <w:rFonts w:ascii="Traditional Arabic" w:hAnsi="Traditional Arabic" w:cs="Traditional Arabic"/>
          <w:sz w:val="32"/>
          <w:szCs w:val="32"/>
        </w:rPr>
        <w:t>.</w:t>
      </w:r>
    </w:p>
    <w:p w:rsidR="007A3BAB" w:rsidRPr="00095628" w:rsidRDefault="007A3BAB" w:rsidP="007A3BA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إن تعدد الأزواج للمرأة له أصول تاريخٌية، وقد انتشر بشكلٍ خاص في المجتمعات البدائية كونه مرتبطاً بأوضاعها وظروفها الاقتصادية الصعبة</w:t>
      </w:r>
      <w:r w:rsidRPr="00095628">
        <w:rPr>
          <w:rFonts w:ascii="Traditional Arabic" w:hAnsi="Traditional Arabic" w:cs="Traditional Arabic"/>
          <w:sz w:val="32"/>
          <w:szCs w:val="32"/>
        </w:rPr>
        <w:t>.</w:t>
      </w:r>
    </w:p>
    <w:p w:rsidR="007A3BAB" w:rsidRPr="00095628" w:rsidRDefault="007A3BAB" w:rsidP="007A3BA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ومن المدهش أن يكون الزوج </w:t>
      </w:r>
      <w:proofErr w:type="spellStart"/>
      <w:r w:rsidRPr="00095628">
        <w:rPr>
          <w:rFonts w:ascii="Traditional Arabic" w:hAnsi="Traditional Arabic" w:cs="Traditional Arabic"/>
          <w:sz w:val="32"/>
          <w:szCs w:val="32"/>
          <w:rtl/>
        </w:rPr>
        <w:t>فى</w:t>
      </w:r>
      <w:proofErr w:type="spellEnd"/>
      <w:r w:rsidRPr="00095628">
        <w:rPr>
          <w:rFonts w:ascii="Traditional Arabic" w:hAnsi="Traditional Arabic" w:cs="Traditional Arabic"/>
          <w:sz w:val="32"/>
          <w:szCs w:val="32"/>
          <w:rtl/>
        </w:rPr>
        <w:t xml:space="preserve"> هذه المجتمعات هو صاحب القرار بتزويج شريكته من رجلٍ ثانٍ، وغالبا ما يختار شقيقه، وذلك ليحلّ محله عند غيابه ويحمي الزوجة ويحافظ على مصالح العائلة</w:t>
      </w:r>
      <w:r w:rsidRPr="00095628">
        <w:rPr>
          <w:rFonts w:ascii="Traditional Arabic" w:hAnsi="Traditional Arabic" w:cs="Traditional Arabic"/>
          <w:sz w:val="32"/>
          <w:szCs w:val="32"/>
        </w:rPr>
        <w:t>.</w:t>
      </w:r>
    </w:p>
    <w:p w:rsidR="007A3BAB" w:rsidRPr="00095628" w:rsidRDefault="007A3BAB" w:rsidP="007A3BA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ونقدم لكم اليوم أغرب عادات تعدد الزواج بالنسبة للمرأة حول العالم</w:t>
      </w:r>
      <w:r w:rsidRPr="00095628">
        <w:rPr>
          <w:rFonts w:ascii="Traditional Arabic" w:hAnsi="Traditional Arabic" w:cs="Traditional Arabic"/>
          <w:sz w:val="32"/>
          <w:szCs w:val="32"/>
        </w:rPr>
        <w:t>.</w:t>
      </w:r>
    </w:p>
    <w:p w:rsidR="007A3BAB" w:rsidRPr="00095628" w:rsidRDefault="007A3BAB" w:rsidP="007A3BA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لم تختف هذه العادات في عالمنا اليوم إذ اننا لا نزال نجدها في عدة بلدانٍ بالعالم، لاسيما في منطقة</w:t>
      </w:r>
      <w:r w:rsidRPr="00095628">
        <w:rPr>
          <w:rFonts w:ascii="Traditional Arabic" w:hAnsi="Traditional Arabic" w:cs="Traditional Arabic"/>
          <w:sz w:val="32"/>
          <w:szCs w:val="32"/>
        </w:rPr>
        <w:t xml:space="preserve"> ""</w:t>
      </w:r>
      <w:proofErr w:type="spellStart"/>
      <w:r w:rsidRPr="00095628">
        <w:rPr>
          <w:rFonts w:ascii="Traditional Arabic" w:hAnsi="Traditional Arabic" w:cs="Traditional Arabic" w:hint="cs"/>
          <w:sz w:val="32"/>
          <w:szCs w:val="32"/>
          <w:rtl/>
        </w:rPr>
        <w:t>جونسار</w:t>
      </w:r>
      <w:proofErr w:type="spellEnd"/>
      <w:r w:rsidRPr="00095628">
        <w:rPr>
          <w:rFonts w:ascii="Traditional Arabic" w:hAnsi="Traditional Arabic" w:cs="Traditional Arabic" w:hint="cs"/>
          <w:sz w:val="32"/>
          <w:szCs w:val="32"/>
          <w:rtl/>
        </w:rPr>
        <w:t xml:space="preserve"> </w:t>
      </w:r>
      <w:proofErr w:type="spellStart"/>
      <w:r w:rsidRPr="00095628">
        <w:rPr>
          <w:rFonts w:ascii="Traditional Arabic" w:hAnsi="Traditional Arabic" w:cs="Traditional Arabic" w:hint="cs"/>
          <w:sz w:val="32"/>
          <w:szCs w:val="32"/>
          <w:rtl/>
        </w:rPr>
        <w:t>باور</w:t>
      </w:r>
      <w:proofErr w:type="spellEnd"/>
      <w:r w:rsidRPr="00095628">
        <w:rPr>
          <w:rFonts w:ascii="Traditional Arabic" w:hAnsi="Traditional Arabic" w:cs="Traditional Arabic"/>
          <w:sz w:val="32"/>
          <w:szCs w:val="32"/>
        </w:rPr>
        <w:t xml:space="preserve"> </w:t>
      </w:r>
      <w:r w:rsidRPr="00095628">
        <w:rPr>
          <w:rFonts w:ascii="Traditional Arabic" w:hAnsi="Traditional Arabic" w:cs="Traditional Arabic"/>
          <w:sz w:val="32"/>
          <w:szCs w:val="32"/>
          <w:rtl/>
        </w:rPr>
        <w:t>بالهند، حيث مازالت هناك مجموعة من الناس تسمى</w:t>
      </w:r>
      <w:r w:rsidRPr="00095628">
        <w:rPr>
          <w:rFonts w:ascii="Traditional Arabic" w:hAnsi="Traditional Arabic" w:cs="Traditional Arabic"/>
          <w:sz w:val="32"/>
          <w:szCs w:val="32"/>
        </w:rPr>
        <w:t xml:space="preserve"> "</w:t>
      </w:r>
      <w:proofErr w:type="spellStart"/>
      <w:r w:rsidRPr="00095628">
        <w:rPr>
          <w:rFonts w:ascii="Traditional Arabic" w:hAnsi="Traditional Arabic" w:cs="Traditional Arabic" w:hint="cs"/>
          <w:sz w:val="32"/>
          <w:szCs w:val="32"/>
          <w:rtl/>
        </w:rPr>
        <w:t>باهاريس</w:t>
      </w:r>
      <w:proofErr w:type="spellEnd"/>
      <w:r w:rsidRPr="00095628">
        <w:rPr>
          <w:rFonts w:ascii="Traditional Arabic" w:hAnsi="Traditional Arabic" w:cs="Traditional Arabic"/>
          <w:sz w:val="32"/>
          <w:szCs w:val="32"/>
        </w:rPr>
        <w:t xml:space="preserve"> "</w:t>
      </w:r>
      <w:r w:rsidRPr="00095628">
        <w:rPr>
          <w:rFonts w:ascii="Traditional Arabic" w:hAnsi="Traditional Arabic" w:cs="Traditional Arabic"/>
          <w:sz w:val="32"/>
          <w:szCs w:val="32"/>
          <w:rtl/>
        </w:rPr>
        <w:t>، يُمارسون هذا النوع من الزواج بشكلٍ طبيعيٍ، حيث ورثوا ذلك عن اجدادهم الذين كانوا يسكنون في جبال الهمالايا</w:t>
      </w:r>
      <w:r w:rsidRPr="00095628">
        <w:rPr>
          <w:rFonts w:ascii="Traditional Arabic" w:hAnsi="Traditional Arabic" w:cs="Traditional Arabic"/>
          <w:sz w:val="32"/>
          <w:szCs w:val="32"/>
        </w:rPr>
        <w:t>.</w:t>
      </w:r>
    </w:p>
    <w:p w:rsidR="007A3BAB" w:rsidRPr="00095628" w:rsidRDefault="007A3BAB" w:rsidP="007A3BA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زمن تقاليد هذه المجتمعات ان تتزوج المرأة من الأخ الأكبر في العائلة وتغدو بعد ذلك زوجةً لإخوانه الأصغر سنّاً في الوقت عينه، على ان يشترك جميع الأخوة بشكلٍ متساوٍ في المرأة دون امتيازاتٍ لأحدهم  على الآخر</w:t>
      </w:r>
      <w:r w:rsidRPr="00095628">
        <w:rPr>
          <w:rFonts w:ascii="Traditional Arabic" w:hAnsi="Traditional Arabic" w:cs="Traditional Arabic"/>
          <w:sz w:val="32"/>
          <w:szCs w:val="32"/>
        </w:rPr>
        <w:t>.</w:t>
      </w:r>
    </w:p>
    <w:p w:rsidR="007A3BAB" w:rsidRPr="00095628" w:rsidRDefault="007A3BAB" w:rsidP="00A60154">
      <w:pPr>
        <w:spacing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في الإطار ذاته ، أفادت صحيفة</w:t>
      </w:r>
      <w:r w:rsidRPr="00095628">
        <w:rPr>
          <w:rFonts w:ascii="Traditional Arabic" w:hAnsi="Traditional Arabic" w:cs="Traditional Arabic"/>
          <w:sz w:val="32"/>
          <w:szCs w:val="32"/>
        </w:rPr>
        <w:t xml:space="preserve"> </w:t>
      </w:r>
      <w:r w:rsidRPr="00095628">
        <w:rPr>
          <w:rFonts w:ascii="Traditional Arabic" w:hAnsi="Traditional Arabic" w:cs="Traditional Arabic" w:hint="cs"/>
          <w:sz w:val="32"/>
          <w:szCs w:val="32"/>
          <w:rtl/>
        </w:rPr>
        <w:t xml:space="preserve">ذا صن </w:t>
      </w:r>
      <w:r w:rsidRPr="00095628">
        <w:rPr>
          <w:rFonts w:ascii="Traditional Arabic" w:hAnsi="Traditional Arabic" w:cs="Traditional Arabic"/>
          <w:sz w:val="32"/>
          <w:szCs w:val="32"/>
          <w:rtl/>
        </w:rPr>
        <w:t>البريطانية أن امرأةً هندية وتدعى "</w:t>
      </w:r>
      <w:proofErr w:type="spellStart"/>
      <w:r w:rsidRPr="00095628">
        <w:rPr>
          <w:rFonts w:ascii="Traditional Arabic" w:hAnsi="Traditional Arabic" w:cs="Traditional Arabic"/>
          <w:sz w:val="32"/>
          <w:szCs w:val="32"/>
          <w:rtl/>
        </w:rPr>
        <w:t>رادجو</w:t>
      </w:r>
      <w:proofErr w:type="spellEnd"/>
      <w:r w:rsidRPr="00095628">
        <w:rPr>
          <w:rFonts w:ascii="Traditional Arabic" w:hAnsi="Traditional Arabic" w:cs="Traditional Arabic"/>
          <w:sz w:val="32"/>
          <w:szCs w:val="32"/>
          <w:rtl/>
        </w:rPr>
        <w:t xml:space="preserve"> </w:t>
      </w:r>
      <w:proofErr w:type="spellStart"/>
      <w:r w:rsidRPr="00095628">
        <w:rPr>
          <w:rFonts w:ascii="Traditional Arabic" w:hAnsi="Traditional Arabic" w:cs="Traditional Arabic"/>
          <w:sz w:val="32"/>
          <w:szCs w:val="32"/>
          <w:rtl/>
        </w:rPr>
        <w:t>فارما</w:t>
      </w:r>
      <w:proofErr w:type="spellEnd"/>
      <w:r w:rsidRPr="00095628">
        <w:rPr>
          <w:rFonts w:ascii="Traditional Arabic" w:hAnsi="Traditional Arabic" w:cs="Traditional Arabic"/>
          <w:sz w:val="32"/>
          <w:szCs w:val="32"/>
          <w:rtl/>
        </w:rPr>
        <w:t>" ( 21 عامًا) تعيش في كوخٍ مؤلفٍ من غرفةٍ واحدةٍ مع أزواجها الخمسة وهم أخوة</w:t>
      </w:r>
      <w:r w:rsidRPr="00095628">
        <w:rPr>
          <w:rFonts w:ascii="Traditional Arabic" w:hAnsi="Traditional Arabic" w:cs="Traditional Arabic"/>
          <w:sz w:val="32"/>
          <w:szCs w:val="32"/>
        </w:rPr>
        <w:t>.</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وأشارت الصحيفة إلى أن الأخوة يتناوبون على قضاء الليل معها، أما "</w:t>
      </w:r>
      <w:proofErr w:type="spellStart"/>
      <w:r w:rsidRPr="00095628">
        <w:rPr>
          <w:rFonts w:ascii="Traditional Arabic" w:hAnsi="Traditional Arabic" w:cs="Traditional Arabic"/>
          <w:sz w:val="32"/>
          <w:szCs w:val="32"/>
          <w:rtl/>
        </w:rPr>
        <w:t>رادجو</w:t>
      </w:r>
      <w:proofErr w:type="spellEnd"/>
      <w:r w:rsidRPr="00095628">
        <w:rPr>
          <w:rFonts w:ascii="Traditional Arabic" w:hAnsi="Traditional Arabic" w:cs="Traditional Arabic"/>
          <w:sz w:val="32"/>
          <w:szCs w:val="32"/>
          <w:rtl/>
        </w:rPr>
        <w:t>" فتعتبر انها إنسانةً محظوظة كونها تلقى الاهتمام والرعاية من قِبل أزواجها جميعاً، لكن المشكلة الوحيدة التي تواجهها هي أنها لا تعرف حتى اليوم هوية الأب البيولوجي لابنها الشاب</w:t>
      </w:r>
      <w:r w:rsidRPr="00095628">
        <w:rPr>
          <w:rFonts w:ascii="Traditional Arabic" w:hAnsi="Traditional Arabic" w:cs="Traditional Arabic"/>
          <w:sz w:val="32"/>
          <w:szCs w:val="32"/>
        </w:rPr>
        <w:t>.</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كما تناولت محطة</w:t>
      </w:r>
      <w:r w:rsidRPr="00095628">
        <w:rPr>
          <w:rFonts w:ascii="Traditional Arabic" w:hAnsi="Traditional Arabic" w:cs="Traditional Arabic"/>
          <w:sz w:val="32"/>
          <w:szCs w:val="32"/>
        </w:rPr>
        <w:t xml:space="preserve"> "</w:t>
      </w:r>
      <w:r w:rsidRPr="00095628">
        <w:rPr>
          <w:rFonts w:ascii="Traditional Arabic" w:hAnsi="Traditional Arabic" w:cs="Traditional Arabic" w:hint="cs"/>
          <w:sz w:val="32"/>
          <w:szCs w:val="32"/>
          <w:rtl/>
        </w:rPr>
        <w:t xml:space="preserve">ناشيونال </w:t>
      </w:r>
      <w:proofErr w:type="spellStart"/>
      <w:r w:rsidRPr="00095628">
        <w:rPr>
          <w:rFonts w:ascii="Traditional Arabic" w:hAnsi="Traditional Arabic" w:cs="Traditional Arabic" w:hint="cs"/>
          <w:sz w:val="32"/>
          <w:szCs w:val="32"/>
          <w:rtl/>
        </w:rPr>
        <w:t>حيوجرافيك</w:t>
      </w:r>
      <w:proofErr w:type="spellEnd"/>
      <w:r w:rsidRPr="00095628">
        <w:rPr>
          <w:rFonts w:ascii="Traditional Arabic" w:hAnsi="Traditional Arabic" w:cs="Traditional Arabic"/>
          <w:sz w:val="32"/>
          <w:szCs w:val="32"/>
        </w:rPr>
        <w:t xml:space="preserve">" </w:t>
      </w:r>
      <w:r w:rsidRPr="00095628">
        <w:rPr>
          <w:rFonts w:ascii="Traditional Arabic" w:hAnsi="Traditional Arabic" w:cs="Traditional Arabic"/>
          <w:sz w:val="32"/>
          <w:szCs w:val="32"/>
          <w:rtl/>
        </w:rPr>
        <w:t>موضوع تعدد الأزواج  من خلال فيلماً وثائقياً، لتوضح أن هذه الظاهرة ما زالت موجودة في مناطق عدّة من العالم مثل القطب الشمالي الكندي، الأجزاء الشمالية من النيبال و نيجيريا، في "بوتان" و بعض مقاطعات الصين مثل "</w:t>
      </w:r>
      <w:proofErr w:type="spellStart"/>
      <w:r w:rsidRPr="00095628">
        <w:rPr>
          <w:rFonts w:ascii="Traditional Arabic" w:hAnsi="Traditional Arabic" w:cs="Traditional Arabic"/>
          <w:sz w:val="32"/>
          <w:szCs w:val="32"/>
          <w:rtl/>
        </w:rPr>
        <w:t>سيشوان</w:t>
      </w:r>
      <w:proofErr w:type="spellEnd"/>
      <w:r w:rsidRPr="00095628">
        <w:rPr>
          <w:rFonts w:ascii="Traditional Arabic" w:hAnsi="Traditional Arabic" w:cs="Traditional Arabic"/>
          <w:sz w:val="32"/>
          <w:szCs w:val="32"/>
          <w:rtl/>
        </w:rPr>
        <w:t xml:space="preserve">" و عند قبائل </w:t>
      </w:r>
      <w:proofErr w:type="spellStart"/>
      <w:r w:rsidRPr="00095628">
        <w:rPr>
          <w:rFonts w:ascii="Traditional Arabic" w:hAnsi="Traditional Arabic" w:cs="Traditional Arabic"/>
          <w:sz w:val="32"/>
          <w:szCs w:val="32"/>
          <w:rtl/>
        </w:rPr>
        <w:t>الماساي</w:t>
      </w:r>
      <w:proofErr w:type="spellEnd"/>
      <w:r w:rsidRPr="00095628">
        <w:rPr>
          <w:rFonts w:ascii="Traditional Arabic" w:hAnsi="Traditional Arabic" w:cs="Traditional Arabic"/>
          <w:sz w:val="32"/>
          <w:szCs w:val="32"/>
          <w:rtl/>
        </w:rPr>
        <w:t xml:space="preserve"> في كينيا وشمال تنزانيا، وعند سكان أمريكا الأصليين</w:t>
      </w:r>
      <w:r w:rsidRPr="00095628">
        <w:rPr>
          <w:rFonts w:ascii="Traditional Arabic" w:hAnsi="Traditional Arabic" w:cs="Traditional Arabic"/>
          <w:sz w:val="32"/>
          <w:szCs w:val="32"/>
        </w:rPr>
        <w:t>.</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والجدير بالذكر أن اغرب مظاهر هذا الزواج يتجلى في منطقة "بنجاب" الهندية حيث يشترك عددٌ من الاشخاص في عقد قرانهم في الوقت نفسه على امرأةٍ واحدة، حيث يتم الاتفاق مسبقاً فيما بينهم على توزيع الليالي التي سوف يقضيها كلٌ عريسٍ معها</w:t>
      </w:r>
      <w:r w:rsidRPr="00095628">
        <w:rPr>
          <w:rFonts w:ascii="Traditional Arabic" w:hAnsi="Traditional Arabic" w:cs="Traditional Arabic"/>
          <w:sz w:val="32"/>
          <w:szCs w:val="32"/>
        </w:rPr>
        <w:t>.</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lastRenderedPageBreak/>
        <w:t>وقد يبلغ عدد أزواج المرأة الواحدة ستة أو ربما أكثر، أما في حال حملت الزوجة، فيكون الولد الأول من نصيب اكبر الازواج سناً، والثاني للذي يليه وهكذا</w:t>
      </w:r>
      <w:r w:rsidRPr="00095628">
        <w:rPr>
          <w:rFonts w:ascii="Traditional Arabic" w:hAnsi="Traditional Arabic" w:cs="Traditional Arabic"/>
          <w:sz w:val="32"/>
          <w:szCs w:val="32"/>
        </w:rPr>
        <w:t>.</w:t>
      </w:r>
    </w:p>
    <w:p w:rsidR="007A3BAB" w:rsidRPr="00095628" w:rsidRDefault="007A3BAB" w:rsidP="00A60154">
      <w:pPr>
        <w:spacing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ومن البلدان الأفريقية التي تنتشر فيها هذه الظاهرة ايضاً، أوغندا، حيث تعمل المرأة  في أماكن مختلفة داخل البلاد وخارجها، الامر الذي يمكّنها من "توفير" أزواجٍ لها في أكثر من مكان، حيث ينسب الطفل الى أمه </w:t>
      </w:r>
      <w:proofErr w:type="spellStart"/>
      <w:r w:rsidRPr="00095628">
        <w:rPr>
          <w:rFonts w:ascii="Traditional Arabic" w:hAnsi="Traditional Arabic" w:cs="Traditional Arabic"/>
          <w:sz w:val="32"/>
          <w:szCs w:val="32"/>
          <w:rtl/>
        </w:rPr>
        <w:t>فى</w:t>
      </w:r>
      <w:proofErr w:type="spellEnd"/>
      <w:r w:rsidRPr="00095628">
        <w:rPr>
          <w:rFonts w:ascii="Traditional Arabic" w:hAnsi="Traditional Arabic" w:cs="Traditional Arabic"/>
          <w:sz w:val="32"/>
          <w:szCs w:val="32"/>
          <w:rtl/>
        </w:rPr>
        <w:t xml:space="preserve"> حالة الإنجاب، إذ لا يهم مطلقاً نسبه إلى أبيه</w:t>
      </w:r>
      <w:r w:rsidRPr="00095628">
        <w:rPr>
          <w:rFonts w:ascii="Traditional Arabic" w:hAnsi="Traditional Arabic" w:cs="Traditional Arabic"/>
          <w:sz w:val="32"/>
          <w:szCs w:val="32"/>
        </w:rPr>
        <w:t>.</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والجدير بالذكر ان الرجل الأوغندي، بشكلٍ عام ،لا يحب العمل بل يفضّل البقاء في المنزل، تاركاً هذه المهمة للزوجة التي تتولى مصاريف المنزل، بينما يهتم هو بالتنظيف ورعاية الاولاد</w:t>
      </w:r>
      <w:r w:rsidRPr="00095628">
        <w:rPr>
          <w:rFonts w:ascii="Traditional Arabic" w:hAnsi="Traditional Arabic" w:cs="Traditional Arabic"/>
          <w:sz w:val="32"/>
          <w:szCs w:val="32"/>
        </w:rPr>
        <w:t>.</w:t>
      </w:r>
    </w:p>
    <w:p w:rsidR="007A3BAB" w:rsidRPr="00095628" w:rsidRDefault="007A3BAB" w:rsidP="007A3BAB">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وأشارت دراسةٍ أعدها كلا من  "كاثرين </w:t>
      </w:r>
      <w:proofErr w:type="spellStart"/>
      <w:r w:rsidRPr="00095628">
        <w:rPr>
          <w:rFonts w:ascii="Traditional Arabic" w:hAnsi="Traditional Arabic" w:cs="Traditional Arabic"/>
          <w:sz w:val="32"/>
          <w:szCs w:val="32"/>
          <w:rtl/>
        </w:rPr>
        <w:t>ستاركويزر</w:t>
      </w:r>
      <w:proofErr w:type="spellEnd"/>
      <w:r w:rsidRPr="00095628">
        <w:rPr>
          <w:rFonts w:ascii="Traditional Arabic" w:hAnsi="Traditional Arabic" w:cs="Traditional Arabic"/>
          <w:sz w:val="32"/>
          <w:szCs w:val="32"/>
          <w:rtl/>
        </w:rPr>
        <w:t>" من جامعة ميسوري و"ريموند هامز" من جامعة نبراسكا، الى أن تعدد الازواج كان في آسيا مسموحاً بهدف الحفاظ على ملكية الاراضي ضمن العائلة</w:t>
      </w:r>
      <w:r w:rsidRPr="00095628">
        <w:rPr>
          <w:rFonts w:ascii="Traditional Arabic" w:hAnsi="Traditional Arabic" w:cs="Traditional Arabic"/>
          <w:sz w:val="32"/>
          <w:szCs w:val="32"/>
        </w:rPr>
        <w:t xml:space="preserve"> </w:t>
      </w:r>
    </w:p>
    <w:p w:rsidR="007A3BAB" w:rsidRPr="00095628" w:rsidRDefault="007A3BAB" w:rsidP="007A3BA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ففي ولاية</w:t>
      </w:r>
      <w:r w:rsidRPr="00095628">
        <w:rPr>
          <w:rFonts w:ascii="Traditional Arabic" w:hAnsi="Traditional Arabic" w:cs="Traditional Arabic"/>
          <w:sz w:val="32"/>
          <w:szCs w:val="32"/>
        </w:rPr>
        <w:t xml:space="preserve"> </w:t>
      </w:r>
      <w:proofErr w:type="spellStart"/>
      <w:r w:rsidRPr="00095628">
        <w:rPr>
          <w:rFonts w:ascii="Traditional Arabic" w:hAnsi="Traditional Arabic" w:cs="Traditional Arabic" w:hint="cs"/>
          <w:sz w:val="32"/>
          <w:szCs w:val="32"/>
          <w:rtl/>
        </w:rPr>
        <w:t>هيماشال</w:t>
      </w:r>
      <w:proofErr w:type="spellEnd"/>
      <w:r w:rsidRPr="00095628">
        <w:rPr>
          <w:rFonts w:ascii="Traditional Arabic" w:hAnsi="Traditional Arabic" w:cs="Traditional Arabic" w:hint="cs"/>
          <w:sz w:val="32"/>
          <w:szCs w:val="32"/>
          <w:rtl/>
        </w:rPr>
        <w:t xml:space="preserve"> </w:t>
      </w:r>
      <w:proofErr w:type="spellStart"/>
      <w:r w:rsidRPr="00095628">
        <w:rPr>
          <w:rFonts w:ascii="Traditional Arabic" w:hAnsi="Traditional Arabic" w:cs="Traditional Arabic" w:hint="cs"/>
          <w:sz w:val="32"/>
          <w:szCs w:val="32"/>
          <w:rtl/>
        </w:rPr>
        <w:t>براديش</w:t>
      </w:r>
      <w:proofErr w:type="spellEnd"/>
      <w:r w:rsidRPr="00095628">
        <w:rPr>
          <w:rFonts w:ascii="Traditional Arabic" w:hAnsi="Traditional Arabic" w:cs="Traditional Arabic"/>
          <w:sz w:val="32"/>
          <w:szCs w:val="32"/>
        </w:rPr>
        <w:t xml:space="preserve"> (</w:t>
      </w:r>
      <w:r w:rsidRPr="00095628">
        <w:rPr>
          <w:rFonts w:ascii="Traditional Arabic" w:hAnsi="Traditional Arabic" w:cs="Traditional Arabic"/>
          <w:sz w:val="32"/>
          <w:szCs w:val="32"/>
          <w:rtl/>
        </w:rPr>
        <w:t xml:space="preserve">في الهيمالايا) مثلاً وهي ذات الأغلبية الهندوسية، إن سبب اعتماد مبدأ زواج الإخوة من </w:t>
      </w:r>
      <w:proofErr w:type="spellStart"/>
      <w:r w:rsidRPr="00095628">
        <w:rPr>
          <w:rFonts w:ascii="Traditional Arabic" w:hAnsi="Traditional Arabic" w:cs="Traditional Arabic"/>
          <w:sz w:val="32"/>
          <w:szCs w:val="32"/>
          <w:rtl/>
        </w:rPr>
        <w:t>امراةٍ</w:t>
      </w:r>
      <w:proofErr w:type="spellEnd"/>
      <w:r w:rsidRPr="00095628">
        <w:rPr>
          <w:rFonts w:ascii="Traditional Arabic" w:hAnsi="Traditional Arabic" w:cs="Traditional Arabic"/>
          <w:sz w:val="32"/>
          <w:szCs w:val="32"/>
          <w:rtl/>
        </w:rPr>
        <w:t xml:space="preserve"> واحدة يعود لقلّة المساحات الزراعية وندرة الأعمال، </w:t>
      </w:r>
      <w:proofErr w:type="spellStart"/>
      <w:r w:rsidRPr="00095628">
        <w:rPr>
          <w:rFonts w:ascii="Traditional Arabic" w:hAnsi="Traditional Arabic" w:cs="Traditional Arabic"/>
          <w:sz w:val="32"/>
          <w:szCs w:val="32"/>
          <w:rtl/>
        </w:rPr>
        <w:t>بالاضافة</w:t>
      </w:r>
      <w:proofErr w:type="spellEnd"/>
      <w:r w:rsidRPr="00095628">
        <w:rPr>
          <w:rFonts w:ascii="Traditional Arabic" w:hAnsi="Traditional Arabic" w:cs="Traditional Arabic"/>
          <w:sz w:val="32"/>
          <w:szCs w:val="32"/>
          <w:rtl/>
        </w:rPr>
        <w:t xml:space="preserve"> الى حرص الاهالي على عدم تقسيم الاراضي بين </w:t>
      </w:r>
      <w:proofErr w:type="spellStart"/>
      <w:r w:rsidRPr="00095628">
        <w:rPr>
          <w:rFonts w:ascii="Traditional Arabic" w:hAnsi="Traditional Arabic" w:cs="Traditional Arabic"/>
          <w:sz w:val="32"/>
          <w:szCs w:val="32"/>
          <w:rtl/>
        </w:rPr>
        <w:t>الاخوة،حفاظاً</w:t>
      </w:r>
      <w:proofErr w:type="spellEnd"/>
      <w:r w:rsidRPr="00095628">
        <w:rPr>
          <w:rFonts w:ascii="Traditional Arabic" w:hAnsi="Traditional Arabic" w:cs="Traditional Arabic"/>
          <w:sz w:val="32"/>
          <w:szCs w:val="32"/>
          <w:rtl/>
        </w:rPr>
        <w:t xml:space="preserve"> على قيمتها العقارية</w:t>
      </w:r>
      <w:r w:rsidRPr="00095628">
        <w:rPr>
          <w:rFonts w:ascii="Traditional Arabic" w:hAnsi="Traditional Arabic" w:cs="Traditional Arabic"/>
          <w:sz w:val="32"/>
          <w:szCs w:val="32"/>
        </w:rPr>
        <w:t>.</w:t>
      </w:r>
    </w:p>
    <w:p w:rsidR="007A3BAB" w:rsidRPr="00095628" w:rsidRDefault="007A3BAB" w:rsidP="007A3BA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وفى ذات السياق قال عالم الاجتماع الشهير</w:t>
      </w:r>
      <w:r w:rsidRPr="00095628">
        <w:rPr>
          <w:rFonts w:ascii="Traditional Arabic" w:hAnsi="Traditional Arabic" w:cs="Traditional Arabic"/>
          <w:sz w:val="32"/>
          <w:szCs w:val="32"/>
        </w:rPr>
        <w:t xml:space="preserve"> " </w:t>
      </w:r>
      <w:r w:rsidRPr="00095628">
        <w:rPr>
          <w:rFonts w:ascii="Traditional Arabic" w:hAnsi="Traditional Arabic" w:cs="Traditional Arabic" w:hint="cs"/>
          <w:sz w:val="32"/>
          <w:szCs w:val="32"/>
          <w:rtl/>
        </w:rPr>
        <w:t>حلمي يلكين</w:t>
      </w:r>
      <w:r w:rsidRPr="00095628">
        <w:rPr>
          <w:rFonts w:ascii="Traditional Arabic" w:hAnsi="Traditional Arabic" w:cs="Traditional Arabic"/>
          <w:sz w:val="32"/>
          <w:szCs w:val="32"/>
        </w:rPr>
        <w:t xml:space="preserve">" </w:t>
      </w:r>
      <w:r w:rsidRPr="00095628">
        <w:rPr>
          <w:rFonts w:ascii="Traditional Arabic" w:hAnsi="Traditional Arabic" w:cs="Traditional Arabic"/>
          <w:sz w:val="32"/>
          <w:szCs w:val="32"/>
          <w:rtl/>
        </w:rPr>
        <w:t xml:space="preserve">أن الأسباب  الاقتصادية </w:t>
      </w:r>
      <w:proofErr w:type="spellStart"/>
      <w:r w:rsidRPr="00095628">
        <w:rPr>
          <w:rFonts w:ascii="Traditional Arabic" w:hAnsi="Traditional Arabic" w:cs="Traditional Arabic"/>
          <w:sz w:val="32"/>
          <w:szCs w:val="32"/>
          <w:rtl/>
        </w:rPr>
        <w:t>هى</w:t>
      </w:r>
      <w:proofErr w:type="spellEnd"/>
      <w:r w:rsidRPr="00095628">
        <w:rPr>
          <w:rFonts w:ascii="Traditional Arabic" w:hAnsi="Traditional Arabic" w:cs="Traditional Arabic"/>
          <w:sz w:val="32"/>
          <w:szCs w:val="32"/>
          <w:rtl/>
        </w:rPr>
        <w:t xml:space="preserve"> التي دفعت المرأة إلي الارتباط بأكثر من رجل على مرّ العصور، فيعتقد "</w:t>
      </w:r>
      <w:proofErr w:type="spellStart"/>
      <w:r w:rsidRPr="00095628">
        <w:rPr>
          <w:rFonts w:ascii="Traditional Arabic" w:hAnsi="Traditional Arabic" w:cs="Traditional Arabic"/>
          <w:sz w:val="32"/>
          <w:szCs w:val="32"/>
          <w:rtl/>
        </w:rPr>
        <w:t>التبتيين</w:t>
      </w:r>
      <w:proofErr w:type="spellEnd"/>
      <w:r w:rsidRPr="00095628">
        <w:rPr>
          <w:rFonts w:ascii="Traditional Arabic" w:hAnsi="Traditional Arabic" w:cs="Traditional Arabic"/>
          <w:sz w:val="32"/>
          <w:szCs w:val="32"/>
          <w:rtl/>
        </w:rPr>
        <w:t>"، أن زواج المرأة بأكثر من زوج يقلّص عدد الأطفال، الأمر الذي يوفّر للأجيال القادمة مستقبلاً افضل</w:t>
      </w:r>
      <w:r w:rsidRPr="00095628">
        <w:rPr>
          <w:rFonts w:ascii="Traditional Arabic" w:hAnsi="Traditional Arabic" w:cs="Traditional Arabic"/>
          <w:sz w:val="32"/>
          <w:szCs w:val="32"/>
        </w:rPr>
        <w:t>.</w:t>
      </w:r>
    </w:p>
    <w:p w:rsidR="007A3BAB" w:rsidRPr="00095628" w:rsidRDefault="007A3BAB" w:rsidP="007A3BAB">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كما كان تعدد الأزواج مبرراً </w:t>
      </w:r>
      <w:proofErr w:type="spellStart"/>
      <w:r w:rsidRPr="00095628">
        <w:rPr>
          <w:rFonts w:ascii="Traditional Arabic" w:hAnsi="Traditional Arabic" w:cs="Traditional Arabic"/>
          <w:sz w:val="32"/>
          <w:szCs w:val="32"/>
          <w:rtl/>
        </w:rPr>
        <w:t>فى</w:t>
      </w:r>
      <w:proofErr w:type="spellEnd"/>
      <w:r w:rsidRPr="00095628">
        <w:rPr>
          <w:rFonts w:ascii="Traditional Arabic" w:hAnsi="Traditional Arabic" w:cs="Traditional Arabic"/>
          <w:sz w:val="32"/>
          <w:szCs w:val="32"/>
          <w:rtl/>
        </w:rPr>
        <w:t xml:space="preserve"> السابق،  </w:t>
      </w:r>
      <w:proofErr w:type="spellStart"/>
      <w:r w:rsidRPr="00095628">
        <w:rPr>
          <w:rFonts w:ascii="Traditional Arabic" w:hAnsi="Traditional Arabic" w:cs="Traditional Arabic"/>
          <w:sz w:val="32"/>
          <w:szCs w:val="32"/>
          <w:rtl/>
        </w:rPr>
        <w:t>فى</w:t>
      </w:r>
      <w:proofErr w:type="spellEnd"/>
      <w:r w:rsidRPr="00095628">
        <w:rPr>
          <w:rFonts w:ascii="Traditional Arabic" w:hAnsi="Traditional Arabic" w:cs="Traditional Arabic"/>
          <w:sz w:val="32"/>
          <w:szCs w:val="32"/>
          <w:rtl/>
        </w:rPr>
        <w:t xml:space="preserve"> هذه المجتمعات، لقلة عدد النساء مقارنةً بعدد الرجال في الهند والصين، </w:t>
      </w:r>
      <w:proofErr w:type="spellStart"/>
      <w:r w:rsidRPr="00095628">
        <w:rPr>
          <w:rFonts w:ascii="Traditional Arabic" w:hAnsi="Traditional Arabic" w:cs="Traditional Arabic"/>
          <w:sz w:val="32"/>
          <w:szCs w:val="32"/>
          <w:rtl/>
        </w:rPr>
        <w:t>والتى</w:t>
      </w:r>
      <w:proofErr w:type="spellEnd"/>
      <w:r w:rsidRPr="00095628">
        <w:rPr>
          <w:rFonts w:ascii="Traditional Arabic" w:hAnsi="Traditional Arabic" w:cs="Traditional Arabic"/>
          <w:sz w:val="32"/>
          <w:szCs w:val="32"/>
          <w:rtl/>
        </w:rPr>
        <w:t xml:space="preserve"> خفّت نسبتها على مرّ السنين</w:t>
      </w:r>
      <w:r w:rsidRPr="00095628">
        <w:rPr>
          <w:rFonts w:ascii="Traditional Arabic" w:hAnsi="Traditional Arabic" w:cs="Traditional Arabic"/>
          <w:sz w:val="32"/>
          <w:szCs w:val="32"/>
        </w:rPr>
        <w:t>.</w:t>
      </w:r>
    </w:p>
    <w:p w:rsidR="007A3BAB" w:rsidRPr="00095628" w:rsidRDefault="007A3BAB" w:rsidP="007A3BAB">
      <w:pPr>
        <w:spacing w:line="440" w:lineRule="exact"/>
        <w:jc w:val="both"/>
        <w:rPr>
          <w:rFonts w:ascii="Traditional Arabic" w:hAnsi="Traditional Arabic" w:cs="Traditional Arabic"/>
          <w:b/>
          <w:bCs/>
          <w:sz w:val="32"/>
          <w:szCs w:val="32"/>
        </w:rPr>
      </w:pPr>
      <w:r w:rsidRPr="00095628">
        <w:rPr>
          <w:rFonts w:ascii="Traditional Arabic" w:hAnsi="Traditional Arabic" w:cs="Traditional Arabic"/>
          <w:sz w:val="32"/>
          <w:szCs w:val="32"/>
          <w:rtl/>
        </w:rPr>
        <w:t xml:space="preserve">وانقلبت تلك المفاهيم مع تطور المجتمعات بحيث أصبحت مشكلة تفوّق عدد الرجال على النساء في هذين البلدين، تحلّ بأساليب </w:t>
      </w:r>
      <w:proofErr w:type="spellStart"/>
      <w:r w:rsidRPr="00095628">
        <w:rPr>
          <w:rFonts w:ascii="Traditional Arabic" w:hAnsi="Traditional Arabic" w:cs="Traditional Arabic"/>
          <w:sz w:val="32"/>
          <w:szCs w:val="32"/>
          <w:rtl/>
        </w:rPr>
        <w:t>آخرى</w:t>
      </w:r>
      <w:proofErr w:type="spellEnd"/>
      <w:r w:rsidRPr="00095628">
        <w:rPr>
          <w:rFonts w:ascii="Traditional Arabic" w:hAnsi="Traditional Arabic" w:cs="Traditional Arabic"/>
          <w:sz w:val="32"/>
          <w:szCs w:val="32"/>
          <w:rtl/>
        </w:rPr>
        <w:t xml:space="preserve">، مثلاً من خلال صدور قراراتٍ من قبل السلطة الحاكمة يقضي </w:t>
      </w:r>
      <w:proofErr w:type="spellStart"/>
      <w:r w:rsidRPr="00095628">
        <w:rPr>
          <w:rFonts w:ascii="Traditional Arabic" w:hAnsi="Traditional Arabic" w:cs="Traditional Arabic"/>
          <w:sz w:val="32"/>
          <w:szCs w:val="32"/>
          <w:rtl/>
        </w:rPr>
        <w:t>بارسال</w:t>
      </w:r>
      <w:proofErr w:type="spellEnd"/>
      <w:r w:rsidRPr="00095628">
        <w:rPr>
          <w:rFonts w:ascii="Traditional Arabic" w:hAnsi="Traditional Arabic" w:cs="Traditional Arabic"/>
          <w:sz w:val="32"/>
          <w:szCs w:val="32"/>
          <w:rtl/>
        </w:rPr>
        <w:t xml:space="preserve"> عددٍ من الرجال الى الكهنوت، </w:t>
      </w:r>
      <w:proofErr w:type="spellStart"/>
      <w:r w:rsidRPr="00095628">
        <w:rPr>
          <w:rFonts w:ascii="Traditional Arabic" w:hAnsi="Traditional Arabic" w:cs="Traditional Arabic"/>
          <w:sz w:val="32"/>
          <w:szCs w:val="32"/>
          <w:rtl/>
        </w:rPr>
        <w:t>أوالحرب</w:t>
      </w:r>
      <w:proofErr w:type="spellEnd"/>
      <w:r w:rsidRPr="00095628">
        <w:rPr>
          <w:rFonts w:ascii="Traditional Arabic" w:hAnsi="Traditional Arabic" w:cs="Traditional Arabic"/>
          <w:sz w:val="32"/>
          <w:szCs w:val="32"/>
          <w:rtl/>
        </w:rPr>
        <w:t>، او ترحيلهم من البلاد</w:t>
      </w:r>
      <w:r w:rsidRPr="00095628">
        <w:rPr>
          <w:rFonts w:ascii="Traditional Arabic" w:hAnsi="Traditional Arabic" w:cs="Traditional Arabic"/>
          <w:b/>
          <w:bCs/>
          <w:sz w:val="32"/>
          <w:szCs w:val="32"/>
        </w:rPr>
        <w:t>.</w:t>
      </w:r>
    </w:p>
    <w:p w:rsidR="007A3BAB" w:rsidRPr="00095628" w:rsidRDefault="007A3BAB" w:rsidP="001445A2">
      <w:pPr>
        <w:spacing w:line="440" w:lineRule="exact"/>
        <w:jc w:val="both"/>
        <w:rPr>
          <w:rFonts w:ascii="Traditional Arabic" w:hAnsi="Traditional Arabic" w:cs="Traditional Arabic"/>
          <w:b/>
          <w:bCs/>
          <w:sz w:val="32"/>
          <w:szCs w:val="32"/>
          <w:rtl/>
        </w:rPr>
      </w:pPr>
    </w:p>
    <w:p w:rsidR="005A2BD5" w:rsidRPr="00095628" w:rsidRDefault="005A2BD5" w:rsidP="005A2BD5">
      <w:pPr>
        <w:spacing w:line="440" w:lineRule="exact"/>
        <w:jc w:val="both"/>
        <w:rPr>
          <w:rFonts w:ascii="Traditional Arabic" w:hAnsi="Traditional Arabic" w:cs="Traditional Arabic"/>
          <w:b/>
          <w:bCs/>
          <w:sz w:val="32"/>
          <w:szCs w:val="32"/>
          <w:rtl/>
        </w:rPr>
      </w:pPr>
      <w:r w:rsidRPr="00095628">
        <w:rPr>
          <w:rFonts w:ascii="Traditional Arabic" w:hAnsi="Traditional Arabic" w:cs="Traditional Arabic"/>
          <w:b/>
          <w:bCs/>
          <w:sz w:val="32"/>
          <w:szCs w:val="32"/>
          <w:rtl/>
        </w:rPr>
        <w:t>فوارق واختلافات:</w:t>
      </w:r>
    </w:p>
    <w:p w:rsidR="00582EE5" w:rsidRDefault="005A2BD5" w:rsidP="00582EE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تختلف ظاهرة "تعدد الأزواج" بالطبع عن ما يعرف اصطلاحا بـ "تعدد الزوجات" وهو المصطلح الذي يشير إلي زواج الرجل من أكثر من امرأة في المجتمعات الطبيعية، والتي لا يكون فيها زواج الرجل من أكثر من </w:t>
      </w:r>
      <w:proofErr w:type="spellStart"/>
      <w:r w:rsidRPr="00095628">
        <w:rPr>
          <w:rFonts w:ascii="Traditional Arabic" w:hAnsi="Traditional Arabic" w:cs="Traditional Arabic"/>
          <w:sz w:val="32"/>
          <w:szCs w:val="32"/>
          <w:rtl/>
        </w:rPr>
        <w:t>امراة</w:t>
      </w:r>
      <w:proofErr w:type="spellEnd"/>
      <w:r w:rsidRPr="00095628">
        <w:rPr>
          <w:rFonts w:ascii="Traditional Arabic" w:hAnsi="Traditional Arabic" w:cs="Traditional Arabic"/>
          <w:sz w:val="32"/>
          <w:szCs w:val="32"/>
          <w:rtl/>
        </w:rPr>
        <w:t xml:space="preserve"> أمراً فريداً من نوعه أو نادر الحدوث بأي حال من الأحوال.</w:t>
      </w:r>
    </w:p>
    <w:p w:rsidR="005A2BD5" w:rsidRPr="00095628" w:rsidRDefault="005A2BD5" w:rsidP="00582EE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  وذلك لأن هذه المجتمعات خاصة مجتمعاتنا الشرقية قد اعتادت علي هذا النحو من الزواج، أما في بعض المجتمعات التي اعتادت علي حدوث هذه الظاهرة فإن الأمر لا يختلف كثيرا، لكونهم يفرقون بطبيعة الحال بين ما يعرف بتعدد الزوجات اصطلاحا" </w:t>
      </w:r>
      <w:r w:rsidRPr="00095628">
        <w:rPr>
          <w:rFonts w:ascii="Traditional Arabic" w:hAnsi="Traditional Arabic" w:cs="Traditional Arabic" w:hint="cs"/>
          <w:sz w:val="32"/>
          <w:szCs w:val="32"/>
          <w:rtl/>
        </w:rPr>
        <w:t>بولي جيني</w:t>
      </w:r>
      <w:r w:rsidRPr="00095628">
        <w:rPr>
          <w:rFonts w:ascii="Traditional Arabic" w:hAnsi="Traditional Arabic" w:cs="Traditional Arabic"/>
          <w:sz w:val="32"/>
          <w:szCs w:val="32"/>
          <w:rtl/>
        </w:rPr>
        <w:t xml:space="preserve"> " وإن كانت الغالبية العظمي منهم لا يفضلون الارتباط بأكثر من زوجة لكن الأمر في النهاية مألوف بالنسبة إليهم.</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  ويرجع السبب في ذلك إلى أنهم اعتادوا علي هذه الظاهرة في مجتمعاتهم، ومن ثم يصبحون علي دراية كبيرة بمصطلح "تعدد الأزواج" والذي يطلقون عليه " </w:t>
      </w:r>
      <w:r w:rsidRPr="00095628">
        <w:rPr>
          <w:rFonts w:ascii="Traditional Arabic" w:hAnsi="Traditional Arabic" w:cs="Traditional Arabic" w:hint="cs"/>
          <w:sz w:val="32"/>
          <w:szCs w:val="32"/>
          <w:rtl/>
        </w:rPr>
        <w:t>بولي جيني</w:t>
      </w:r>
      <w:r w:rsidRPr="00095628">
        <w:rPr>
          <w:rFonts w:ascii="Traditional Arabic" w:hAnsi="Traditional Arabic" w:cs="Traditional Arabic"/>
          <w:sz w:val="32"/>
          <w:szCs w:val="32"/>
          <w:rtl/>
        </w:rPr>
        <w:t xml:space="preserve"> " والذي يحدث لدي مجتمعاتهم </w:t>
      </w:r>
      <w:r w:rsidRPr="00095628">
        <w:rPr>
          <w:rFonts w:ascii="Traditional Arabic" w:hAnsi="Traditional Arabic" w:cs="Traditional Arabic"/>
          <w:sz w:val="32"/>
          <w:szCs w:val="32"/>
          <w:rtl/>
        </w:rPr>
        <w:lastRenderedPageBreak/>
        <w:t xml:space="preserve">البدائية، لذا فإنهم لا يصابون بالدهشة والاستغراب الشديدين عندما يسمعون عن زواج المرأة من أكثر من رجل لأن لديهم فكرة مسبقة عن هذا النوع من الزواج بعكس مجتمعاتنا الشرقية الإسلامية التي تستغرب كثيرا هذا الأمر وتصاب بالذهول الشديد عند سماع حالة من هذه الحالات أو سماع أخبار هذا المجتمع البدائي الذي </w:t>
      </w:r>
      <w:proofErr w:type="spellStart"/>
      <w:r w:rsidRPr="00095628">
        <w:rPr>
          <w:rFonts w:ascii="Traditional Arabic" w:hAnsi="Traditional Arabic" w:cs="Traditional Arabic"/>
          <w:sz w:val="32"/>
          <w:szCs w:val="32"/>
          <w:rtl/>
        </w:rPr>
        <w:t>يتنافي</w:t>
      </w:r>
      <w:proofErr w:type="spellEnd"/>
      <w:r w:rsidRPr="00095628">
        <w:rPr>
          <w:rFonts w:ascii="Traditional Arabic" w:hAnsi="Traditional Arabic" w:cs="Traditional Arabic"/>
          <w:sz w:val="32"/>
          <w:szCs w:val="32"/>
          <w:rtl/>
        </w:rPr>
        <w:t xml:space="preserve"> تماما عما هو مألوف لديهم.</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w:t>
      </w:r>
      <w:r w:rsidRPr="00095628">
        <w:rPr>
          <w:rFonts w:ascii="Traditional Arabic" w:hAnsi="Traditional Arabic" w:cs="Traditional Arabic"/>
          <w:sz w:val="32"/>
          <w:szCs w:val="32"/>
          <w:u w:val="single"/>
          <w:rtl/>
        </w:rPr>
        <w:t>أين يحدث تعدد الأزواج؟</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يحدث تعدد الأزواج في بعض الدول الأسيوية؛ حيث إن هذا النوع من الزواج يحدث كثيرا في الدولة السابقة في آسيا الوسطى المعروفة حاليا باسم "التبت" موطن الشعب </w:t>
      </w:r>
      <w:proofErr w:type="spellStart"/>
      <w:r w:rsidRPr="00095628">
        <w:rPr>
          <w:rFonts w:ascii="Traditional Arabic" w:hAnsi="Traditional Arabic" w:cs="Traditional Arabic"/>
          <w:sz w:val="32"/>
          <w:szCs w:val="32"/>
          <w:rtl/>
        </w:rPr>
        <w:t>التبتي</w:t>
      </w:r>
      <w:proofErr w:type="spellEnd"/>
      <w:r w:rsidRPr="00095628">
        <w:rPr>
          <w:rFonts w:ascii="Traditional Arabic" w:hAnsi="Traditional Arabic" w:cs="Traditional Arabic"/>
          <w:sz w:val="32"/>
          <w:szCs w:val="32"/>
          <w:rtl/>
        </w:rPr>
        <w:t xml:space="preserve"> التابعة للصين اليوم والتي تتمتع بالحكم الذاتي.</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 وهناك أيضا انتشار لهذا النوع من الزواج في كل من النيبال </w:t>
      </w:r>
      <w:proofErr w:type="spellStart"/>
      <w:r w:rsidRPr="00095628">
        <w:rPr>
          <w:rFonts w:ascii="Traditional Arabic" w:hAnsi="Traditional Arabic" w:cs="Traditional Arabic"/>
          <w:sz w:val="32"/>
          <w:szCs w:val="32"/>
          <w:rtl/>
        </w:rPr>
        <w:t>ونيمبا</w:t>
      </w:r>
      <w:proofErr w:type="spellEnd"/>
      <w:r w:rsidRPr="00095628">
        <w:rPr>
          <w:rFonts w:ascii="Traditional Arabic" w:hAnsi="Traditional Arabic" w:cs="Traditional Arabic"/>
          <w:sz w:val="32"/>
          <w:szCs w:val="32"/>
          <w:rtl/>
        </w:rPr>
        <w:t xml:space="preserve"> وسيريلانكا، ينتشر هذا النوع من الزواج أيضا لدي بعض القبائل الدينية المنغولية، حتي إنه ينتشر أيضا لدي بعض القبائل الدينية في الصين، كما نري هذا النوع من الزواج منتشرا لدي بعض القبائل الصحراوية من قارة أفريقيا، وكذلك لدي بعض القبائل في أمريكا الجنوبية في قبائل يعرف عنها تعدد الأزواج.</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u w:val="single"/>
          <w:rtl/>
        </w:rPr>
        <w:t>تعدد الأزواج في أفريقيا:</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ومن البلدان الأفريقية التي تنتشر فيها عادة تعدد الأزواج هي دولة أوغندا، حيث إن المرأة في بعض المناطق في أوغندا تعمل لدي أكثر من مكان وتفضل السفر والترحال بحيث يكون لها أكثر من زوج في أكثر من مكان.</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وفي حالة الإنجاب فإن الطفل ينسب في هذه الحالة إلي أمه ولا يهم مطلقا نسبه إلي أبيه؛ لأن الأزواج في هذه المناطق البدائية لا يفضلون العمل ومن ثم يتركون فرصة العمل للزوجة حتي تتولي الزوجة مصاريف المنزل وتتولي الإنفاق علي الزوج والأبناء، كما يقوم الزوج في هذه الحالة بأعمال المنزل التي تعتبر في الطبيعي والمعتاد من الأعمال التي تقوم بها الزوجة.</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لكن هذه المجتمعات البدائية والغريبة لا تعترف بهذه العادات أو بهذه الأعراف الاجتماعية وتتبع أنماطاً اجتماعية أخري شاذة وغريبة تكون فيها </w:t>
      </w:r>
      <w:proofErr w:type="spellStart"/>
      <w:r w:rsidRPr="00095628">
        <w:rPr>
          <w:rFonts w:ascii="Traditional Arabic" w:hAnsi="Traditional Arabic" w:cs="Traditional Arabic"/>
          <w:sz w:val="32"/>
          <w:szCs w:val="32"/>
          <w:rtl/>
        </w:rPr>
        <w:t>الأنثي</w:t>
      </w:r>
      <w:proofErr w:type="spellEnd"/>
      <w:r w:rsidRPr="00095628">
        <w:rPr>
          <w:rFonts w:ascii="Traditional Arabic" w:hAnsi="Traditional Arabic" w:cs="Traditional Arabic"/>
          <w:sz w:val="32"/>
          <w:szCs w:val="32"/>
          <w:rtl/>
        </w:rPr>
        <w:t xml:space="preserve"> هي العنصر البشري المسيطر والتي تقوم بأفعال لا تصلح إلا للرجل في المجتمعات العادية.</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  كما أنه في هذه المجتمعات أيضا يمكن لأكثر من أخ أن يتزوج من زوجة واحدة ويعيشون جميعا في نفس المنزل ويقومون بالأعمال التي من المعتاد أيضا أن تقوم بها </w:t>
      </w:r>
      <w:proofErr w:type="spellStart"/>
      <w:r w:rsidRPr="00095628">
        <w:rPr>
          <w:rFonts w:ascii="Traditional Arabic" w:hAnsi="Traditional Arabic" w:cs="Traditional Arabic"/>
          <w:sz w:val="32"/>
          <w:szCs w:val="32"/>
          <w:rtl/>
        </w:rPr>
        <w:t>الأنثي</w:t>
      </w:r>
      <w:proofErr w:type="spellEnd"/>
      <w:r w:rsidRPr="00095628">
        <w:rPr>
          <w:rFonts w:ascii="Traditional Arabic" w:hAnsi="Traditional Arabic" w:cs="Traditional Arabic"/>
          <w:sz w:val="32"/>
          <w:szCs w:val="32"/>
          <w:rtl/>
        </w:rPr>
        <w:t xml:space="preserve"> وتجمع في المعاشرة الجنسية بين جميع الأشقاء، من الطبيعي أن تختلط الأنساب في هذه الحالة بحيث لا يعرف أب محدد للمولود في حين يكون المولود الأول من نصيب الشقيق الأكبر، وبذلك تتعاقب ويتكرر حدوث هذه الحالة بين الأجيال وتصبح أمراً طبيعيا معتادا.</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w:t>
      </w:r>
      <w:r w:rsidRPr="00095628">
        <w:rPr>
          <w:rFonts w:ascii="Traditional Arabic" w:hAnsi="Traditional Arabic" w:cs="Traditional Arabic"/>
          <w:sz w:val="32"/>
          <w:szCs w:val="32"/>
          <w:u w:val="single"/>
          <w:rtl/>
        </w:rPr>
        <w:t>تعدد الأزواج في المجتمعات البدائية الزراعية:</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lastRenderedPageBreak/>
        <w:t>كما يعتبر تعدد الأزواج أمراً شائع الحدوث في المجتمعات البدائية الزراعية كما هو الحال في المناطق البدائية الزراعية في قارة أفريقيا أو حتي في قارة آسيا كما هو الحال في التبت والنيبال؛ حيث تكون المكانة الاجتماعية الكبيرة في هذه المجتمعات من نصيب المرأة التي تقوم بأعمال الرجال المعتادة، حتي وإن كانت هذه الأعمال زراعية حيث تكون المرأة صاحبة غرث اجتماعي وثروة كبيرة تمكنها من الزواج من أكثر من زوج أو رجل واحد في نفس البلدة أو أكثر من بلدة واحدة، وبالتالي يكون لها الكثير من الأبناء المتفرقين في بلدتها التي هي مسقط رأسها أو في البلدان التي تكثر من الزواج بها.</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w:t>
      </w:r>
      <w:r w:rsidRPr="00095628">
        <w:rPr>
          <w:rFonts w:ascii="Traditional Arabic" w:hAnsi="Traditional Arabic" w:cs="Traditional Arabic"/>
          <w:sz w:val="32"/>
          <w:szCs w:val="32"/>
          <w:u w:val="single"/>
          <w:rtl/>
        </w:rPr>
        <w:t>أسبابه:</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من جانبه يقول عالم الاجتماع الشهير " </w:t>
      </w:r>
      <w:r w:rsidRPr="00095628">
        <w:rPr>
          <w:rFonts w:ascii="Traditional Arabic" w:hAnsi="Traditional Arabic" w:cs="Traditional Arabic" w:hint="cs"/>
          <w:sz w:val="32"/>
          <w:szCs w:val="32"/>
          <w:rtl/>
        </w:rPr>
        <w:t>حلمي الكين</w:t>
      </w:r>
      <w:r w:rsidRPr="00095628">
        <w:rPr>
          <w:rFonts w:ascii="Traditional Arabic" w:hAnsi="Traditional Arabic" w:cs="Traditional Arabic"/>
          <w:sz w:val="32"/>
          <w:szCs w:val="32"/>
          <w:rtl/>
        </w:rPr>
        <w:t>"</w:t>
      </w:r>
      <w:r w:rsidRPr="00095628">
        <w:rPr>
          <w:rFonts w:ascii="Traditional Arabic" w:hAnsi="Traditional Arabic" w:cs="Traditional Arabic" w:hint="cs"/>
          <w:sz w:val="32"/>
          <w:szCs w:val="32"/>
          <w:rtl/>
        </w:rPr>
        <w:t xml:space="preserve"> </w:t>
      </w:r>
      <w:r w:rsidRPr="00095628">
        <w:rPr>
          <w:rFonts w:ascii="Traditional Arabic" w:hAnsi="Traditional Arabic" w:cs="Traditional Arabic"/>
          <w:sz w:val="32"/>
          <w:szCs w:val="32"/>
          <w:rtl/>
        </w:rPr>
        <w:t>لقد ثبت علي مر العصور قدرة الجنس الذكوري على السيطرة والاستمرار وذلك منذ بدء الخليقة، كما ثبت معه أيضا وتأصل مفهوم الزوج الواحد، لكن في بعض المناطق اعتاد السكان علي زواج المرأة من أكثر من رجل، وهذا ما نشاهده في منطق</w:t>
      </w:r>
      <w:r w:rsidRPr="00095628">
        <w:rPr>
          <w:rFonts w:ascii="Traditional Arabic" w:hAnsi="Traditional Arabic" w:cs="Traditional Arabic" w:hint="cs"/>
          <w:sz w:val="32"/>
          <w:szCs w:val="32"/>
          <w:rtl/>
        </w:rPr>
        <w:t xml:space="preserve">ة </w:t>
      </w:r>
      <w:proofErr w:type="spellStart"/>
      <w:r w:rsidRPr="00095628">
        <w:rPr>
          <w:rFonts w:ascii="Traditional Arabic" w:hAnsi="Traditional Arabic" w:cs="Traditional Arabic" w:hint="cs"/>
          <w:sz w:val="32"/>
          <w:szCs w:val="32"/>
          <w:rtl/>
        </w:rPr>
        <w:t>فراترين</w:t>
      </w:r>
      <w:proofErr w:type="spellEnd"/>
      <w:r w:rsidRPr="00095628">
        <w:rPr>
          <w:rFonts w:ascii="Traditional Arabic" w:hAnsi="Traditional Arabic" w:cs="Traditional Arabic"/>
          <w:sz w:val="32"/>
          <w:szCs w:val="32"/>
          <w:rtl/>
        </w:rPr>
        <w:t xml:space="preserve"> </w:t>
      </w:r>
      <w:proofErr w:type="spellStart"/>
      <w:r w:rsidRPr="00095628">
        <w:rPr>
          <w:rFonts w:ascii="Traditional Arabic" w:hAnsi="Traditional Arabic" w:cs="Traditional Arabic"/>
          <w:sz w:val="32"/>
          <w:szCs w:val="32"/>
          <w:rtl/>
        </w:rPr>
        <w:t>باستراليا</w:t>
      </w:r>
      <w:proofErr w:type="spellEnd"/>
      <w:r w:rsidRPr="00095628">
        <w:rPr>
          <w:rFonts w:ascii="Traditional Arabic" w:hAnsi="Traditional Arabic" w:cs="Traditional Arabic"/>
          <w:sz w:val="32"/>
          <w:szCs w:val="32"/>
          <w:rtl/>
        </w:rPr>
        <w:t>".</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  ويقول " </w:t>
      </w:r>
      <w:r w:rsidRPr="00095628">
        <w:rPr>
          <w:rFonts w:ascii="Traditional Arabic" w:hAnsi="Traditional Arabic" w:cs="Traditional Arabic" w:hint="cs"/>
          <w:sz w:val="32"/>
          <w:szCs w:val="32"/>
          <w:rtl/>
        </w:rPr>
        <w:t>حلمي الكين</w:t>
      </w:r>
      <w:r w:rsidRPr="00095628">
        <w:rPr>
          <w:rFonts w:ascii="Traditional Arabic" w:hAnsi="Traditional Arabic" w:cs="Traditional Arabic"/>
          <w:sz w:val="32"/>
          <w:szCs w:val="32"/>
          <w:rtl/>
        </w:rPr>
        <w:t xml:space="preserve">" أيضا: "علي الرغم من أن ارتباط المرأة بزوج واحد هو المألوف، إلا أن هناك أسباب أخري دفعت المرأة إلي الارتباط بأكثر من رجل علي مر العصور منها الظروف الجغرافية والمشاكل الاقتصادية، حيث إنه في اعتقاد </w:t>
      </w:r>
      <w:proofErr w:type="spellStart"/>
      <w:r w:rsidRPr="00095628">
        <w:rPr>
          <w:rFonts w:ascii="Traditional Arabic" w:hAnsi="Traditional Arabic" w:cs="Traditional Arabic"/>
          <w:sz w:val="32"/>
          <w:szCs w:val="32"/>
          <w:rtl/>
        </w:rPr>
        <w:t>التبتيين</w:t>
      </w:r>
      <w:proofErr w:type="spellEnd"/>
      <w:r w:rsidRPr="00095628">
        <w:rPr>
          <w:rFonts w:ascii="Traditional Arabic" w:hAnsi="Traditional Arabic" w:cs="Traditional Arabic"/>
          <w:sz w:val="32"/>
          <w:szCs w:val="32"/>
          <w:rtl/>
        </w:rPr>
        <w:t xml:space="preserve"> أن زواج المرأة من أكثر من زوج سوف يمكنهم من تقليل عدد الأطفال وبالتالي يكونون قادرين علي تأمين مستقبلهم اقتصاديا إلي حد ما".</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w:t>
      </w:r>
      <w:r w:rsidRPr="00095628">
        <w:rPr>
          <w:rFonts w:ascii="Traditional Arabic" w:hAnsi="Traditional Arabic" w:cs="Traditional Arabic"/>
          <w:sz w:val="32"/>
          <w:szCs w:val="32"/>
          <w:u w:val="single"/>
          <w:rtl/>
        </w:rPr>
        <w:t>رفض تعدد الأزواج:</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وهناك من يعارض الأمر بطريقة عقلانية حيث يقول الكثير ممن يرفضون فكرة تعدد الأزواج: "إذا تزوجت المرأة بأكثر من رجل فمن تطيعه منهم؟ وماذا لو أمرها هذا بأمر وأمرها الآخر بخلافه؟ وماذا لو طلب منها أحدهم أن تصحبه في سفره أو تسافر لتقيم معه في مكان بعيد وطلب منها الآخر خلاف ذلك؟ ثم إذا حملت بجنين فكيف لنا أن نعلم من أي الأزواج هو ـ قبل ولادته؟ وإذا علمنا هل يجوز لغيره من أزواج هذه المرأة أن </w:t>
      </w:r>
      <w:proofErr w:type="spellStart"/>
      <w:r w:rsidRPr="00095628">
        <w:rPr>
          <w:rFonts w:ascii="Traditional Arabic" w:hAnsi="Traditional Arabic" w:cs="Traditional Arabic"/>
          <w:sz w:val="32"/>
          <w:szCs w:val="32"/>
          <w:rtl/>
        </w:rPr>
        <w:t>يطأها</w:t>
      </w:r>
      <w:proofErr w:type="spellEnd"/>
      <w:r w:rsidRPr="00095628">
        <w:rPr>
          <w:rFonts w:ascii="Traditional Arabic" w:hAnsi="Traditional Arabic" w:cs="Traditional Arabic"/>
          <w:sz w:val="32"/>
          <w:szCs w:val="32"/>
          <w:rtl/>
        </w:rPr>
        <w:t xml:space="preserve"> وهي حامل بولد غيره؟ وهل يرضى أبوه بذلك؟ ثم إذا ولدته كيف لنا بمعرفة نسبه؟".</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والغريب أن المدافعين عن هذه الظاهرة يقولون "يمكن ذلك بتحليل الحامض النووي", ولكن هل هذا متاح لكل أحد؟</w:t>
      </w:r>
    </w:p>
    <w:p w:rsidR="005A2BD5" w:rsidRPr="00095628" w:rsidRDefault="005A2BD5" w:rsidP="00A60154">
      <w:pPr>
        <w:spacing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ويري الكثيرون أن في هذا الأمر امتهان كبير للمرأة ونهب لحقوقها وتعريض الزوجة للفاحشة الصريحة والدعارة الرخيصة بحجة القدرة على تمييز نسب الأبناء بتحليل الحامض النووي.</w:t>
      </w:r>
      <w:r w:rsidRPr="00095628">
        <w:rPr>
          <w:rFonts w:ascii="Traditional Arabic" w:hAnsi="Traditional Arabic" w:cs="Traditional Arabic"/>
          <w:sz w:val="32"/>
          <w:szCs w:val="32"/>
          <w:rtl/>
        </w:rPr>
        <w:br/>
        <w:t>  </w:t>
      </w:r>
      <w:r w:rsidRPr="00095628">
        <w:rPr>
          <w:rFonts w:ascii="Traditional Arabic" w:hAnsi="Traditional Arabic" w:cs="Traditional Arabic"/>
          <w:sz w:val="32"/>
          <w:szCs w:val="32"/>
          <w:u w:val="single"/>
          <w:rtl/>
        </w:rPr>
        <w:t>مساوئه:</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وبشكل محايد أثبتت معامل البحوث الطبية الغربية أن الأمراض الخطيرة التي انتشرت كالإيدز وغيره من أهم أسبابها كون المرأة </w:t>
      </w:r>
      <w:proofErr w:type="spellStart"/>
      <w:r w:rsidRPr="00095628">
        <w:rPr>
          <w:rFonts w:ascii="Traditional Arabic" w:hAnsi="Traditional Arabic" w:cs="Traditional Arabic"/>
          <w:sz w:val="32"/>
          <w:szCs w:val="32"/>
          <w:rtl/>
        </w:rPr>
        <w:t>يطأها</w:t>
      </w:r>
      <w:proofErr w:type="spellEnd"/>
      <w:r w:rsidRPr="00095628">
        <w:rPr>
          <w:rFonts w:ascii="Traditional Arabic" w:hAnsi="Traditional Arabic" w:cs="Traditional Arabic"/>
          <w:sz w:val="32"/>
          <w:szCs w:val="32"/>
          <w:rtl/>
        </w:rPr>
        <w:t xml:space="preserve"> أكثر من رجل، فاختلاط السوائل المنوية في رحم المرأة سبب مباشر لعدة أمراض، وذلك بعد اكتشاف كود (شفرة) خاص في رحم كل امرأة لا يتكيف إلا مع سائل منوي لرجل </w:t>
      </w:r>
      <w:r w:rsidRPr="00095628">
        <w:rPr>
          <w:rFonts w:ascii="Traditional Arabic" w:hAnsi="Traditional Arabic" w:cs="Traditional Arabic"/>
          <w:sz w:val="32"/>
          <w:szCs w:val="32"/>
          <w:rtl/>
        </w:rPr>
        <w:lastRenderedPageBreak/>
        <w:t>واحد، فإذا ما اختلطت فيه سوائل متعددة اختلت الشفرة وأفرز جدار الرحم مضادات تهاجم الرحم وتدمره وهو ما يعرف بالسرطان.</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وتوصلت المعامل أنه لكي يتم تخطى بوابة الشفرة يجب التوقف عن استقبال أي سوائل منوية مدة 90 يوماً كاملة، وهو ما شرعه الخالق لمصلحة المخلوق منذ 14 قرناً تحت عنوان "شهور العدة".</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w:t>
      </w:r>
      <w:r w:rsidRPr="00095628">
        <w:rPr>
          <w:rFonts w:ascii="Traditional Arabic" w:hAnsi="Traditional Arabic" w:cs="Traditional Arabic"/>
          <w:sz w:val="32"/>
          <w:szCs w:val="32"/>
          <w:u w:val="single"/>
          <w:rtl/>
        </w:rPr>
        <w:t>تعريف مجمل وبسيط للزواج بصفة عامة:</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ويقصد بالزواج اصطلاحا أنه العلاقة التي يجتمع فيها بين رجل يدعى الزوج وامرأة تدعى الزوجة لبناء أسرة. الزواج علاقة متعارف عليها ولها أساس في القانون والمجتمع والدين، وهي الإطار المشروع للعلاقة الجنسية وإنجاب الأطفال للحفاظ على الجنس البشري.</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غالباً، ما يرتبط الشخص بزوج واحد فقط، ولكن في بعض المجتمعات هناك حالات لتعدد الزوجات أو الأزواج.</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يبدأ الزواج بعقد شفوي وكتابي على يد سلطة دينية أو سلطة مدنية، وعادة ما يستمر الارتباط بين الزوجين طول العمر، وفي بعض الأحيان ولأسباب مختلفة يفك هذا الرابط بالطلاق بالتراضي بين الطرفين أو طرف آخر كالقضاء أو المحاكم.</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w:t>
      </w:r>
      <w:r w:rsidRPr="00095628">
        <w:rPr>
          <w:rFonts w:ascii="Traditional Arabic" w:hAnsi="Traditional Arabic" w:cs="Traditional Arabic"/>
          <w:sz w:val="32"/>
          <w:szCs w:val="32"/>
          <w:u w:val="single"/>
          <w:rtl/>
        </w:rPr>
        <w:t>الزواج عبر العصور:</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يمتد تاريخ الزواج بين بني البشر إلى عهد آدم وحواء، حيث مثلا أول لبنة زواج شرعي في تاريخ البشرية جرى بين كائنين بشريين. طرق الزواج تختلف من عصر إلى آخر حيث بدأت بشكل بسيط وهو القبول بين الذكر والأنثى، وتطور بتطور المجتمعات والعادات وتأثير الأديان حيث ساهمت في تنقيح عملية الزواج وجعلت لها أسساً وقوانين وشروطاً لابد من توافرها في كلا الجنسين ليتم الزواج بينهم.</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لا يزال للزواج عادات سائدة حتى يومنا، هذا هو ما يسمى بالزواج التقليدي، حيث يبدأ الأهل بالبحث عن الزوجة المناسبة (وفقا لشروطهم ومعاييرهم) لابنهم حين يبلغ سن الزواج والقيام بخطبة الفتاة، والشروط والمعايير هذه تختلف من أمة إلى أخرى ومن بلد إلى آخر ومن عصر إلى آخر.</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وبتطور الحال والعصور أضيفت عملية اختيار جديدة إلى جانب الزواج التقليدي وهو أن يقوم الولد والبنت بالاتفاق مع بعضهما قبل أن يقوم الأهل بخطوة الخطبة، وذلك من خلال مجال الدراسة أو مجال الوظيفة أو من خلال وسائل الإعلام كالنشر في صفحات التعارف للزواج في المجلات أو عبر شبكة الإنترنت حيث توجد العديد من المواقع التي تقدم خدمة التوفيق للباحثين والباحثات عن شريك العمر.</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u w:val="single"/>
          <w:rtl/>
        </w:rPr>
        <w:t>المعاشرة دون زواج:</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وهي الظاهرة شائعة الحدوث علي نحو كبير في معظم المجتمعات الغربية المتقدمة؛ حيث إنه في هذه الحالة يرتبط الشاب والفتاة معا ثم ينتقلان إلي العيش في منزل مشترك دون زواج بعلم الأب والأم في كلا العائلتين، ولا يقرران الزواج في الغالب إلا بعد الإنجاب وربما إنجاب أكثر من طفل وقد لا يقرران الزواج مطلقا حتي علي الرغم من اعتراف الاثنين بالأبناء، وقد يكون ذلك في أحيان كثيرة بالتراضي بين </w:t>
      </w:r>
      <w:r w:rsidRPr="00095628">
        <w:rPr>
          <w:rFonts w:ascii="Traditional Arabic" w:hAnsi="Traditional Arabic" w:cs="Traditional Arabic"/>
          <w:sz w:val="32"/>
          <w:szCs w:val="32"/>
          <w:rtl/>
        </w:rPr>
        <w:lastRenderedPageBreak/>
        <w:t xml:space="preserve">الاثنين. ويعتبر هذا النوع من المعاشرة أمراً شائع الحدوث في جميع دول أوروبا بلا استثناء وفي </w:t>
      </w:r>
      <w:proofErr w:type="spellStart"/>
      <w:r w:rsidRPr="00095628">
        <w:rPr>
          <w:rFonts w:ascii="Traditional Arabic" w:hAnsi="Traditional Arabic" w:cs="Traditional Arabic"/>
          <w:sz w:val="32"/>
          <w:szCs w:val="32"/>
          <w:rtl/>
        </w:rPr>
        <w:t>الأمريكتين</w:t>
      </w:r>
      <w:proofErr w:type="spellEnd"/>
      <w:r w:rsidRPr="00095628">
        <w:rPr>
          <w:rFonts w:ascii="Traditional Arabic" w:hAnsi="Traditional Arabic" w:cs="Traditional Arabic"/>
          <w:sz w:val="32"/>
          <w:szCs w:val="32"/>
          <w:rtl/>
        </w:rPr>
        <w:t xml:space="preserve"> والكثير من بلدان العالم المتقدم.</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u w:val="single"/>
          <w:rtl/>
        </w:rPr>
        <w:t>مراسم الزواج:</w:t>
      </w:r>
    </w:p>
    <w:p w:rsidR="005A2BD5" w:rsidRPr="00095628" w:rsidRDefault="005A2BD5" w:rsidP="005A2BD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بالنسبة للتقاليد فهي تختلف حسب البلدان والمناطق، فمثلا في تونس وليبيا يمتد الزواج 7 أيام، يبدأ بليالي الحنة وينتهي بليلة الزفاف والتي يحبذ أن تكون ليلة يوم الخميس. أما في العراق فالزواج يكون على يومين الحنة ثم الزواج. أما في دمشق فيكون في يوم واحد لمدة 4-5 ساعات مع العلم أن تكاليف ليلة الزفاف باهظة للغاية.</w:t>
      </w:r>
    </w:p>
    <w:p w:rsidR="005A2BD5" w:rsidRPr="00095628" w:rsidRDefault="005A2BD5" w:rsidP="001445A2">
      <w:pPr>
        <w:spacing w:line="440" w:lineRule="exact"/>
        <w:jc w:val="both"/>
        <w:rPr>
          <w:rFonts w:ascii="Traditional Arabic" w:hAnsi="Traditional Arabic" w:cs="Traditional Arabic"/>
          <w:sz w:val="32"/>
          <w:szCs w:val="32"/>
          <w:rtl/>
        </w:rPr>
      </w:pPr>
    </w:p>
    <w:p w:rsidR="00D74432" w:rsidRPr="00095628" w:rsidRDefault="00D74432" w:rsidP="00D74432">
      <w:pPr>
        <w:spacing w:line="440" w:lineRule="exact"/>
        <w:jc w:val="both"/>
        <w:rPr>
          <w:rFonts w:ascii="Traditional Arabic" w:hAnsi="Traditional Arabic" w:cs="Traditional Arabic"/>
          <w:b/>
          <w:bCs/>
          <w:sz w:val="32"/>
          <w:szCs w:val="32"/>
        </w:rPr>
      </w:pPr>
      <w:r w:rsidRPr="00095628">
        <w:rPr>
          <w:rFonts w:ascii="Traditional Arabic" w:hAnsi="Traditional Arabic" w:cs="Traditional Arabic"/>
          <w:b/>
          <w:bCs/>
          <w:sz w:val="32"/>
          <w:szCs w:val="32"/>
          <w:rtl/>
        </w:rPr>
        <w:t>تعدّد الأزواج ظاهرة غريبة موجودة في بعض البلدان</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أسبق لكِ ان سمعت عن زواجٍ تتخذُّ من خلاله المرأة أكثر من زوجٍ في الوقت نفسه؟</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هو عقد قرانٍ غريبٍ عن شعوبنا وعن معتقداتنا،</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يعرف علمياً بالـ</w:t>
      </w:r>
      <w:r w:rsidRPr="00095628">
        <w:rPr>
          <w:rFonts w:ascii="Traditional Arabic" w:hAnsi="Traditional Arabic" w:cs="Traditional Arabic"/>
          <w:sz w:val="32"/>
          <w:szCs w:val="32"/>
        </w:rPr>
        <w:t xml:space="preserve"> Polyandry. </w:t>
      </w:r>
      <w:r w:rsidRPr="00095628">
        <w:rPr>
          <w:rFonts w:ascii="Traditional Arabic" w:hAnsi="Traditional Arabic" w:cs="Traditional Arabic"/>
          <w:sz w:val="32"/>
          <w:szCs w:val="32"/>
          <w:rtl/>
        </w:rPr>
        <w:t xml:space="preserve">وقد حرّمته الديانات السماوية الثلاث كما منعته معظم التشريعات. إن تعدد الأزواج له أصول تاريخٌية، وقد </w:t>
      </w:r>
      <w:proofErr w:type="spellStart"/>
      <w:r w:rsidRPr="00095628">
        <w:rPr>
          <w:rFonts w:ascii="Traditional Arabic" w:hAnsi="Traditional Arabic" w:cs="Traditional Arabic"/>
          <w:sz w:val="32"/>
          <w:szCs w:val="32"/>
          <w:rtl/>
        </w:rPr>
        <w:t>إنتشر</w:t>
      </w:r>
      <w:proofErr w:type="spellEnd"/>
      <w:r w:rsidRPr="00095628">
        <w:rPr>
          <w:rFonts w:ascii="Traditional Arabic" w:hAnsi="Traditional Arabic" w:cs="Traditional Arabic"/>
          <w:sz w:val="32"/>
          <w:szCs w:val="32"/>
          <w:rtl/>
        </w:rPr>
        <w:t xml:space="preserve"> بشكلٍ خاص في المجتمعات البدائية كونه مرتبطاً بأوضاعها وظروفها</w:t>
      </w:r>
      <w:r w:rsidRPr="00095628">
        <w:rPr>
          <w:rFonts w:ascii="Traditional Arabic" w:hAnsi="Traditional Arabic" w:cs="Traditional Arabic"/>
          <w:sz w:val="32"/>
          <w:szCs w:val="32"/>
        </w:rPr>
        <w:t>. </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ظاهرة تعدد الازواج حول العالم</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لم تختفي هذه العادات في عالمنا اليوم إذ اننا</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لا نزال نجدها في بلدانٍ عدّة لاسيما</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في الهند وتحديداً في منطقة</w:t>
      </w:r>
      <w:r w:rsidRPr="00095628">
        <w:rPr>
          <w:rFonts w:ascii="Traditional Arabic" w:hAnsi="Traditional Arabic" w:cs="Traditional Arabic"/>
          <w:sz w:val="32"/>
          <w:szCs w:val="32"/>
        </w:rPr>
        <w:t> </w:t>
      </w:r>
      <w:proofErr w:type="spellStart"/>
      <w:r w:rsidRPr="00095628">
        <w:rPr>
          <w:rFonts w:ascii="Traditional Arabic" w:hAnsi="Traditional Arabic" w:cs="Traditional Arabic"/>
          <w:sz w:val="32"/>
          <w:szCs w:val="32"/>
        </w:rPr>
        <w:t>Jaunsar</w:t>
      </w:r>
      <w:proofErr w:type="spellEnd"/>
      <w:r w:rsidRPr="00095628">
        <w:rPr>
          <w:rFonts w:ascii="Traditional Arabic" w:hAnsi="Traditional Arabic" w:cs="Traditional Arabic"/>
          <w:sz w:val="32"/>
          <w:szCs w:val="32"/>
        </w:rPr>
        <w:t xml:space="preserve"> </w:t>
      </w:r>
      <w:proofErr w:type="spellStart"/>
      <w:r w:rsidRPr="00095628">
        <w:rPr>
          <w:rFonts w:ascii="Traditional Arabic" w:hAnsi="Traditional Arabic" w:cs="Traditional Arabic"/>
          <w:sz w:val="32"/>
          <w:szCs w:val="32"/>
        </w:rPr>
        <w:t>Bawar</w:t>
      </w:r>
      <w:proofErr w:type="spellEnd"/>
      <w:r w:rsidRPr="00095628">
        <w:rPr>
          <w:rFonts w:ascii="Traditional Arabic" w:hAnsi="Traditional Arabic" w:cs="Traditional Arabic"/>
          <w:sz w:val="32"/>
          <w:szCs w:val="32"/>
          <w:rtl/>
        </w:rPr>
        <w:t>، حيث لا يزال يُمارس هذا النوع من الزواج بشكلٍ طبيعيٍ من قِبل جماعةٍ من الناس تسمّى</w:t>
      </w:r>
      <w:r w:rsidRPr="00095628">
        <w:rPr>
          <w:rFonts w:ascii="Traditional Arabic" w:hAnsi="Traditional Arabic" w:cs="Traditional Arabic"/>
          <w:sz w:val="32"/>
          <w:szCs w:val="32"/>
        </w:rPr>
        <w:t xml:space="preserve"> "</w:t>
      </w:r>
      <w:proofErr w:type="spellStart"/>
      <w:r w:rsidRPr="00095628">
        <w:rPr>
          <w:rFonts w:ascii="Traditional Arabic" w:hAnsi="Traditional Arabic" w:cs="Traditional Arabic"/>
          <w:sz w:val="32"/>
          <w:szCs w:val="32"/>
        </w:rPr>
        <w:t>Paharis</w:t>
      </w:r>
      <w:proofErr w:type="spellEnd"/>
      <w:r w:rsidRPr="00095628">
        <w:rPr>
          <w:rFonts w:ascii="Traditional Arabic" w:hAnsi="Traditional Arabic" w:cs="Traditional Arabic"/>
          <w:sz w:val="32"/>
          <w:szCs w:val="32"/>
        </w:rPr>
        <w:t xml:space="preserve"> " </w:t>
      </w:r>
      <w:r w:rsidRPr="00095628">
        <w:rPr>
          <w:rFonts w:ascii="Traditional Arabic" w:hAnsi="Traditional Arabic" w:cs="Traditional Arabic"/>
          <w:sz w:val="32"/>
          <w:szCs w:val="32"/>
          <w:rtl/>
        </w:rPr>
        <w:t>ورثوا ذلك عن اجدادهم الذين كانوا يسكنون في جبال الهمالايا. ومن المتعارف في تلك المجتمعات ان تتزوج المرأة من الأخ الأكبر في العائلة وتغدو بعد ذلك زوجةً لإخوانه الأصغر سنّاً في الوقت عينه</w:t>
      </w:r>
      <w:r w:rsidRPr="00095628">
        <w:rPr>
          <w:rFonts w:ascii="Traditional Arabic" w:hAnsi="Traditional Arabic" w:cs="Traditional Arabic"/>
          <w:sz w:val="32"/>
          <w:szCs w:val="32"/>
        </w:rPr>
        <w:t xml:space="preserve"> (Fraternal polyandry)</w:t>
      </w:r>
      <w:r w:rsidRPr="00095628">
        <w:rPr>
          <w:rFonts w:ascii="Traditional Arabic" w:hAnsi="Traditional Arabic" w:cs="Traditional Arabic"/>
          <w:sz w:val="32"/>
          <w:szCs w:val="32"/>
          <w:rtl/>
        </w:rPr>
        <w:t>، على ان يشترك جميع الأخوة بشكلٍ متساوٍ في المرأة دون امتيازاتٍ لأحدهم  على الآخر</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في الإطار عينه ،أفادت صحيفة</w:t>
      </w:r>
      <w:r w:rsidRPr="00095628">
        <w:rPr>
          <w:rFonts w:ascii="Traditional Arabic" w:hAnsi="Traditional Arabic" w:cs="Traditional Arabic"/>
          <w:sz w:val="32"/>
          <w:szCs w:val="32"/>
        </w:rPr>
        <w:t> The Sun </w:t>
      </w:r>
      <w:r w:rsidRPr="00095628">
        <w:rPr>
          <w:rFonts w:ascii="Traditional Arabic" w:hAnsi="Traditional Arabic" w:cs="Traditional Arabic"/>
          <w:sz w:val="32"/>
          <w:szCs w:val="32"/>
          <w:rtl/>
        </w:rPr>
        <w:t>البريطانية أن امرأةً</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هندية وتدعى "</w:t>
      </w:r>
      <w:proofErr w:type="spellStart"/>
      <w:r w:rsidRPr="00095628">
        <w:rPr>
          <w:rFonts w:ascii="Traditional Arabic" w:hAnsi="Traditional Arabic" w:cs="Traditional Arabic"/>
          <w:sz w:val="32"/>
          <w:szCs w:val="32"/>
          <w:rtl/>
        </w:rPr>
        <w:t>رادجو</w:t>
      </w:r>
      <w:proofErr w:type="spellEnd"/>
      <w:r w:rsidRPr="00095628">
        <w:rPr>
          <w:rFonts w:ascii="Traditional Arabic" w:hAnsi="Traditional Arabic" w:cs="Traditional Arabic"/>
          <w:sz w:val="32"/>
          <w:szCs w:val="32"/>
          <w:rtl/>
        </w:rPr>
        <w:t xml:space="preserve"> </w:t>
      </w:r>
      <w:proofErr w:type="spellStart"/>
      <w:r w:rsidRPr="00095628">
        <w:rPr>
          <w:rFonts w:ascii="Traditional Arabic" w:hAnsi="Traditional Arabic" w:cs="Traditional Arabic"/>
          <w:sz w:val="32"/>
          <w:szCs w:val="32"/>
          <w:rtl/>
        </w:rPr>
        <w:t>فارما</w:t>
      </w:r>
      <w:proofErr w:type="spellEnd"/>
      <w:r w:rsidRPr="00095628">
        <w:rPr>
          <w:rFonts w:ascii="Traditional Arabic" w:hAnsi="Traditional Arabic" w:cs="Traditional Arabic"/>
          <w:sz w:val="32"/>
          <w:szCs w:val="32"/>
          <w:rtl/>
        </w:rPr>
        <w:t>" ( 21 عامًا) تعيش في كوخٍ مؤلفٍ من غرفةٍ واحدةٍ مع أزواجها الخمسة وهم أخوة. وتشير الصحيفة إلى أن الأخوة يتناوبون على قضاء الليل معها .أما "</w:t>
      </w:r>
      <w:proofErr w:type="spellStart"/>
      <w:r w:rsidRPr="00095628">
        <w:rPr>
          <w:rFonts w:ascii="Traditional Arabic" w:hAnsi="Traditional Arabic" w:cs="Traditional Arabic"/>
          <w:sz w:val="32"/>
          <w:szCs w:val="32"/>
          <w:rtl/>
        </w:rPr>
        <w:t>رادجو</w:t>
      </w:r>
      <w:proofErr w:type="spellEnd"/>
      <w:r w:rsidRPr="00095628">
        <w:rPr>
          <w:rFonts w:ascii="Traditional Arabic" w:hAnsi="Traditional Arabic" w:cs="Traditional Arabic"/>
          <w:sz w:val="32"/>
          <w:szCs w:val="32"/>
          <w:rtl/>
        </w:rPr>
        <w:t xml:space="preserve">" فتعتبر انها إنسانةً محظوظة كونها تلقى </w:t>
      </w:r>
      <w:proofErr w:type="spellStart"/>
      <w:r w:rsidRPr="00095628">
        <w:rPr>
          <w:rFonts w:ascii="Traditional Arabic" w:hAnsi="Traditional Arabic" w:cs="Traditional Arabic"/>
          <w:sz w:val="32"/>
          <w:szCs w:val="32"/>
          <w:rtl/>
        </w:rPr>
        <w:t>الإهتمام</w:t>
      </w:r>
      <w:proofErr w:type="spellEnd"/>
      <w:r w:rsidRPr="00095628">
        <w:rPr>
          <w:rFonts w:ascii="Traditional Arabic" w:hAnsi="Traditional Arabic" w:cs="Traditional Arabic"/>
          <w:sz w:val="32"/>
          <w:szCs w:val="32"/>
          <w:rtl/>
        </w:rPr>
        <w:t xml:space="preserve"> والرعاية من قِبل أزواجها جميعاً .لكن المشكلة الوحيدة التي تواجهها "</w:t>
      </w:r>
      <w:proofErr w:type="spellStart"/>
      <w:r w:rsidRPr="00095628">
        <w:rPr>
          <w:rFonts w:ascii="Traditional Arabic" w:hAnsi="Traditional Arabic" w:cs="Traditional Arabic"/>
          <w:sz w:val="32"/>
          <w:szCs w:val="32"/>
          <w:rtl/>
        </w:rPr>
        <w:t>رادجو</w:t>
      </w:r>
      <w:proofErr w:type="spellEnd"/>
      <w:r w:rsidRPr="00095628">
        <w:rPr>
          <w:rFonts w:ascii="Traditional Arabic" w:hAnsi="Traditional Arabic" w:cs="Traditional Arabic"/>
          <w:sz w:val="32"/>
          <w:szCs w:val="32"/>
          <w:rtl/>
        </w:rPr>
        <w:t>" هي أنها لا تعرف حتى اليوم هوية الأب البيولوجي لابنها الشاب</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كما تناولت موضوع تعدد الأزواج محطة</w:t>
      </w:r>
      <w:r w:rsidRPr="00095628">
        <w:rPr>
          <w:rFonts w:ascii="Traditional Arabic" w:hAnsi="Traditional Arabic" w:cs="Traditional Arabic"/>
          <w:sz w:val="32"/>
          <w:szCs w:val="32"/>
        </w:rPr>
        <w:t> National Geographic </w:t>
      </w:r>
      <w:r w:rsidRPr="00095628">
        <w:rPr>
          <w:rFonts w:ascii="Traditional Arabic" w:hAnsi="Traditional Arabic" w:cs="Traditional Arabic"/>
          <w:sz w:val="32"/>
          <w:szCs w:val="32"/>
          <w:rtl/>
        </w:rPr>
        <w:t>فأجرت وثائقياً حول ذلك في التبت، وأفادت من خلاله هذا الوثائقي أن</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ظاهرة تعدد الازواج</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ما زالت موجودة في مناطق عدّة من العالم مثل :القطب الشمالي الكندي، الأجزاء الشمالية من النيبال و نيجيريا، في "بوتان" و بعض مقاطعات الصين مثل "</w:t>
      </w:r>
      <w:proofErr w:type="spellStart"/>
      <w:r w:rsidRPr="00095628">
        <w:rPr>
          <w:rFonts w:ascii="Traditional Arabic" w:hAnsi="Traditional Arabic" w:cs="Traditional Arabic"/>
          <w:sz w:val="32"/>
          <w:szCs w:val="32"/>
          <w:rtl/>
        </w:rPr>
        <w:t>سيشوان</w:t>
      </w:r>
      <w:proofErr w:type="spellEnd"/>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 xml:space="preserve">و عند قبائل </w:t>
      </w:r>
      <w:proofErr w:type="spellStart"/>
      <w:r w:rsidRPr="00095628">
        <w:rPr>
          <w:rFonts w:ascii="Traditional Arabic" w:hAnsi="Traditional Arabic" w:cs="Traditional Arabic"/>
          <w:sz w:val="32"/>
          <w:szCs w:val="32"/>
          <w:rtl/>
        </w:rPr>
        <w:t>الماساي</w:t>
      </w:r>
      <w:proofErr w:type="spellEnd"/>
      <w:r w:rsidRPr="00095628">
        <w:rPr>
          <w:rFonts w:ascii="Traditional Arabic" w:hAnsi="Traditional Arabic" w:cs="Traditional Arabic"/>
          <w:sz w:val="32"/>
          <w:szCs w:val="32"/>
          <w:rtl/>
        </w:rPr>
        <w:t xml:space="preserve"> في كينيا وشمال تنزانيا وعند سكان أمريكا الأصليين</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lastRenderedPageBreak/>
        <w:t xml:space="preserve">والجدير بالذكر أن اغرب مظاهر هذا الزواج يتجلى في </w:t>
      </w:r>
      <w:proofErr w:type="spellStart"/>
      <w:r w:rsidRPr="00095628">
        <w:rPr>
          <w:rFonts w:ascii="Traditional Arabic" w:hAnsi="Traditional Arabic" w:cs="Traditional Arabic"/>
          <w:sz w:val="32"/>
          <w:szCs w:val="32"/>
          <w:rtl/>
        </w:rPr>
        <w:t>منطقة"بنجاب</w:t>
      </w:r>
      <w:proofErr w:type="spellEnd"/>
      <w:r w:rsidRPr="00095628">
        <w:rPr>
          <w:rFonts w:ascii="Traditional Arabic" w:hAnsi="Traditional Arabic" w:cs="Traditional Arabic"/>
          <w:sz w:val="32"/>
          <w:szCs w:val="32"/>
          <w:rtl/>
        </w:rPr>
        <w:t xml:space="preserve">" الهندية حيث يشترك عددٌ من الاشخاص في عقد قرانهم في الآن نفسه على امرأةٍ واحدة ،ويُسار الى </w:t>
      </w:r>
      <w:proofErr w:type="spellStart"/>
      <w:r w:rsidRPr="00095628">
        <w:rPr>
          <w:rFonts w:ascii="Traditional Arabic" w:hAnsi="Traditional Arabic" w:cs="Traditional Arabic"/>
          <w:sz w:val="32"/>
          <w:szCs w:val="32"/>
          <w:rtl/>
        </w:rPr>
        <w:t>الإتفاق</w:t>
      </w:r>
      <w:proofErr w:type="spellEnd"/>
      <w:r w:rsidRPr="00095628">
        <w:rPr>
          <w:rFonts w:ascii="Traditional Arabic" w:hAnsi="Traditional Arabic" w:cs="Traditional Arabic"/>
          <w:sz w:val="32"/>
          <w:szCs w:val="32"/>
          <w:rtl/>
        </w:rPr>
        <w:t xml:space="preserve"> مسبقاً في ما بينهم على توزيع الليالي التي سوف يقضيها كلٌ عريسٍ معها؟! وقد يبلغ عدد أزواج المرأة الواحدة ستة أو ربما أكثر .أما في حال حملت الزوجة، فيكون الولد الأول من نصيب اكبر الازواج سناً، والثاني للذي يليه وهكذا دواليك</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ومن البلدان الأفريقية التي تنتشر فيها هذه الظاهرة ايضاً، أوغندا، حيث تعمل المرأة  في أماكن مختلفة داخل البلاد وخارجها، الامر الذي يمكّنها من "توفير" أزواجٍ لها في أكثر من مكان</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وأما في حال الإنجاب، فإن الطفل يُنسب إلى أمه، إذ لا يهم مطلقاً نسبه إلى أبيه. والجدير بالذكر ان الرجل الأوغندي، بشكلٍ عام ،لا يحب العمل بل يفضّل البقاء في المنزل، تاركاً هذه المهمة للزوجة التي تتولى مصاريف المنزل، بينما يهتم هو بالتنظيف ورعاية الاولاد</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أسباب تعدّد الأزواج</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بحسب دراسةٍ أُعدّت من قِبل "كاثرين </w:t>
      </w:r>
      <w:proofErr w:type="spellStart"/>
      <w:r w:rsidRPr="00095628">
        <w:rPr>
          <w:rFonts w:ascii="Traditional Arabic" w:hAnsi="Traditional Arabic" w:cs="Traditional Arabic"/>
          <w:sz w:val="32"/>
          <w:szCs w:val="32"/>
          <w:rtl/>
        </w:rPr>
        <w:t>ستاركويزر</w:t>
      </w:r>
      <w:proofErr w:type="spellEnd"/>
      <w:r w:rsidRPr="00095628">
        <w:rPr>
          <w:rFonts w:ascii="Traditional Arabic" w:hAnsi="Traditional Arabic" w:cs="Traditional Arabic"/>
          <w:sz w:val="32"/>
          <w:szCs w:val="32"/>
          <w:rtl/>
        </w:rPr>
        <w:t>" من جامعة ميسوري و"ريموند هامز" من جامعة نبراسكا، تبين أن تعدد الازواج كان في آسيا مسموحاً بهدف الحفاظ على ملكية الاراضي ضمن العائلة . ففي ولاية</w:t>
      </w:r>
      <w:r w:rsidRPr="00095628">
        <w:rPr>
          <w:rFonts w:ascii="Traditional Arabic" w:hAnsi="Traditional Arabic" w:cs="Traditional Arabic"/>
          <w:sz w:val="32"/>
          <w:szCs w:val="32"/>
        </w:rPr>
        <w:t> Himachal Pradesh (</w:t>
      </w:r>
      <w:r w:rsidRPr="00095628">
        <w:rPr>
          <w:rFonts w:ascii="Traditional Arabic" w:hAnsi="Traditional Arabic" w:cs="Traditional Arabic"/>
          <w:sz w:val="32"/>
          <w:szCs w:val="32"/>
          <w:rtl/>
        </w:rPr>
        <w:t>في الهيمالايا) مثلاً وهي ذات الأغلبية الهندوسية، إن سبب</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 xml:space="preserve">اعتماد مبدأ زواج الإخوة من </w:t>
      </w:r>
      <w:proofErr w:type="spellStart"/>
      <w:r w:rsidRPr="00095628">
        <w:rPr>
          <w:rFonts w:ascii="Traditional Arabic" w:hAnsi="Traditional Arabic" w:cs="Traditional Arabic"/>
          <w:sz w:val="32"/>
          <w:szCs w:val="32"/>
          <w:rtl/>
        </w:rPr>
        <w:t>امراةٍ</w:t>
      </w:r>
      <w:proofErr w:type="spellEnd"/>
      <w:r w:rsidRPr="00095628">
        <w:rPr>
          <w:rFonts w:ascii="Traditional Arabic" w:hAnsi="Traditional Arabic" w:cs="Traditional Arabic"/>
          <w:sz w:val="32"/>
          <w:szCs w:val="32"/>
          <w:rtl/>
        </w:rPr>
        <w:t xml:space="preserve"> واحدة يعود لقلّة المساحات الزراعية وندرة الأعمال كما ولحرص الاهالي على عدم تقسيم الاراضي بين </w:t>
      </w:r>
      <w:proofErr w:type="spellStart"/>
      <w:r w:rsidRPr="00095628">
        <w:rPr>
          <w:rFonts w:ascii="Traditional Arabic" w:hAnsi="Traditional Arabic" w:cs="Traditional Arabic"/>
          <w:sz w:val="32"/>
          <w:szCs w:val="32"/>
          <w:rtl/>
        </w:rPr>
        <w:t>الاخوة،حفاظاً</w:t>
      </w:r>
      <w:proofErr w:type="spellEnd"/>
      <w:r w:rsidRPr="00095628">
        <w:rPr>
          <w:rFonts w:ascii="Traditional Arabic" w:hAnsi="Traditional Arabic" w:cs="Traditional Arabic"/>
          <w:sz w:val="32"/>
          <w:szCs w:val="32"/>
          <w:rtl/>
        </w:rPr>
        <w:t xml:space="preserve"> على قيمتها العقارية</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ومن الملفت أيضاً، أن في بعض الحضارات الاخرى، يكون الزوج هو صاحب القرار بتزويج شريكته من رجلٍ ثانٍ، و غالبا ما يختار شقيقه، وذلك ليحلّ محله عند غيابه ويحمي الزوجة ويحافظ على مصالح العائلة</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في الموضوع عينه،</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يقول عالم الاجتماع الشهير</w:t>
      </w:r>
      <w:r w:rsidRPr="00095628">
        <w:rPr>
          <w:rFonts w:ascii="Traditional Arabic" w:hAnsi="Traditional Arabic" w:cs="Traditional Arabic"/>
          <w:sz w:val="32"/>
          <w:szCs w:val="32"/>
        </w:rPr>
        <w:t xml:space="preserve"> " </w:t>
      </w:r>
      <w:proofErr w:type="spellStart"/>
      <w:r w:rsidRPr="00095628">
        <w:rPr>
          <w:rFonts w:ascii="Traditional Arabic" w:hAnsi="Traditional Arabic" w:cs="Traditional Arabic"/>
          <w:sz w:val="32"/>
          <w:szCs w:val="32"/>
        </w:rPr>
        <w:t>Hilmi</w:t>
      </w:r>
      <w:proofErr w:type="spellEnd"/>
      <w:r w:rsidRPr="00095628">
        <w:rPr>
          <w:rFonts w:ascii="Traditional Arabic" w:hAnsi="Traditional Arabic" w:cs="Traditional Arabic"/>
          <w:sz w:val="32"/>
          <w:szCs w:val="32"/>
        </w:rPr>
        <w:t xml:space="preserve"> </w:t>
      </w:r>
      <w:proofErr w:type="spellStart"/>
      <w:r w:rsidRPr="00095628">
        <w:rPr>
          <w:rFonts w:ascii="Traditional Arabic" w:hAnsi="Traditional Arabic" w:cs="Traditional Arabic"/>
          <w:sz w:val="32"/>
          <w:szCs w:val="32"/>
        </w:rPr>
        <w:t>Ziya</w:t>
      </w:r>
      <w:proofErr w:type="spellEnd"/>
      <w:r w:rsidRPr="00095628">
        <w:rPr>
          <w:rFonts w:ascii="Traditional Arabic" w:hAnsi="Traditional Arabic" w:cs="Traditional Arabic"/>
          <w:sz w:val="32"/>
          <w:szCs w:val="32"/>
        </w:rPr>
        <w:t xml:space="preserve"> </w:t>
      </w:r>
      <w:proofErr w:type="spellStart"/>
      <w:r w:rsidRPr="00095628">
        <w:rPr>
          <w:rFonts w:ascii="Traditional Arabic" w:hAnsi="Traditional Arabic" w:cs="Traditional Arabic"/>
          <w:sz w:val="32"/>
          <w:szCs w:val="32"/>
        </w:rPr>
        <w:t>Ülken</w:t>
      </w:r>
      <w:proofErr w:type="spellEnd"/>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 xml:space="preserve">أن الأسباب التي دفعت المرأة في التبت إلي الارتباط بأكثر من رجل على مرّ العصور هي ذات طابعٍ </w:t>
      </w:r>
      <w:proofErr w:type="spellStart"/>
      <w:r w:rsidRPr="00095628">
        <w:rPr>
          <w:rFonts w:ascii="Traditional Arabic" w:hAnsi="Traditional Arabic" w:cs="Traditional Arabic"/>
          <w:sz w:val="32"/>
          <w:szCs w:val="32"/>
          <w:rtl/>
        </w:rPr>
        <w:t>إقتصادي</w:t>
      </w:r>
      <w:proofErr w:type="spellEnd"/>
      <w:r w:rsidRPr="00095628">
        <w:rPr>
          <w:rFonts w:ascii="Traditional Arabic" w:hAnsi="Traditional Arabic" w:cs="Traditional Arabic"/>
          <w:sz w:val="32"/>
          <w:szCs w:val="32"/>
          <w:rtl/>
        </w:rPr>
        <w:t xml:space="preserve">، حيث إنه، في اعتقاد </w:t>
      </w:r>
      <w:proofErr w:type="spellStart"/>
      <w:r w:rsidRPr="00095628">
        <w:rPr>
          <w:rFonts w:ascii="Traditional Arabic" w:hAnsi="Traditional Arabic" w:cs="Traditional Arabic"/>
          <w:sz w:val="32"/>
          <w:szCs w:val="32"/>
          <w:rtl/>
        </w:rPr>
        <w:t>التبتيين</w:t>
      </w:r>
      <w:proofErr w:type="spellEnd"/>
      <w:r w:rsidRPr="00095628">
        <w:rPr>
          <w:rFonts w:ascii="Traditional Arabic" w:hAnsi="Traditional Arabic" w:cs="Traditional Arabic"/>
          <w:sz w:val="32"/>
          <w:szCs w:val="32"/>
          <w:rtl/>
        </w:rPr>
        <w:t>، أن زواج المرأة من أكثر من زوج من شأنه ان  يقلّص من عدد الأطفال، الأمر الذي يوفّر للأجيال القادمة مستقبلاً افضل</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إن مسالة تعدد الازواج التي كانت مبرّرة سابقاً، نظراً لوجود عددٍ قليلٍ من النساء مقارنةً بعدد الرجال في الهند و الصين خفّت نسبتها على مرّ السنين. إذ مع تطوّر المجتمعات ،انقلبت تلك المفاهيم، بحيث باتت مشكلة تفوّق عدد الرجال على النساء في هذين البلدين، تحلّ بأساليب </w:t>
      </w:r>
      <w:proofErr w:type="spellStart"/>
      <w:r w:rsidRPr="00095628">
        <w:rPr>
          <w:rFonts w:ascii="Traditional Arabic" w:hAnsi="Traditional Arabic" w:cs="Traditional Arabic"/>
          <w:sz w:val="32"/>
          <w:szCs w:val="32"/>
          <w:rtl/>
        </w:rPr>
        <w:t>آخرى</w:t>
      </w:r>
      <w:proofErr w:type="spellEnd"/>
      <w:r w:rsidRPr="00095628">
        <w:rPr>
          <w:rFonts w:ascii="Traditional Arabic" w:hAnsi="Traditional Arabic" w:cs="Traditional Arabic"/>
          <w:sz w:val="32"/>
          <w:szCs w:val="32"/>
          <w:rtl/>
        </w:rPr>
        <w:t xml:space="preserve">: مثلاً من خلال صدور قراراتٍ من قبل السلطة الحاكمة يقضي </w:t>
      </w:r>
      <w:proofErr w:type="spellStart"/>
      <w:r w:rsidRPr="00095628">
        <w:rPr>
          <w:rFonts w:ascii="Traditional Arabic" w:hAnsi="Traditional Arabic" w:cs="Traditional Arabic"/>
          <w:sz w:val="32"/>
          <w:szCs w:val="32"/>
          <w:rtl/>
        </w:rPr>
        <w:t>بارسال</w:t>
      </w:r>
      <w:proofErr w:type="spellEnd"/>
      <w:r w:rsidRPr="00095628">
        <w:rPr>
          <w:rFonts w:ascii="Traditional Arabic" w:hAnsi="Traditional Arabic" w:cs="Traditional Arabic"/>
          <w:sz w:val="32"/>
          <w:szCs w:val="32"/>
          <w:rtl/>
        </w:rPr>
        <w:t xml:space="preserve"> عددٍ من الرجال الى الكهنوت، او الى الحرب، او حتى بترحيلهم من البلاد</w:t>
      </w:r>
      <w:r w:rsidRPr="00095628">
        <w:rPr>
          <w:rFonts w:ascii="Traditional Arabic" w:hAnsi="Traditional Arabic" w:cs="Traditional Arabic"/>
          <w:sz w:val="32"/>
          <w:szCs w:val="32"/>
        </w:rPr>
        <w:t>. </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موقف الشريعة من مسألة تعدّد الأزواج</w:t>
      </w:r>
    </w:p>
    <w:p w:rsidR="00D74432" w:rsidRPr="00095628" w:rsidRDefault="00D74432" w:rsidP="00D74432">
      <w:pPr>
        <w:spacing w:line="440" w:lineRule="exact"/>
        <w:jc w:val="both"/>
        <w:rPr>
          <w:rFonts w:ascii="Traditional Arabic" w:hAnsi="Traditional Arabic" w:cs="Traditional Arabic"/>
          <w:sz w:val="32"/>
          <w:szCs w:val="32"/>
        </w:rPr>
      </w:pPr>
      <w:proofErr w:type="spellStart"/>
      <w:r w:rsidRPr="00095628">
        <w:rPr>
          <w:rFonts w:ascii="Traditional Arabic" w:hAnsi="Traditional Arabic" w:cs="Traditional Arabic"/>
          <w:sz w:val="32"/>
          <w:szCs w:val="32"/>
          <w:rtl/>
        </w:rPr>
        <w:t>إعتبر</w:t>
      </w:r>
      <w:proofErr w:type="spellEnd"/>
      <w:r w:rsidRPr="00095628">
        <w:rPr>
          <w:rFonts w:ascii="Traditional Arabic" w:hAnsi="Traditional Arabic" w:cs="Traditional Arabic"/>
          <w:sz w:val="32"/>
          <w:szCs w:val="32"/>
          <w:rtl/>
        </w:rPr>
        <w:t xml:space="preserve"> الإسلام أن تعدد الازواج للمرأة يحطّ من قدرها ويجعلها مثل أنثى الحيوان. كما أن الله خصّها بزوجٍ واحدٍ حفاظا على كرامتها وحفاظا على النسب</w:t>
      </w:r>
      <w:r w:rsidRPr="00095628">
        <w:rPr>
          <w:rFonts w:ascii="Traditional Arabic" w:hAnsi="Traditional Arabic" w:cs="Traditional Arabic"/>
          <w:sz w:val="32"/>
          <w:szCs w:val="32"/>
        </w:rPr>
        <w:t>.</w:t>
      </w:r>
    </w:p>
    <w:p w:rsidR="00D74432" w:rsidRPr="00095628" w:rsidRDefault="00D74432" w:rsidP="007F4A83">
      <w:pPr>
        <w:numPr>
          <w:ilvl w:val="0"/>
          <w:numId w:val="22"/>
        </w:numPr>
        <w:spacing w:line="440" w:lineRule="exact"/>
        <w:jc w:val="both"/>
        <w:rPr>
          <w:rFonts w:ascii="Traditional Arabic" w:hAnsi="Traditional Arabic" w:cs="Traditional Arabic"/>
          <w:b/>
          <w:bCs/>
          <w:sz w:val="32"/>
          <w:szCs w:val="32"/>
          <w:rtl/>
        </w:rPr>
      </w:pPr>
      <w:r w:rsidRPr="00095628">
        <w:rPr>
          <w:rFonts w:ascii="Traditional Arabic" w:hAnsi="Traditional Arabic" w:cs="Traditional Arabic"/>
          <w:b/>
          <w:bCs/>
          <w:sz w:val="32"/>
          <w:szCs w:val="32"/>
          <w:rtl/>
        </w:rPr>
        <w:lastRenderedPageBreak/>
        <w:t>تعدد الزوجات.. بين المخاوف والطرائف</w:t>
      </w:r>
      <w:r w:rsidRPr="00095628">
        <w:rPr>
          <w:rFonts w:ascii="Traditional Arabic" w:hAnsi="Traditional Arabic" w:cs="Traditional Arabic"/>
          <w:b/>
          <w:bCs/>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لطالما ارتبط موضوع تعدد الزوجات بكثير من التحفظ والريبة لدرجة تغير ملامح المرأة بمجرد فتح سيرته المرفقة بكثير من الأقوال والأهوال، ولكنه مؤخرا طفى على السطح بحلة جديدة أبدع رواد مواقع التواصل الاجتماعي في تزيينها كي ترسم الابتسامة على ثغرها وتمتص </w:t>
      </w:r>
      <w:proofErr w:type="spellStart"/>
      <w:r w:rsidRPr="00095628">
        <w:rPr>
          <w:rFonts w:ascii="Traditional Arabic" w:hAnsi="Traditional Arabic" w:cs="Traditional Arabic"/>
          <w:sz w:val="32"/>
          <w:szCs w:val="32"/>
          <w:rtl/>
        </w:rPr>
        <w:t>جامة</w:t>
      </w:r>
      <w:proofErr w:type="spellEnd"/>
      <w:r w:rsidRPr="00095628">
        <w:rPr>
          <w:rFonts w:ascii="Traditional Arabic" w:hAnsi="Traditional Arabic" w:cs="Traditional Arabic"/>
          <w:sz w:val="32"/>
          <w:szCs w:val="32"/>
          <w:rtl/>
        </w:rPr>
        <w:t xml:space="preserve"> غضبها</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ومن خرجاتهم التي تقبلتها بكل روح رياضية وعلقت عليها بمنتهى العفوية</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ـ أيتها المرأة فكري جيدا في موضوع التعدد.. إن ارتبط زوجك بثلاث أخريات فستتعبين يوما معه ومع الأشغال المنزلية وترتاحين ثلاثة أيام بلياليها.. هذه الجملة علقت عليها معظم النساء بالقول فكرة صائبة وفيها نظر</w:t>
      </w:r>
      <w:r w:rsidRPr="00095628">
        <w:rPr>
          <w:rFonts w:ascii="Traditional Arabic" w:hAnsi="Traditional Arabic" w:cs="Traditional Arabic"/>
          <w:sz w:val="32"/>
          <w:szCs w:val="32"/>
        </w:rPr>
        <w:t>  !!!      </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ـ زوجة طريحة الفراش طلبت من زوجها أن يرقيها</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بشيء من القرآن الكريم فتلى عليها قوله تعالى</w:t>
      </w:r>
      <w:r w:rsidRPr="00095628">
        <w:rPr>
          <w:rFonts w:ascii="Traditional Arabic" w:hAnsi="Traditional Arabic" w:cs="Traditional Arabic"/>
          <w:sz w:val="32"/>
          <w:szCs w:val="32"/>
        </w:rPr>
        <w:t>: " </w:t>
      </w:r>
      <w:proofErr w:type="spellStart"/>
      <w:r w:rsidRPr="00095628">
        <w:rPr>
          <w:rFonts w:ascii="Traditional Arabic" w:hAnsi="Traditional Arabic" w:cs="Traditional Arabic"/>
          <w:sz w:val="32"/>
          <w:szCs w:val="32"/>
          <w:rtl/>
        </w:rPr>
        <w:t>فَٱنكِحُواْ</w:t>
      </w:r>
      <w:proofErr w:type="spellEnd"/>
      <w:r w:rsidRPr="00095628">
        <w:rPr>
          <w:rFonts w:ascii="Traditional Arabic" w:hAnsi="Traditional Arabic" w:cs="Traditional Arabic"/>
          <w:sz w:val="32"/>
          <w:szCs w:val="32"/>
          <w:rtl/>
        </w:rPr>
        <w:t xml:space="preserve"> مَا طَابَ لَكُمْ مِّنَ </w:t>
      </w:r>
      <w:proofErr w:type="spellStart"/>
      <w:r w:rsidRPr="00095628">
        <w:rPr>
          <w:rFonts w:ascii="Traditional Arabic" w:hAnsi="Traditional Arabic" w:cs="Traditional Arabic"/>
          <w:sz w:val="32"/>
          <w:szCs w:val="32"/>
          <w:rtl/>
        </w:rPr>
        <w:t>ٱلنِّسَآءِ</w:t>
      </w:r>
      <w:proofErr w:type="spellEnd"/>
      <w:r w:rsidRPr="00095628">
        <w:rPr>
          <w:rFonts w:ascii="Traditional Arabic" w:hAnsi="Traditional Arabic" w:cs="Traditional Arabic"/>
          <w:sz w:val="32"/>
          <w:szCs w:val="32"/>
          <w:rtl/>
        </w:rPr>
        <w:t xml:space="preserve"> </w:t>
      </w:r>
      <w:proofErr w:type="spellStart"/>
      <w:r w:rsidRPr="00095628">
        <w:rPr>
          <w:rFonts w:ascii="Traditional Arabic" w:hAnsi="Traditional Arabic" w:cs="Traditional Arabic"/>
          <w:sz w:val="32"/>
          <w:szCs w:val="32"/>
          <w:rtl/>
        </w:rPr>
        <w:t>مَثْنَىٰ</w:t>
      </w:r>
      <w:proofErr w:type="spellEnd"/>
      <w:r w:rsidRPr="00095628">
        <w:rPr>
          <w:rFonts w:ascii="Traditional Arabic" w:hAnsi="Traditional Arabic" w:cs="Traditional Arabic"/>
          <w:sz w:val="32"/>
          <w:szCs w:val="32"/>
          <w:rtl/>
        </w:rPr>
        <w:t xml:space="preserve"> وَثُلاَثَ وَرُبَاعَ</w:t>
      </w:r>
      <w:r w:rsidRPr="00095628">
        <w:rPr>
          <w:rFonts w:ascii="Traditional Arabic" w:hAnsi="Traditional Arabic" w:cs="Traditional Arabic"/>
          <w:sz w:val="32"/>
          <w:szCs w:val="32"/>
        </w:rPr>
        <w:t> " </w:t>
      </w:r>
      <w:r w:rsidRPr="00095628">
        <w:rPr>
          <w:rFonts w:ascii="Traditional Arabic" w:hAnsi="Traditional Arabic" w:cs="Traditional Arabic"/>
          <w:sz w:val="32"/>
          <w:szCs w:val="32"/>
          <w:rtl/>
        </w:rPr>
        <w:t>فاستفاقت من لحظتها ويقال أنها لم تمرض من يومها.. طبعا كل النساء ضحكن حتى بانت نواجدهنّ</w:t>
      </w:r>
      <w:r w:rsidRPr="00095628">
        <w:rPr>
          <w:rFonts w:ascii="Traditional Arabic" w:hAnsi="Traditional Arabic" w:cs="Traditional Arabic"/>
          <w:sz w:val="32"/>
          <w:szCs w:val="32"/>
        </w:rPr>
        <w:t>  !!!</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ـ رجل لديه أربع زوجات يقمن في منزل واحد، اشترى لكل واحدة منهن هدية وفي الصباح لما اجتمعن قال بأنه يحب التي أهداها البارحة شيئا تحبّه، فانشرحت أساريرهن جميعا.. المهم هذه كانت في زمن الغفلة أما في زمن </w:t>
      </w:r>
      <w:proofErr w:type="spellStart"/>
      <w:r w:rsidRPr="00095628">
        <w:rPr>
          <w:rFonts w:ascii="Traditional Arabic" w:hAnsi="Traditional Arabic" w:cs="Traditional Arabic"/>
          <w:sz w:val="32"/>
          <w:szCs w:val="32"/>
          <w:rtl/>
        </w:rPr>
        <w:t>الفيسبوك</w:t>
      </w:r>
      <w:proofErr w:type="spellEnd"/>
      <w:r w:rsidRPr="00095628">
        <w:rPr>
          <w:rFonts w:ascii="Traditional Arabic" w:hAnsi="Traditional Arabic" w:cs="Traditional Arabic"/>
          <w:sz w:val="32"/>
          <w:szCs w:val="32"/>
        </w:rPr>
        <w:t>!!!  </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ـ إن تزوج الرجل امرأة فستقصر في حقه، وتتفرغ كليا لمضايقته بأي شكل من الأشكال لكن إن تزوج اثنتين أو ثلاثا فسيتنافسن لخدمته ويعيش كالملك.. المسكين لا يعلم أنهن قد يتفقن على رأسه لأن كيدهن عظيم ولتكن له عبرة في زوج الاثنتين الذي</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قال</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تزوجت اثنتين لفرط جهلي ... بما يشقى به زوج اثنتين</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فقلت أصير بينهما خروفاً ... أنعم بين أكرم نعجتين</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فصرت كنعجة تضئ وتمسي ... تداول بين أخبث ذئبتين</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رضا هذي يهيج سخط هذي ... فما أعرى من إحدى </w:t>
      </w:r>
      <w:proofErr w:type="spellStart"/>
      <w:r w:rsidRPr="00095628">
        <w:rPr>
          <w:rFonts w:ascii="Traditional Arabic" w:hAnsi="Traditional Arabic" w:cs="Traditional Arabic"/>
          <w:sz w:val="32"/>
          <w:szCs w:val="32"/>
          <w:rtl/>
        </w:rPr>
        <w:t>السخطتين</w:t>
      </w:r>
      <w:proofErr w:type="spellEnd"/>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وألقى في المعيشة كلّ ضرّ ... كذاك الضّرّ بين الضرتين</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لهذي ليلة ولتلك أخرى ... عتابٌ دائمٌ في الليلتين</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فإن أحببت أن تبقى كريماً ... من الخيرات مملوء اليدين</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وتدرك ملك ذي يزن وعمرو ... وذي جدنٍ وملك الحارثين</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وملك المنذرين وذي نواسٍ ... وتبعٍ القديم وذي رعين</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فعش عزباً فإن لم </w:t>
      </w:r>
      <w:proofErr w:type="spellStart"/>
      <w:r w:rsidRPr="00095628">
        <w:rPr>
          <w:rFonts w:ascii="Traditional Arabic" w:hAnsi="Traditional Arabic" w:cs="Traditional Arabic"/>
          <w:sz w:val="32"/>
          <w:szCs w:val="32"/>
          <w:rtl/>
        </w:rPr>
        <w:t>تستطعه</w:t>
      </w:r>
      <w:proofErr w:type="spellEnd"/>
      <w:r w:rsidRPr="00095628">
        <w:rPr>
          <w:rFonts w:ascii="Traditional Arabic" w:hAnsi="Traditional Arabic" w:cs="Traditional Arabic"/>
          <w:sz w:val="32"/>
          <w:szCs w:val="32"/>
          <w:rtl/>
        </w:rPr>
        <w:t xml:space="preserve"> ... فضرباً في عراض الجحفلين</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ـ زوجة علمت بأنها سوف تفارق الحياة بعد أيام فوجهت أسئلة إلى زوجها كوصية أخيرة قبل موتها</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الزوجة</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ماذا ستفعل يا زوجي بعد فراقي؟ وهل ستتزوج من أخرى؟ ومن ستختار؟ الخ</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الزوج</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لن أتزوج يا زوجتي العزيزة وسأبقى مخلصا لك حتى بعد وفاتك</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lastRenderedPageBreak/>
        <w:t>الزوجة</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لا يا زوجي، فالزواج من أخرى حقك الشرعي، وأنت ما زلت قويا وقادراً على الزواج، فلن أحرمك من هذا الحق، ولكن لدي شروط</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الزوج مقاطعاً</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وما هو شرطك؟</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الزوجة</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أن تنتظر حتى يجف قبري</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الزوج</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لك ما أردت، بين قوسين كان في أعماقه</w:t>
      </w: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يقول</w:t>
      </w:r>
      <w:r w:rsidRPr="00095628">
        <w:rPr>
          <w:rFonts w:ascii="Traditional Arabic" w:hAnsi="Traditional Arabic" w:cs="Traditional Arabic"/>
          <w:sz w:val="32"/>
          <w:szCs w:val="32"/>
        </w:rPr>
        <w:t xml:space="preserve">: " </w:t>
      </w:r>
      <w:r w:rsidRPr="00095628">
        <w:rPr>
          <w:rFonts w:ascii="Traditional Arabic" w:hAnsi="Traditional Arabic" w:cs="Traditional Arabic"/>
          <w:sz w:val="32"/>
          <w:szCs w:val="32"/>
          <w:rtl/>
        </w:rPr>
        <w:t>أنت موتي فقط وبعد ذلك كل شيء سهل</w:t>
      </w:r>
      <w:r w:rsidRPr="00095628">
        <w:rPr>
          <w:rFonts w:ascii="Traditional Arabic" w:hAnsi="Traditional Arabic" w:cs="Traditional Arabic"/>
          <w:sz w:val="32"/>
          <w:szCs w:val="32"/>
        </w:rPr>
        <w:t>"</w:t>
      </w:r>
    </w:p>
    <w:p w:rsidR="00D74432" w:rsidRPr="00095628" w:rsidRDefault="00D74432" w:rsidP="00D74432">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وماتت الزوجة، وبعد مضي أسبوع ذهب الزوج لزيارة قبرها وتحسّس بيده تربة القبر فوجده مبتلا، فعاد أدراجه، بعد أن علم بأن زواجه لم يحن بعد. ثم عاود الكرة من جديد فترة وأخرى، مستغربا التربة التي ما زالت رطبة، حتى راوده شعور بأنّ زوجته قد تكون ولية من أولياء الله الصالحين، وأن صلاحها هو ما جعل تربتها رطبة باستمرار، فقرر الحج عنها، وعند عودته ذهب لزيارتها فوجد أخاها يسقي قبرها، فذهل وسأله فأجاب أنها أوصته قبل موتها بـأن ألا يترك قبرها جافاً أبدا</w:t>
      </w:r>
      <w:r w:rsidRPr="00095628">
        <w:rPr>
          <w:rFonts w:ascii="Traditional Arabic" w:hAnsi="Traditional Arabic" w:cs="Traditional Arabic"/>
          <w:sz w:val="32"/>
          <w:szCs w:val="32"/>
        </w:rPr>
        <w:t>.</w:t>
      </w:r>
    </w:p>
    <w:p w:rsidR="00D74432" w:rsidRPr="00095628" w:rsidRDefault="00D74432" w:rsidP="00455EBE">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في الواقع، هذه القصة الطريفة تدل على عدم وجود زوجة تحب أن يتزوج عليها زوجها حتى بعد وفاتها!!</w:t>
      </w:r>
      <w:r w:rsidR="00455EBE" w:rsidRPr="00455EBE">
        <w:rPr>
          <w:rFonts w:ascii="Traditional Arabic" w:hAnsi="Traditional Arabic" w:cs="Traditional Arabic"/>
          <w:sz w:val="32"/>
          <w:szCs w:val="32"/>
          <w:vertAlign w:val="superscript"/>
          <w:rtl/>
        </w:rPr>
        <w:t xml:space="preserve"> (</w:t>
      </w:r>
      <w:r w:rsidR="00455EBE" w:rsidRPr="00455EBE">
        <w:rPr>
          <w:rFonts w:ascii="Traditional Arabic" w:hAnsi="Traditional Arabic" w:cs="Traditional Arabic"/>
          <w:sz w:val="32"/>
          <w:szCs w:val="32"/>
          <w:vertAlign w:val="superscript"/>
          <w:rtl/>
        </w:rPr>
        <w:footnoteReference w:id="6"/>
      </w:r>
      <w:r w:rsidR="00455EBE" w:rsidRPr="00455EBE">
        <w:rPr>
          <w:rFonts w:ascii="Traditional Arabic" w:hAnsi="Traditional Arabic" w:cs="Traditional Arabic"/>
          <w:sz w:val="32"/>
          <w:szCs w:val="32"/>
          <w:vertAlign w:val="superscript"/>
          <w:rtl/>
        </w:rPr>
        <w:t>)</w:t>
      </w: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5A2BD5" w:rsidRPr="00095628" w:rsidRDefault="005A2BD5" w:rsidP="001445A2">
      <w:pPr>
        <w:spacing w:line="440" w:lineRule="exact"/>
        <w:jc w:val="both"/>
        <w:rPr>
          <w:rFonts w:ascii="Traditional Arabic" w:hAnsi="Traditional Arabic" w:cs="Traditional Arabic"/>
          <w:b/>
          <w:bCs/>
          <w:sz w:val="32"/>
          <w:szCs w:val="32"/>
          <w:rtl/>
        </w:rPr>
      </w:pPr>
    </w:p>
    <w:p w:rsidR="00D74432" w:rsidRPr="00095628" w:rsidRDefault="00D74432" w:rsidP="001445A2">
      <w:pPr>
        <w:spacing w:line="440" w:lineRule="exact"/>
        <w:jc w:val="both"/>
        <w:rPr>
          <w:rFonts w:ascii="Traditional Arabic" w:hAnsi="Traditional Arabic" w:cs="Traditional Arabic"/>
          <w:b/>
          <w:bCs/>
          <w:sz w:val="32"/>
          <w:szCs w:val="32"/>
          <w:rtl/>
        </w:rPr>
      </w:pPr>
    </w:p>
    <w:p w:rsidR="001445A2" w:rsidRPr="00095628" w:rsidRDefault="001445A2" w:rsidP="001445A2">
      <w:p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فصل : طرائف وغرائب في الزواج</w:t>
      </w:r>
    </w:p>
    <w:p w:rsidR="005A2BD5" w:rsidRPr="00095628" w:rsidRDefault="005A2BD5" w:rsidP="005A2BD5">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عادات هذا الزواج في التبت والهند:</w:t>
      </w:r>
    </w:p>
    <w:p w:rsidR="005A2BD5" w:rsidRPr="00933645" w:rsidRDefault="005A2BD5" w:rsidP="005A2BD5">
      <w:pPr>
        <w:spacing w:line="440" w:lineRule="exact"/>
        <w:jc w:val="both"/>
        <w:rPr>
          <w:rFonts w:ascii="Traditional Arabic" w:eastAsia="Times New Roman" w:hAnsi="Traditional Arabic" w:cs="Traditional Arabic"/>
          <w:b/>
          <w:bCs/>
          <w:sz w:val="32"/>
          <w:szCs w:val="32"/>
          <w:rtl/>
        </w:rPr>
      </w:pPr>
      <w:r w:rsidRPr="00933645">
        <w:rPr>
          <w:rFonts w:ascii="Traditional Arabic" w:eastAsia="Times New Roman" w:hAnsi="Traditional Arabic" w:cs="Traditional Arabic"/>
          <w:b/>
          <w:bCs/>
          <w:sz w:val="32"/>
          <w:szCs w:val="32"/>
          <w:rtl/>
        </w:rPr>
        <w:t xml:space="preserve">1- </w:t>
      </w:r>
      <w:proofErr w:type="spellStart"/>
      <w:r w:rsidRPr="00933645">
        <w:rPr>
          <w:rFonts w:ascii="Traditional Arabic" w:eastAsia="Times New Roman" w:hAnsi="Traditional Arabic" w:cs="Traditional Arabic"/>
          <w:b/>
          <w:bCs/>
          <w:sz w:val="32"/>
          <w:szCs w:val="32"/>
          <w:rtl/>
        </w:rPr>
        <w:t>فى</w:t>
      </w:r>
      <w:proofErr w:type="spellEnd"/>
      <w:r w:rsidRPr="00933645">
        <w:rPr>
          <w:rFonts w:ascii="Traditional Arabic" w:eastAsia="Times New Roman" w:hAnsi="Traditional Arabic" w:cs="Traditional Arabic"/>
          <w:b/>
          <w:bCs/>
          <w:sz w:val="32"/>
          <w:szCs w:val="32"/>
          <w:rtl/>
        </w:rPr>
        <w:t xml:space="preserve"> التبت:</w:t>
      </w:r>
    </w:p>
    <w:p w:rsidR="005A2BD5" w:rsidRPr="00095628" w:rsidRDefault="005A2BD5" w:rsidP="005A2BD5">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من أقبح العادات السائدة </w:t>
      </w:r>
      <w:proofErr w:type="spellStart"/>
      <w:r w:rsidRPr="00095628">
        <w:rPr>
          <w:rFonts w:ascii="Traditional Arabic" w:eastAsia="Times New Roman" w:hAnsi="Traditional Arabic" w:cs="Traditional Arabic"/>
          <w:sz w:val="32"/>
          <w:szCs w:val="32"/>
          <w:rtl/>
        </w:rPr>
        <w:t>فى</w:t>
      </w:r>
      <w:proofErr w:type="spellEnd"/>
      <w:r w:rsidRPr="00095628">
        <w:rPr>
          <w:rFonts w:ascii="Traditional Arabic" w:eastAsia="Times New Roman" w:hAnsi="Traditional Arabic" w:cs="Traditional Arabic"/>
          <w:sz w:val="32"/>
          <w:szCs w:val="32"/>
          <w:rtl/>
        </w:rPr>
        <w:t xml:space="preserve"> بلاد التبت بالصين أنه إذا كان عدد من الأخوة يعيشون </w:t>
      </w:r>
      <w:proofErr w:type="spellStart"/>
      <w:r w:rsidRPr="00095628">
        <w:rPr>
          <w:rFonts w:ascii="Traditional Arabic" w:eastAsia="Times New Roman" w:hAnsi="Traditional Arabic" w:cs="Traditional Arabic"/>
          <w:sz w:val="32"/>
          <w:szCs w:val="32"/>
          <w:rtl/>
        </w:rPr>
        <w:t>فى</w:t>
      </w:r>
      <w:proofErr w:type="spellEnd"/>
      <w:r w:rsidRPr="00095628">
        <w:rPr>
          <w:rFonts w:ascii="Traditional Arabic" w:eastAsia="Times New Roman" w:hAnsi="Traditional Arabic" w:cs="Traditional Arabic"/>
          <w:sz w:val="32"/>
          <w:szCs w:val="32"/>
          <w:rtl/>
        </w:rPr>
        <w:t xml:space="preserve"> منزل واحد، فإن أكبر الأخوة ينتقى امرأة ويتزوجها وتكون مشاعة بينه وبين أخوته ويشتركون جميعاً </w:t>
      </w:r>
      <w:proofErr w:type="spellStart"/>
      <w:r w:rsidRPr="00095628">
        <w:rPr>
          <w:rFonts w:ascii="Traditional Arabic" w:eastAsia="Times New Roman" w:hAnsi="Traditional Arabic" w:cs="Traditional Arabic"/>
          <w:sz w:val="32"/>
          <w:szCs w:val="32"/>
          <w:rtl/>
        </w:rPr>
        <w:t>فى</w:t>
      </w:r>
      <w:proofErr w:type="spellEnd"/>
      <w:r w:rsidRPr="00095628">
        <w:rPr>
          <w:rFonts w:ascii="Traditional Arabic" w:eastAsia="Times New Roman" w:hAnsi="Traditional Arabic" w:cs="Traditional Arabic"/>
          <w:sz w:val="32"/>
          <w:szCs w:val="32"/>
          <w:rtl/>
        </w:rPr>
        <w:t xml:space="preserve"> مضاجعتها.</w:t>
      </w:r>
    </w:p>
    <w:p w:rsidR="005A2BD5" w:rsidRPr="00933645" w:rsidRDefault="005A2BD5" w:rsidP="005A2BD5">
      <w:pPr>
        <w:spacing w:line="440" w:lineRule="exact"/>
        <w:jc w:val="both"/>
        <w:rPr>
          <w:rFonts w:ascii="Traditional Arabic" w:eastAsia="Times New Roman" w:hAnsi="Traditional Arabic" w:cs="Traditional Arabic"/>
          <w:b/>
          <w:bCs/>
          <w:sz w:val="32"/>
          <w:szCs w:val="32"/>
          <w:rtl/>
        </w:rPr>
      </w:pPr>
      <w:r w:rsidRPr="00933645">
        <w:rPr>
          <w:rFonts w:ascii="Traditional Arabic" w:eastAsia="Times New Roman" w:hAnsi="Traditional Arabic" w:cs="Traditional Arabic"/>
          <w:b/>
          <w:bCs/>
          <w:sz w:val="32"/>
          <w:szCs w:val="32"/>
          <w:rtl/>
        </w:rPr>
        <w:t xml:space="preserve"> 2- </w:t>
      </w:r>
      <w:proofErr w:type="spellStart"/>
      <w:r w:rsidRPr="00933645">
        <w:rPr>
          <w:rFonts w:ascii="Traditional Arabic" w:eastAsia="Times New Roman" w:hAnsi="Traditional Arabic" w:cs="Traditional Arabic"/>
          <w:b/>
          <w:bCs/>
          <w:sz w:val="32"/>
          <w:szCs w:val="32"/>
          <w:rtl/>
        </w:rPr>
        <w:t>فى</w:t>
      </w:r>
      <w:proofErr w:type="spellEnd"/>
      <w:r w:rsidRPr="00933645">
        <w:rPr>
          <w:rFonts w:ascii="Traditional Arabic" w:eastAsia="Times New Roman" w:hAnsi="Traditional Arabic" w:cs="Traditional Arabic"/>
          <w:b/>
          <w:bCs/>
          <w:sz w:val="32"/>
          <w:szCs w:val="32"/>
          <w:rtl/>
        </w:rPr>
        <w:t xml:space="preserve"> بنجاب الهندية:</w:t>
      </w:r>
    </w:p>
    <w:p w:rsidR="005A2BD5" w:rsidRPr="00095628" w:rsidRDefault="005A2BD5" w:rsidP="005A2BD5">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يشترك عدد من الأشخاص بعقد قرانهم على زوجة واحدة ويتفقون فيما بينهم على توزيع الأيام وتخصيص </w:t>
      </w:r>
      <w:proofErr w:type="spellStart"/>
      <w:r w:rsidRPr="00095628">
        <w:rPr>
          <w:rFonts w:ascii="Traditional Arabic" w:eastAsia="Times New Roman" w:hAnsi="Traditional Arabic" w:cs="Traditional Arabic"/>
          <w:sz w:val="32"/>
          <w:szCs w:val="32"/>
          <w:rtl/>
        </w:rPr>
        <w:t>الليالى</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فى</w:t>
      </w:r>
      <w:proofErr w:type="spellEnd"/>
      <w:r w:rsidRPr="00095628">
        <w:rPr>
          <w:rFonts w:ascii="Traditional Arabic" w:eastAsia="Times New Roman" w:hAnsi="Traditional Arabic" w:cs="Traditional Arabic"/>
          <w:sz w:val="32"/>
          <w:szCs w:val="32"/>
          <w:rtl/>
        </w:rPr>
        <w:t xml:space="preserve"> الاستمتاع بهذه الزوجة </w:t>
      </w:r>
      <w:proofErr w:type="spellStart"/>
      <w:r w:rsidRPr="00095628">
        <w:rPr>
          <w:rFonts w:ascii="Traditional Arabic" w:eastAsia="Times New Roman" w:hAnsi="Traditional Arabic" w:cs="Traditional Arabic"/>
          <w:sz w:val="32"/>
          <w:szCs w:val="32"/>
          <w:rtl/>
        </w:rPr>
        <w:t>التى</w:t>
      </w:r>
      <w:proofErr w:type="spellEnd"/>
      <w:r w:rsidRPr="00095628">
        <w:rPr>
          <w:rFonts w:ascii="Traditional Arabic" w:eastAsia="Times New Roman" w:hAnsi="Traditional Arabic" w:cs="Traditional Arabic"/>
          <w:sz w:val="32"/>
          <w:szCs w:val="32"/>
          <w:rtl/>
        </w:rPr>
        <w:t xml:space="preserve"> يروق لها هذا الزواج، وقد يبلغ عدد الأزواج أحياناً ستة أزواج أو ربما أكثر .. وإذا حملت الزوجة فيكون الولد الأول من نصيب أكبر الأزواج سناً </w:t>
      </w:r>
      <w:proofErr w:type="spellStart"/>
      <w:r w:rsidRPr="00095628">
        <w:rPr>
          <w:rFonts w:ascii="Traditional Arabic" w:eastAsia="Times New Roman" w:hAnsi="Traditional Arabic" w:cs="Traditional Arabic"/>
          <w:sz w:val="32"/>
          <w:szCs w:val="32"/>
          <w:rtl/>
        </w:rPr>
        <w:t>والثانى</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للذى</w:t>
      </w:r>
      <w:proofErr w:type="spellEnd"/>
      <w:r w:rsidRPr="00095628">
        <w:rPr>
          <w:rFonts w:ascii="Traditional Arabic" w:eastAsia="Times New Roman" w:hAnsi="Traditional Arabic" w:cs="Traditional Arabic"/>
          <w:sz w:val="32"/>
          <w:szCs w:val="32"/>
          <w:rtl/>
        </w:rPr>
        <w:t xml:space="preserve"> يليه وهكذا.</w:t>
      </w:r>
    </w:p>
    <w:p w:rsidR="005A2BD5" w:rsidRPr="00095628" w:rsidRDefault="005A2BD5" w:rsidP="001445A2">
      <w:pPr>
        <w:spacing w:line="440" w:lineRule="exact"/>
        <w:jc w:val="both"/>
        <w:rPr>
          <w:rFonts w:ascii="Traditional Arabic" w:eastAsia="Times New Roman" w:hAnsi="Traditional Arabic" w:cs="Traditional Arabic"/>
          <w:b/>
          <w:bCs/>
          <w:sz w:val="32"/>
          <w:szCs w:val="32"/>
          <w:rtl/>
        </w:rPr>
      </w:pP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تزوج حلاق يوغسلافي وهو في سن التاسعة والسبعين 25 مرة في عام واحد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امرأة تعرفت على رجل في الساعة الواحدة والنصف من أحد الأيام ثم خطبها في الساعة الثالثة والنصف .. ثم عقد قرانها في الساعة السابعة من نفس اليوم .. وبعد نصف ساعة </w:t>
      </w:r>
      <w:proofErr w:type="spellStart"/>
      <w:r w:rsidRPr="00095628">
        <w:rPr>
          <w:rFonts w:ascii="Traditional Arabic" w:eastAsia="Times New Roman" w:hAnsi="Traditional Arabic" w:cs="Traditional Arabic"/>
          <w:sz w:val="32"/>
          <w:szCs w:val="32"/>
          <w:rtl/>
        </w:rPr>
        <w:t>إختلفا</w:t>
      </w:r>
      <w:proofErr w:type="spellEnd"/>
      <w:r w:rsidRPr="00095628">
        <w:rPr>
          <w:rFonts w:ascii="Traditional Arabic" w:eastAsia="Times New Roman" w:hAnsi="Traditional Arabic" w:cs="Traditional Arabic"/>
          <w:sz w:val="32"/>
          <w:szCs w:val="32"/>
          <w:rtl/>
        </w:rPr>
        <w:t xml:space="preserve"> وذهب كل واحد إلى حال سبيله وأتت المرأة إلى المحكمة تطلب الطلاق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أطول امرأة ذكرها التاريخ هي ماريا فيدا ( حيث بلغ طولها 255 سم ) وقد ماتت في برلين ولم تتجاوز السابعة من عمرها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 صوفيا ريا وولف ) أمرت أحد المشهورين بالوشم لرسم صورة زوجها على لسانها كالوشم ، لأنها كانت السبب في موته بتذمرها المستمر ولسانها السليط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503185">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إمرأة</w:t>
      </w:r>
      <w:proofErr w:type="spellEnd"/>
      <w:r w:rsidRPr="00095628">
        <w:rPr>
          <w:rFonts w:ascii="Traditional Arabic" w:eastAsia="Times New Roman" w:hAnsi="Traditional Arabic" w:cs="Traditional Arabic"/>
          <w:sz w:val="32"/>
          <w:szCs w:val="32"/>
          <w:rtl/>
        </w:rPr>
        <w:t xml:space="preserve"> عرجاء وثرية من برشلونة أوصت بمبلغ ( 500 فرنك ) لكل أعرج يمشي في جنازتها </w:t>
      </w:r>
    </w:p>
    <w:p w:rsidR="00503185"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br/>
        <w:t xml:space="preserve">* معمر من الصين </w:t>
      </w:r>
      <w:proofErr w:type="spellStart"/>
      <w:r w:rsidRPr="00095628">
        <w:rPr>
          <w:rFonts w:ascii="Traditional Arabic" w:eastAsia="Times New Roman" w:hAnsi="Traditional Arabic" w:cs="Traditional Arabic"/>
          <w:sz w:val="32"/>
          <w:szCs w:val="32"/>
          <w:rtl/>
        </w:rPr>
        <w:t>إسمه</w:t>
      </w:r>
      <w:proofErr w:type="spellEnd"/>
      <w:r w:rsidRPr="00095628">
        <w:rPr>
          <w:rFonts w:ascii="Traditional Arabic" w:eastAsia="Times New Roman" w:hAnsi="Traditional Arabic" w:cs="Traditional Arabic"/>
          <w:sz w:val="32"/>
          <w:szCs w:val="32"/>
          <w:rtl/>
        </w:rPr>
        <w:t xml:space="preserve"> ( آه _ كواي ) من مدينة </w:t>
      </w:r>
      <w:proofErr w:type="spellStart"/>
      <w:r w:rsidRPr="00095628">
        <w:rPr>
          <w:rFonts w:ascii="Traditional Arabic" w:eastAsia="Times New Roman" w:hAnsi="Traditional Arabic" w:cs="Traditional Arabic"/>
          <w:sz w:val="32"/>
          <w:szCs w:val="32"/>
          <w:rtl/>
        </w:rPr>
        <w:t>كانسو</w:t>
      </w:r>
      <w:proofErr w:type="spellEnd"/>
      <w:r w:rsidRPr="00095628">
        <w:rPr>
          <w:rFonts w:ascii="Traditional Arabic" w:eastAsia="Times New Roman" w:hAnsi="Traditional Arabic" w:cs="Traditional Arabic"/>
          <w:sz w:val="32"/>
          <w:szCs w:val="32"/>
          <w:rtl/>
        </w:rPr>
        <w:t xml:space="preserve"> رأى بعينيه أحفاده حتى الجيل العاشر . فقد عرف ابن </w:t>
      </w:r>
      <w:proofErr w:type="spellStart"/>
      <w:r w:rsidRPr="00095628">
        <w:rPr>
          <w:rFonts w:ascii="Traditional Arabic" w:eastAsia="Times New Roman" w:hAnsi="Traditional Arabic" w:cs="Traditional Arabic"/>
          <w:sz w:val="32"/>
          <w:szCs w:val="32"/>
          <w:rtl/>
        </w:rPr>
        <w:t>ابن</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ابن</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ابن</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ابن</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ابن</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ابن</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ابن</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ابن</w:t>
      </w:r>
      <w:proofErr w:type="spellEnd"/>
      <w:r w:rsidRPr="00095628">
        <w:rPr>
          <w:rFonts w:ascii="Traditional Arabic" w:eastAsia="Times New Roman" w:hAnsi="Traditional Arabic" w:cs="Traditional Arabic"/>
          <w:sz w:val="32"/>
          <w:szCs w:val="32"/>
          <w:rtl/>
        </w:rPr>
        <w:t xml:space="preserve"> ابنه!!!!! وقد عاش في عصر ( السعادة الذهبية )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وعندما كان الإمبراطور الصيني آنذاك يبحث عن أسعد رجل في </w:t>
      </w:r>
      <w:proofErr w:type="spellStart"/>
      <w:r w:rsidRPr="00095628">
        <w:rPr>
          <w:rFonts w:ascii="Traditional Arabic" w:eastAsia="Times New Roman" w:hAnsi="Traditional Arabic" w:cs="Traditional Arabic"/>
          <w:sz w:val="32"/>
          <w:szCs w:val="32"/>
          <w:rtl/>
        </w:rPr>
        <w:t>إمبراطوريته</w:t>
      </w:r>
      <w:proofErr w:type="spellEnd"/>
      <w:r w:rsidRPr="00095628">
        <w:rPr>
          <w:rFonts w:ascii="Traditional Arabic" w:eastAsia="Times New Roman" w:hAnsi="Traditional Arabic" w:cs="Traditional Arabic"/>
          <w:sz w:val="32"/>
          <w:szCs w:val="32"/>
          <w:rtl/>
        </w:rPr>
        <w:t xml:space="preserve"> ، قدم إليه هذا الجد مؤسس الأسرة الكبيرة فقد كان له ( 130 ) حفيداً سنة ( 1790 )!!!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br/>
        <w:t xml:space="preserve">* أقوى صوت بشري كان لرجل إنجليزي مات في العقد الثامن من عمره كان يقف في مزرعته التي تبعد </w:t>
      </w:r>
      <w:r w:rsidRPr="00095628">
        <w:rPr>
          <w:rFonts w:ascii="Traditional Arabic" w:eastAsia="Times New Roman" w:hAnsi="Traditional Arabic" w:cs="Traditional Arabic"/>
          <w:sz w:val="32"/>
          <w:szCs w:val="32"/>
          <w:rtl/>
        </w:rPr>
        <w:lastRenderedPageBreak/>
        <w:t xml:space="preserve">ثلاث كيلومترات عن داره ثم ينادي زوجته ( جهزي العشاء ) وما إن يصل الدار حتى يجد كل </w:t>
      </w:r>
      <w:proofErr w:type="spellStart"/>
      <w:r w:rsidRPr="00095628">
        <w:rPr>
          <w:rFonts w:ascii="Traditional Arabic" w:eastAsia="Times New Roman" w:hAnsi="Traditional Arabic" w:cs="Traditional Arabic"/>
          <w:sz w:val="32"/>
          <w:szCs w:val="32"/>
          <w:rtl/>
        </w:rPr>
        <w:t>شي</w:t>
      </w:r>
      <w:proofErr w:type="spellEnd"/>
      <w:r w:rsidRPr="00095628">
        <w:rPr>
          <w:rFonts w:ascii="Traditional Arabic" w:eastAsia="Times New Roman" w:hAnsi="Traditional Arabic" w:cs="Traditional Arabic"/>
          <w:sz w:val="32"/>
          <w:szCs w:val="32"/>
          <w:rtl/>
        </w:rPr>
        <w:t xml:space="preserve"> جاهزاً في انتظاره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br/>
        <w:t>- تمكن عريس أعمى من رؤية عروسته ليلة زفافهما بفضل عقار خاص أدى الى تحسين مستوى</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الرؤية لديه وأعاد إليه القدرة على الإبصار بصفة مؤقتة</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وكان اندرو هول قد تم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تشخيص حالته بأنه مصاب باعتلال خطير في العينين - هو عبارة عن مرض  يسمى التهاب</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الشبكية الصباغي - ضمور الشبكية الوراثية</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ويفضي هذا المرض</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الى حرمان ضحاياه من رؤية الأشياء الجانبية المحيطة بحيث لا يستطيعون الإبصار الا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من خلال فتحة متناهية الدقة والصغر في بؤبؤ العين</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يشار الى ان اندرو، وهو</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رجل أعمال من </w:t>
      </w:r>
      <w:proofErr w:type="spellStart"/>
      <w:r w:rsidRPr="00095628">
        <w:rPr>
          <w:rFonts w:ascii="Traditional Arabic" w:eastAsia="Times New Roman" w:hAnsi="Traditional Arabic" w:cs="Traditional Arabic"/>
          <w:sz w:val="32"/>
          <w:szCs w:val="32"/>
          <w:rtl/>
        </w:rPr>
        <w:t>سوستون</w:t>
      </w:r>
      <w:proofErr w:type="spellEnd"/>
      <w:r w:rsidRPr="00095628">
        <w:rPr>
          <w:rFonts w:ascii="Traditional Arabic" w:eastAsia="Times New Roman" w:hAnsi="Traditional Arabic" w:cs="Traditional Arabic"/>
          <w:sz w:val="32"/>
          <w:szCs w:val="32"/>
          <w:rtl/>
        </w:rPr>
        <w:t xml:space="preserve"> بمقاطعة </w:t>
      </w:r>
      <w:proofErr w:type="spellStart"/>
      <w:r w:rsidRPr="00095628">
        <w:rPr>
          <w:rFonts w:ascii="Traditional Arabic" w:eastAsia="Times New Roman" w:hAnsi="Traditional Arabic" w:cs="Traditional Arabic"/>
          <w:sz w:val="32"/>
          <w:szCs w:val="32"/>
          <w:rtl/>
        </w:rPr>
        <w:t>كامبردجشاير</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بانجلترا</w:t>
      </w:r>
      <w:proofErr w:type="spellEnd"/>
      <w:r w:rsidRPr="00095628">
        <w:rPr>
          <w:rFonts w:ascii="Traditional Arabic" w:eastAsia="Times New Roman" w:hAnsi="Traditional Arabic" w:cs="Traditional Arabic"/>
          <w:sz w:val="32"/>
          <w:szCs w:val="32"/>
          <w:rtl/>
        </w:rPr>
        <w:t xml:space="preserve"> ويبلغ عمره ثلاثين عاماً، كان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مدرجاً ضمن فئة مكفوفي البصر حسب تصنيف القانون البريطاني عندما التقى بعروسته</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كارولين </w:t>
      </w:r>
      <w:proofErr w:type="spellStart"/>
      <w:r w:rsidRPr="00095628">
        <w:rPr>
          <w:rFonts w:ascii="Traditional Arabic" w:eastAsia="Times New Roman" w:hAnsi="Traditional Arabic" w:cs="Traditional Arabic"/>
          <w:sz w:val="32"/>
          <w:szCs w:val="32"/>
          <w:rtl/>
        </w:rPr>
        <w:t>رندل</w:t>
      </w:r>
      <w:proofErr w:type="spellEnd"/>
      <w:r w:rsidRPr="00095628">
        <w:rPr>
          <w:rFonts w:ascii="Traditional Arabic" w:eastAsia="Times New Roman" w:hAnsi="Traditional Arabic" w:cs="Traditional Arabic"/>
          <w:sz w:val="32"/>
          <w:szCs w:val="32"/>
          <w:rtl/>
        </w:rPr>
        <w:t xml:space="preserve"> وقابلها لأول مرة في عام 1998م؛ بيد انه افلح مؤخراً في مشاهدتها وهي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ترفل مزهوة في ثوب عرسها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 xml:space="preserve">  وقد تحدث اندرو واصفاً ما حدث بقوله: "لقد تمكنت</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من رؤيتها بوضوح؛ وقد بدأت تبكي فرحاً وأعطيتها منديلاً لتمسح دموعها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فقد</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قالت لي: "يمكنك ان تراني، أليس كذلك؟، فقلت لها: "نعم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وقد جاءت هذه</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اللحظة التاريخية نتيجة لإقدام اندرو على استخدام عقار </w:t>
      </w:r>
      <w:proofErr w:type="spellStart"/>
      <w:r w:rsidRPr="00095628">
        <w:rPr>
          <w:rFonts w:ascii="Traditional Arabic" w:eastAsia="Times New Roman" w:hAnsi="Traditional Arabic" w:cs="Traditional Arabic"/>
          <w:sz w:val="32"/>
          <w:szCs w:val="32"/>
          <w:rtl/>
        </w:rPr>
        <w:t>اسيتازولاميد</w:t>
      </w:r>
      <w:proofErr w:type="spellEnd"/>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الذي ادى الى تجفيف السائل الفائض في عينيه مما افضى الى توسيع</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فتحة الرؤية لديه</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ويتحدث </w:t>
      </w:r>
      <w:proofErr w:type="spellStart"/>
      <w:r w:rsidRPr="00095628">
        <w:rPr>
          <w:rFonts w:ascii="Traditional Arabic" w:eastAsia="Times New Roman" w:hAnsi="Traditional Arabic" w:cs="Traditional Arabic"/>
          <w:sz w:val="32"/>
          <w:szCs w:val="32"/>
          <w:rtl/>
        </w:rPr>
        <w:t>انرو</w:t>
      </w:r>
      <w:proofErr w:type="spellEnd"/>
      <w:r w:rsidRPr="00095628">
        <w:rPr>
          <w:rFonts w:ascii="Traditional Arabic" w:eastAsia="Times New Roman" w:hAnsi="Traditional Arabic" w:cs="Traditional Arabic"/>
          <w:sz w:val="32"/>
          <w:szCs w:val="32"/>
          <w:rtl/>
        </w:rPr>
        <w:t xml:space="preserve"> عن هذا العقار قائلاً: "إنه لا يمكن تناوله</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لفترة طويلة لأنه يؤثر على الأعصاب ويجعل متناوله يشعر بوخز وتقلصات غير ارادية في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العضلات. لقد كان وجهي يقفز من موقعه لأنني تعاطيت هذا العقار ولكنني تمكنت من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الرؤية بوضوح</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vertAlign w:val="subscript"/>
          <w:rtl/>
        </w:rPr>
      </w:pPr>
      <w:r w:rsidRPr="00095628">
        <w:rPr>
          <w:rFonts w:ascii="Traditional Arabic" w:eastAsia="Times New Roman" w:hAnsi="Traditional Arabic" w:cs="Traditional Arabic"/>
          <w:sz w:val="32"/>
          <w:szCs w:val="32"/>
          <w:rtl/>
        </w:rPr>
        <w:t xml:space="preserve">  وهكذا تمكن اندرو من رؤية عروسته التي تعمل اخصائية علاج</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طبيعي ويبلغ عمرها 25عاماً وسيظل يتذكر هذا على الدوام. وقد علقت أمه باتريشيا على</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ذلك فقالت: "لقد تمكن من رؤية كارولين وهي في فستان زفافها؛ صحيح ان الرؤية لم تكن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بالوضوح المنشود ولكنه رآها بكل حال وقال انها تبدو جميلة لأبعد الحدود وستبقى</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ذكراها عالقة في مخيلته وتظل صورتها محفورة في ذاكرته</w:t>
      </w:r>
      <w:r w:rsidRPr="00095628">
        <w:rPr>
          <w:rFonts w:ascii="Traditional Arabic" w:eastAsia="Times New Roman" w:hAnsi="Traditional Arabic" w:cs="Traditional Arabic"/>
          <w:sz w:val="32"/>
          <w:szCs w:val="32"/>
        </w:rPr>
        <w:t>".</w:t>
      </w:r>
    </w:p>
    <w:p w:rsidR="001445A2" w:rsidRPr="00095628" w:rsidRDefault="001445A2" w:rsidP="001445A2">
      <w:pPr>
        <w:spacing w:line="440" w:lineRule="exact"/>
        <w:jc w:val="both"/>
        <w:rPr>
          <w:rFonts w:ascii="Traditional Arabic" w:eastAsia="Times New Roman" w:hAnsi="Traditional Arabic" w:cs="Traditional Arabic"/>
          <w:sz w:val="32"/>
          <w:szCs w:val="32"/>
          <w:vertAlign w:val="subscript"/>
          <w:rtl/>
        </w:rPr>
      </w:pPr>
    </w:p>
    <w:p w:rsidR="00503185" w:rsidRPr="00095628" w:rsidRDefault="001445A2" w:rsidP="00503185">
      <w:p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Pr>
        <w:t>_</w:t>
      </w:r>
      <w:r w:rsidRPr="00095628">
        <w:rPr>
          <w:rFonts w:ascii="Traditional Arabic" w:eastAsia="Times New Roman" w:hAnsi="Traditional Arabic" w:cs="Traditional Arabic"/>
          <w:b/>
          <w:bCs/>
          <w:sz w:val="32"/>
          <w:szCs w:val="32"/>
          <w:rtl/>
        </w:rPr>
        <w:t>حفل زفاف غريب</w:t>
      </w:r>
      <w:r w:rsidRPr="00095628">
        <w:rPr>
          <w:rFonts w:ascii="Traditional Arabic" w:eastAsia="Times New Roman" w:hAnsi="Traditional Arabic" w:cs="Traditional Arabic"/>
          <w:b/>
          <w:bCs/>
          <w:sz w:val="32"/>
          <w:szCs w:val="32"/>
        </w:rPr>
        <w:t>!</w:t>
      </w:r>
    </w:p>
    <w:p w:rsidR="001445A2" w:rsidRPr="00095628" w:rsidRDefault="001445A2" w:rsidP="00503185">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حفل زفاف غريب حقا هذا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الذي جرى في مدينة كليفلاند الأمريكية! فلقد كان العريس أعمى ، وكانت العروس عمياء</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هي الأخرى، وحفلة الزواج أقيمت في بيت رحب كبير وجميل يملكه رجل أعمى</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أما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القس الذي أجرى مراسم الزواج فكان هو الآخر أعمى! والغريب في أمر هذا العرس ان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المدعوين الذين حضروا وأعضاء الفرقة الموسيقية كانوا جميعا من العميان</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7F4A83">
      <w:pPr>
        <w:numPr>
          <w:ilvl w:val="0"/>
          <w:numId w:val="7"/>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كيف كان الزواج في السابق</w:t>
      </w:r>
    </w:p>
    <w:p w:rsidR="001445A2" w:rsidRPr="00095628" w:rsidRDefault="001445A2" w:rsidP="001445A2">
      <w:pPr>
        <w:spacing w:line="440" w:lineRule="exact"/>
        <w:jc w:val="both"/>
        <w:rPr>
          <w:rFonts w:ascii="Traditional Arabic" w:eastAsia="Times New Roman" w:hAnsi="Traditional Arabic" w:cs="Traditional Arabic"/>
          <w:sz w:val="32"/>
          <w:szCs w:val="32"/>
          <w:vertAlign w:val="subscript"/>
          <w:rtl/>
        </w:rPr>
      </w:pPr>
      <w:r w:rsidRPr="00095628">
        <w:rPr>
          <w:rFonts w:ascii="Traditional Arabic" w:eastAsia="Times New Roman" w:hAnsi="Traditional Arabic" w:cs="Traditional Arabic"/>
          <w:sz w:val="32"/>
          <w:szCs w:val="32"/>
          <w:rtl/>
        </w:rPr>
        <w:t>رجل تزوج أخته ، ورزق منها ولدا ، وبنتا .. فتزوج الولد بالبنت .. ورزقا ولدا وبنتا</w:t>
      </w:r>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و تزوج الولدان الحفيدان ، ورزقا ولدا وبنتا .. وتزوج هذا الولد الأخير بأخته</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أيضا ، و رزق منها و لدا وبنتا .. هذه البنت التي هي من سلالة أجيال أربعة نتيجة</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زواج الأشقاء بالشقيقات ، هي " كليوباترا " ملكة مصر القديمة .. وهي أيضا .. تزوجت</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شقيقيها الواحد بعد الآخر</w:t>
      </w:r>
    </w:p>
    <w:p w:rsidR="001445A2" w:rsidRPr="00095628" w:rsidRDefault="001445A2" w:rsidP="001445A2">
      <w:pPr>
        <w:spacing w:line="440" w:lineRule="exact"/>
        <w:jc w:val="both"/>
        <w:rPr>
          <w:rFonts w:ascii="Traditional Arabic" w:eastAsia="Times New Roman" w:hAnsi="Traditional Arabic" w:cs="Traditional Arabic"/>
          <w:sz w:val="32"/>
          <w:szCs w:val="32"/>
          <w:vertAlign w:val="subscript"/>
          <w:rtl/>
        </w:rPr>
      </w:pPr>
    </w:p>
    <w:p w:rsidR="001445A2" w:rsidRPr="00095628" w:rsidRDefault="001445A2" w:rsidP="001445A2">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b/>
          <w:bCs/>
          <w:sz w:val="32"/>
          <w:szCs w:val="32"/>
          <w:rtl/>
        </w:rPr>
        <w:t>أربع نساء .. يتزوجن طفلا</w:t>
      </w: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b/>
          <w:bCs/>
          <w:sz w:val="32"/>
          <w:szCs w:val="32"/>
        </w:rPr>
        <w:br/>
      </w:r>
      <w:r w:rsidRPr="00095628">
        <w:rPr>
          <w:rFonts w:ascii="Traditional Arabic" w:eastAsia="Times New Roman" w:hAnsi="Traditional Arabic" w:cs="Traditional Arabic"/>
          <w:sz w:val="32"/>
          <w:szCs w:val="32"/>
          <w:rtl/>
        </w:rPr>
        <w:t>- كان الأمير " سليم " - ( 1569 - 1627 ) ولي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عهد ( الهند ) - عنده أربع زوجات ، عندما كان في الثامنة من عمره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7F4A83">
      <w:pPr>
        <w:numPr>
          <w:ilvl w:val="0"/>
          <w:numId w:val="8"/>
        </w:numPr>
        <w:spacing w:line="440" w:lineRule="exact"/>
        <w:jc w:val="both"/>
        <w:rPr>
          <w:rFonts w:ascii="Traditional Arabic" w:eastAsia="Times New Roman" w:hAnsi="Traditional Arabic" w:cs="Traditional Arabic"/>
          <w:b/>
          <w:bCs/>
          <w:sz w:val="32"/>
          <w:szCs w:val="32"/>
          <w:vertAlign w:val="subscript"/>
          <w:rtl/>
        </w:rPr>
      </w:pPr>
      <w:r w:rsidRPr="00095628">
        <w:rPr>
          <w:rFonts w:ascii="Traditional Arabic" w:eastAsia="Times New Roman" w:hAnsi="Traditional Arabic" w:cs="Traditional Arabic"/>
          <w:b/>
          <w:bCs/>
          <w:sz w:val="32"/>
          <w:szCs w:val="32"/>
          <w:rtl/>
        </w:rPr>
        <w:t>يطلب زواجه منها طوال عام .. برسائل يكتبها لها بدمه</w:t>
      </w:r>
      <w:r w:rsidRPr="00095628">
        <w:rPr>
          <w:rFonts w:ascii="Traditional Arabic" w:eastAsia="Times New Roman" w:hAnsi="Traditional Arabic" w:cs="Traditional Arabic"/>
          <w:b/>
          <w:bCs/>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vertAlign w:val="subscript"/>
        </w:rPr>
      </w:pP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دأب " هنري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الأول " الدوق " </w:t>
      </w:r>
      <w:proofErr w:type="spellStart"/>
      <w:r w:rsidRPr="00095628">
        <w:rPr>
          <w:rFonts w:ascii="Traditional Arabic" w:eastAsia="Times New Roman" w:hAnsi="Traditional Arabic" w:cs="Traditional Arabic"/>
          <w:sz w:val="32"/>
          <w:szCs w:val="32"/>
          <w:rtl/>
        </w:rPr>
        <w:t>دوجيز</w:t>
      </w:r>
      <w:proofErr w:type="spellEnd"/>
      <w:r w:rsidRPr="00095628">
        <w:rPr>
          <w:rFonts w:ascii="Traditional Arabic" w:eastAsia="Times New Roman" w:hAnsi="Traditional Arabic" w:cs="Traditional Arabic"/>
          <w:sz w:val="32"/>
          <w:szCs w:val="32"/>
          <w:rtl/>
        </w:rPr>
        <w:t xml:space="preserve"> " طوال سنة كاملة على كتابة رسالة شهرية .. إلى حبيبته " آن</w:t>
      </w:r>
      <w:r w:rsidRPr="00095628">
        <w:rPr>
          <w:rFonts w:ascii="Traditional Arabic" w:eastAsia="Times New Roman" w:hAnsi="Traditional Arabic" w:cs="Traditional Arabic"/>
          <w:sz w:val="32"/>
          <w:szCs w:val="32"/>
        </w:rPr>
        <w:t xml:space="preserve"> </w:t>
      </w:r>
      <w:proofErr w:type="spellStart"/>
      <w:r w:rsidRPr="00095628">
        <w:rPr>
          <w:rFonts w:ascii="Traditional Arabic" w:eastAsia="Times New Roman" w:hAnsi="Traditional Arabic" w:cs="Traditional Arabic"/>
          <w:sz w:val="32"/>
          <w:szCs w:val="32"/>
          <w:rtl/>
        </w:rPr>
        <w:t>دوجونزاج</w:t>
      </w:r>
      <w:proofErr w:type="spellEnd"/>
      <w:r w:rsidRPr="00095628">
        <w:rPr>
          <w:rFonts w:ascii="Traditional Arabic" w:eastAsia="Times New Roman" w:hAnsi="Traditional Arabic" w:cs="Traditional Arabic"/>
          <w:sz w:val="32"/>
          <w:szCs w:val="32"/>
          <w:rtl/>
        </w:rPr>
        <w:t xml:space="preserve"> " .. يضمها الأيمان المغلظة بأنه سيقترن بها عندما تتحر من كل قيد</w:t>
      </w:r>
      <w:r w:rsidRPr="00095628">
        <w:rPr>
          <w:rFonts w:ascii="Traditional Arabic" w:eastAsia="Times New Roman" w:hAnsi="Traditional Arabic" w:cs="Traditional Arabic"/>
          <w:sz w:val="32"/>
          <w:szCs w:val="32"/>
        </w:rPr>
        <w:t xml:space="preserve"> !! .. </w:t>
      </w:r>
      <w:r w:rsidRPr="00095628">
        <w:rPr>
          <w:rFonts w:ascii="Traditional Arabic" w:eastAsia="Times New Roman" w:hAnsi="Traditional Arabic" w:cs="Traditional Arabic"/>
          <w:sz w:val="32"/>
          <w:szCs w:val="32"/>
          <w:rtl/>
        </w:rPr>
        <w:t>وكان يكتب رسالته الشهرية تلك بدمه على ورق ثمين ، يبعث بها إليها مع رسول خاص</w:t>
      </w:r>
      <w:r w:rsidRPr="00095628">
        <w:rPr>
          <w:rFonts w:ascii="Traditional Arabic" w:eastAsia="Times New Roman" w:hAnsi="Traditional Arabic" w:cs="Traditional Arabic"/>
          <w:sz w:val="32"/>
          <w:szCs w:val="32"/>
        </w:rPr>
        <w:t xml:space="preserve"> ! .. </w:t>
      </w:r>
      <w:r w:rsidRPr="00095628">
        <w:rPr>
          <w:rFonts w:ascii="Traditional Arabic" w:eastAsia="Times New Roman" w:hAnsi="Traditional Arabic" w:cs="Traditional Arabic"/>
          <w:sz w:val="32"/>
          <w:szCs w:val="32"/>
          <w:rtl/>
        </w:rPr>
        <w:t>مع ذلك .. عندما تحررت " آن " وأصبح بإمكانها الزواج .. اقترن " الدوق " بغيرها</w:t>
      </w:r>
    </w:p>
    <w:p w:rsidR="001445A2" w:rsidRPr="00095628" w:rsidRDefault="001445A2" w:rsidP="001445A2">
      <w:pPr>
        <w:spacing w:line="440" w:lineRule="exact"/>
        <w:jc w:val="both"/>
        <w:rPr>
          <w:rFonts w:ascii="Traditional Arabic" w:eastAsia="Times New Roman" w:hAnsi="Traditional Arabic" w:cs="Traditional Arabic"/>
          <w:sz w:val="32"/>
          <w:szCs w:val="32"/>
          <w:vertAlign w:val="subscript"/>
          <w:rtl/>
        </w:rPr>
      </w:pP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b/>
          <w:bCs/>
          <w:sz w:val="32"/>
          <w:szCs w:val="32"/>
          <w:rtl/>
        </w:rPr>
        <w:t>- أصغر عروسين</w:t>
      </w:r>
      <w:r w:rsidRPr="00095628">
        <w:rPr>
          <w:rFonts w:ascii="Traditional Arabic" w:eastAsia="Times New Roman" w:hAnsi="Traditional Arabic" w:cs="Traditional Arabic"/>
          <w:b/>
          <w:bCs/>
          <w:sz w:val="32"/>
          <w:szCs w:val="32"/>
        </w:rPr>
        <w:t xml:space="preserve">                       !! </w:t>
      </w:r>
      <w:r w:rsidRPr="00095628">
        <w:rPr>
          <w:rFonts w:ascii="Traditional Arabic" w:eastAsia="Times New Roman" w:hAnsi="Traditional Arabic" w:cs="Traditional Arabic"/>
          <w:b/>
          <w:bCs/>
          <w:sz w:val="32"/>
          <w:szCs w:val="32"/>
        </w:rPr>
        <w:br/>
      </w:r>
      <w:r w:rsidRPr="00095628">
        <w:rPr>
          <w:rFonts w:ascii="Traditional Arabic" w:eastAsia="Times New Roman" w:hAnsi="Traditional Arabic" w:cs="Traditional Arabic"/>
          <w:sz w:val="32"/>
          <w:szCs w:val="32"/>
          <w:rtl/>
        </w:rPr>
        <w:t>إن أصغر عروسين معروفين في العالم هما ابن الملك " هنري</w:t>
      </w:r>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 xml:space="preserve">الرابع الفرنسي الذي عقد قرانه في الرابعة من عمره على " </w:t>
      </w:r>
      <w:proofErr w:type="spellStart"/>
      <w:r w:rsidRPr="00095628">
        <w:rPr>
          <w:rFonts w:ascii="Traditional Arabic" w:eastAsia="Times New Roman" w:hAnsi="Traditional Arabic" w:cs="Traditional Arabic"/>
          <w:sz w:val="32"/>
          <w:szCs w:val="32"/>
          <w:rtl/>
        </w:rPr>
        <w:t>فرنسواز</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دولورين</w:t>
      </w:r>
      <w:proofErr w:type="spellEnd"/>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وكانت في الثالثة من عمرها</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b/>
          <w:bCs/>
          <w:sz w:val="32"/>
          <w:szCs w:val="32"/>
          <w:rtl/>
        </w:rPr>
        <w:t>- ليلة زفاف .. مع الأشباح</w:t>
      </w:r>
      <w:r w:rsidRPr="00095628">
        <w:rPr>
          <w:rFonts w:ascii="Traditional Arabic" w:eastAsia="Times New Roman" w:hAnsi="Traditional Arabic" w:cs="Traditional Arabic"/>
          <w:b/>
          <w:bCs/>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 xml:space="preserve">   في ليلة زفاف " لشيرلي </w:t>
      </w:r>
      <w:proofErr w:type="spellStart"/>
      <w:r w:rsidRPr="00095628">
        <w:rPr>
          <w:rFonts w:ascii="Traditional Arabic" w:eastAsia="Times New Roman" w:hAnsi="Traditional Arabic" w:cs="Traditional Arabic"/>
          <w:sz w:val="32"/>
          <w:szCs w:val="32"/>
          <w:rtl/>
        </w:rPr>
        <w:t>بارثروب</w:t>
      </w:r>
      <w:proofErr w:type="spellEnd"/>
      <w:r w:rsidRPr="00095628">
        <w:rPr>
          <w:rFonts w:ascii="Traditional Arabic" w:eastAsia="Times New Roman" w:hAnsi="Traditional Arabic" w:cs="Traditional Arabic"/>
          <w:sz w:val="32"/>
          <w:szCs w:val="32"/>
          <w:rtl/>
        </w:rPr>
        <w:t xml:space="preserve"> " من الأرمل " روي </w:t>
      </w:r>
      <w:proofErr w:type="spellStart"/>
      <w:r w:rsidRPr="00095628">
        <w:rPr>
          <w:rFonts w:ascii="Traditional Arabic" w:eastAsia="Times New Roman" w:hAnsi="Traditional Arabic" w:cs="Traditional Arabic"/>
          <w:sz w:val="32"/>
          <w:szCs w:val="32"/>
          <w:rtl/>
        </w:rPr>
        <w:t>بارثروب</w:t>
      </w:r>
      <w:proofErr w:type="spellEnd"/>
      <w:r w:rsidRPr="00095628">
        <w:rPr>
          <w:rFonts w:ascii="Traditional Arabic" w:eastAsia="Times New Roman" w:hAnsi="Traditional Arabic" w:cs="Traditional Arabic"/>
          <w:sz w:val="32"/>
          <w:szCs w:val="32"/>
          <w:rtl/>
        </w:rPr>
        <w:t xml:space="preserve"> " وبعد أن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دخلا عش الزوجية ، بدأ أحد الكلاب بالنباح خارج نافذة غرفة نومهما ! . وما إن جلست</w:t>
      </w:r>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شيرلي " على حافة السرير حتى طارت إحدى اللوحات الجدارية من مكانها ، وتحطمت على</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الأرض، ثم تناولت كأسا من الشراب لتهدئ من روعها ، وصعدت إلى فراشها ! وفجأة سقطت</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إحدى أرجل السرير ، وبعدها سمعت صوت امرأة تضحك ورأت شبح زوجة " روى " الأولى وهو</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يزرع المكان ! .. وعندما انهارت منضدة الزينة من ثقل هدايا الزوج كانت " </w:t>
      </w:r>
      <w:proofErr w:type="spellStart"/>
      <w:r w:rsidRPr="00095628">
        <w:rPr>
          <w:rFonts w:ascii="Traditional Arabic" w:eastAsia="Times New Roman" w:hAnsi="Traditional Arabic" w:cs="Traditional Arabic"/>
          <w:sz w:val="32"/>
          <w:szCs w:val="32"/>
          <w:rtl/>
        </w:rPr>
        <w:t>شيرلى</w:t>
      </w:r>
      <w:proofErr w:type="spellEnd"/>
      <w:r w:rsidRPr="00095628">
        <w:rPr>
          <w:rFonts w:ascii="Traditional Arabic" w:eastAsia="Times New Roman" w:hAnsi="Traditional Arabic" w:cs="Traditional Arabic"/>
          <w:sz w:val="32"/>
          <w:szCs w:val="32"/>
          <w:rtl/>
        </w:rPr>
        <w:t xml:space="preserve"> " قد</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تشبعت بما حصل معها .. فقامت بالتقاط حقيبتها بيد ، و طرف ثوب</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زفافها باليد الأخرى</w:t>
      </w:r>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ثم ولت هاربة تاركة زوجها مصعوقا من هول المفاجأة</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b/>
          <w:bCs/>
          <w:sz w:val="32"/>
          <w:szCs w:val="32"/>
          <w:rtl/>
        </w:rPr>
        <w:t>- أطول طلب زواج</w:t>
      </w:r>
      <w:r w:rsidRPr="00095628">
        <w:rPr>
          <w:rFonts w:ascii="Traditional Arabic" w:eastAsia="Times New Roman" w:hAnsi="Traditional Arabic" w:cs="Traditional Arabic"/>
          <w:b/>
          <w:bCs/>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Pr>
        <w:lastRenderedPageBreak/>
        <w:t xml:space="preserve"> </w:t>
      </w:r>
      <w:r w:rsidRPr="00095628">
        <w:rPr>
          <w:rFonts w:ascii="Traditional Arabic" w:eastAsia="Times New Roman" w:hAnsi="Traditional Arabic" w:cs="Traditional Arabic"/>
          <w:sz w:val="32"/>
          <w:szCs w:val="32"/>
          <w:rtl/>
        </w:rPr>
        <w:t xml:space="preserve">كان الكاتب الإيطالي " فرانشيسكو </w:t>
      </w:r>
      <w:proofErr w:type="spellStart"/>
      <w:r w:rsidRPr="00095628">
        <w:rPr>
          <w:rFonts w:ascii="Traditional Arabic" w:eastAsia="Times New Roman" w:hAnsi="Traditional Arabic" w:cs="Traditional Arabic"/>
          <w:sz w:val="32"/>
          <w:szCs w:val="32"/>
          <w:rtl/>
        </w:rPr>
        <w:t>كولونا</w:t>
      </w:r>
      <w:proofErr w:type="spellEnd"/>
      <w:r w:rsidRPr="00095628">
        <w:rPr>
          <w:rFonts w:ascii="Traditional Arabic" w:eastAsia="Times New Roman" w:hAnsi="Traditional Arabic" w:cs="Traditional Arabic"/>
          <w:sz w:val="32"/>
          <w:szCs w:val="32"/>
          <w:rtl/>
        </w:rPr>
        <w:t xml:space="preserve"> " شديد</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الحياء .. ويخجل من التقدم بطلب يد الفتاة التي يجبها و تدعى "بوليا " .. فكتب من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أجل ذلك كتابا سماه ( حلم حب ) مؤلف من 165 ألف كلمة ! .. وكانت الأحرف الأولى من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كل عنوان فصل من فصولة السبعة والثلاثين تقرأ هكذا : " فرانشيسكو </w:t>
      </w:r>
      <w:proofErr w:type="spellStart"/>
      <w:r w:rsidRPr="00095628">
        <w:rPr>
          <w:rFonts w:ascii="Traditional Arabic" w:eastAsia="Times New Roman" w:hAnsi="Traditional Arabic" w:cs="Traditional Arabic"/>
          <w:sz w:val="32"/>
          <w:szCs w:val="32"/>
          <w:rtl/>
        </w:rPr>
        <w:t>كولونا</w:t>
      </w:r>
      <w:proofErr w:type="spellEnd"/>
      <w:r w:rsidRPr="00095628">
        <w:rPr>
          <w:rFonts w:ascii="Traditional Arabic" w:eastAsia="Times New Roman" w:hAnsi="Traditional Arabic" w:cs="Traditional Arabic"/>
          <w:sz w:val="32"/>
          <w:szCs w:val="32"/>
          <w:rtl/>
        </w:rPr>
        <w:t xml:space="preserve"> ، يحب</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بوليا</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b/>
          <w:bCs/>
          <w:sz w:val="32"/>
          <w:szCs w:val="32"/>
          <w:rtl/>
        </w:rPr>
        <w:t>- يتزوجان . . وعمرها أقل من عام</w:t>
      </w:r>
      <w:r w:rsidRPr="00095628">
        <w:rPr>
          <w:rFonts w:ascii="Traditional Arabic" w:eastAsia="Times New Roman" w:hAnsi="Traditional Arabic" w:cs="Traditional Arabic"/>
          <w:b/>
          <w:bCs/>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 xml:space="preserve">   تزوج طفل يبلغ من العمر أحد عشر شهرا ، بطفلة تبلغ من العمر ثلاثة أشهر</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في شمالي بنجلاديش لوضع نهاية لعداء دام عشرين سنة بين عائلتين متنافستين تدعى كل</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منهما أحقيتها في ملكة أرض زراعية متنازع عليها</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b/>
          <w:bCs/>
          <w:sz w:val="32"/>
          <w:szCs w:val="32"/>
          <w:rtl/>
        </w:rPr>
        <w:t>- زواج المصادفة</w:t>
      </w:r>
      <w:r w:rsidRPr="00095628">
        <w:rPr>
          <w:rFonts w:ascii="Traditional Arabic" w:eastAsia="Times New Roman" w:hAnsi="Traditional Arabic" w:cs="Traditional Arabic"/>
          <w:b/>
          <w:bCs/>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 xml:space="preserve">   قد تجئ الزيجات من أماكن لا تخطر على بال</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فقد كتب شاب من "بريستول " يدعى " جراهام " عنوانه على ورقة صغيرة ، ووضعها في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زجاجة أغلقها إغلاقا محكما .. ثم ألقى بها في النهر ! وتصادف أن انتشلت الزجاجة</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فتاة حسناء ، لم تجد غضاضة في أن تكتب إلى " جراهام " خطابا لتتعرف به .. وبعد عدة</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أشهر ..كانت الفتاة زوجة لشقيق " جراهام</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7F4A83">
      <w:pPr>
        <w:numPr>
          <w:ilvl w:val="0"/>
          <w:numId w:val="8"/>
        </w:num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b/>
          <w:bCs/>
          <w:sz w:val="32"/>
          <w:szCs w:val="32"/>
          <w:rtl/>
        </w:rPr>
        <w:t>يتزوج</w:t>
      </w: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hint="cs"/>
          <w:b/>
          <w:bCs/>
          <w:sz w:val="32"/>
          <w:szCs w:val="32"/>
          <w:rtl/>
        </w:rPr>
        <w:t>10</w:t>
      </w: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b/>
          <w:bCs/>
          <w:sz w:val="32"/>
          <w:szCs w:val="32"/>
          <w:rtl/>
        </w:rPr>
        <w:t>مرات وعمره 112 سنة</w:t>
      </w:r>
      <w:r w:rsidRPr="00095628">
        <w:rPr>
          <w:rFonts w:ascii="Traditional Arabic" w:eastAsia="Times New Roman" w:hAnsi="Traditional Arabic" w:cs="Traditional Arabic"/>
          <w:b/>
          <w:bCs/>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تزوج " توماس بار " الإنجليزي عشر مرات في عام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واحد ، بعد أن ماتت زوجته .. وكان عمره آنذاك 112 عاما</w:t>
      </w:r>
    </w:p>
    <w:p w:rsidR="001445A2" w:rsidRPr="00095628" w:rsidRDefault="001445A2" w:rsidP="007F4A83">
      <w:pPr>
        <w:numPr>
          <w:ilvl w:val="0"/>
          <w:numId w:val="8"/>
        </w:num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b/>
          <w:bCs/>
          <w:sz w:val="32"/>
          <w:szCs w:val="32"/>
          <w:rtl/>
        </w:rPr>
        <w:t>العريس 94 سنة .. والعروس 93 سنة</w:t>
      </w:r>
      <w:r w:rsidRPr="00095628">
        <w:rPr>
          <w:rFonts w:ascii="Traditional Arabic" w:eastAsia="Times New Roman" w:hAnsi="Traditional Arabic" w:cs="Traditional Arabic"/>
          <w:b/>
          <w:bCs/>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 xml:space="preserve">  غضت قاعة الكنيسة - في بلدة</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Pr>
        <w:t xml:space="preserve"> </w:t>
      </w:r>
      <w:proofErr w:type="spellStart"/>
      <w:r w:rsidRPr="00095628">
        <w:rPr>
          <w:rFonts w:ascii="Traditional Arabic" w:eastAsia="Times New Roman" w:hAnsi="Traditional Arabic" w:cs="Traditional Arabic"/>
          <w:sz w:val="32"/>
          <w:szCs w:val="32"/>
          <w:rtl/>
        </w:rPr>
        <w:t>برناي</w:t>
      </w:r>
      <w:proofErr w:type="spellEnd"/>
      <w:r w:rsidRPr="00095628">
        <w:rPr>
          <w:rFonts w:ascii="Traditional Arabic" w:eastAsia="Times New Roman" w:hAnsi="Traditional Arabic" w:cs="Traditional Arabic"/>
          <w:sz w:val="32"/>
          <w:szCs w:val="32"/>
          <w:rtl/>
        </w:rPr>
        <w:t xml:space="preserve"> ) التابعة لمقاطعة ( </w:t>
      </w:r>
      <w:proofErr w:type="spellStart"/>
      <w:r w:rsidRPr="00095628">
        <w:rPr>
          <w:rFonts w:ascii="Traditional Arabic" w:eastAsia="Times New Roman" w:hAnsi="Traditional Arabic" w:cs="Traditional Arabic"/>
          <w:sz w:val="32"/>
          <w:szCs w:val="32"/>
          <w:rtl/>
        </w:rPr>
        <w:t>نورماندى</w:t>
      </w:r>
      <w:proofErr w:type="spellEnd"/>
      <w:r w:rsidRPr="00095628">
        <w:rPr>
          <w:rFonts w:ascii="Traditional Arabic" w:eastAsia="Times New Roman" w:hAnsi="Traditional Arabic" w:cs="Traditional Arabic"/>
          <w:sz w:val="32"/>
          <w:szCs w:val="32"/>
          <w:rtl/>
        </w:rPr>
        <w:t xml:space="preserve"> ) الفرنسية - بالجماهير الغفيرة ، التي توافدت</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من كل حدب وصوب لحضور زفاف الموسم .. بل زفاف القرن العشرين .. الذي عقدت مراسمه</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للجميع عن طريق الحلال بين المدعو ( لود ولف توماس </w:t>
      </w:r>
      <w:proofErr w:type="spellStart"/>
      <w:r w:rsidRPr="00095628">
        <w:rPr>
          <w:rFonts w:ascii="Traditional Arabic" w:eastAsia="Times New Roman" w:hAnsi="Traditional Arabic" w:cs="Traditional Arabic"/>
          <w:sz w:val="32"/>
          <w:szCs w:val="32"/>
          <w:rtl/>
        </w:rPr>
        <w:t>لوفرانسو</w:t>
      </w:r>
      <w:proofErr w:type="spellEnd"/>
      <w:r w:rsidRPr="00095628">
        <w:rPr>
          <w:rFonts w:ascii="Traditional Arabic" w:eastAsia="Times New Roman" w:hAnsi="Traditional Arabic" w:cs="Traditional Arabic"/>
          <w:sz w:val="32"/>
          <w:szCs w:val="32"/>
          <w:rtl/>
        </w:rPr>
        <w:t xml:space="preserve"> ) وهو من مواليد ( أول</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يناير سنة 1888 ) ، وحبيبة قلبه الحسناء ( </w:t>
      </w:r>
      <w:proofErr w:type="spellStart"/>
      <w:r w:rsidRPr="00095628">
        <w:rPr>
          <w:rFonts w:ascii="Traditional Arabic" w:eastAsia="Times New Roman" w:hAnsi="Traditional Arabic" w:cs="Traditional Arabic"/>
          <w:sz w:val="32"/>
          <w:szCs w:val="32"/>
          <w:rtl/>
        </w:rPr>
        <w:t>أيزابيل</w:t>
      </w:r>
      <w:proofErr w:type="spellEnd"/>
      <w:r w:rsidRPr="00095628">
        <w:rPr>
          <w:rFonts w:ascii="Traditional Arabic" w:eastAsia="Times New Roman" w:hAnsi="Traditional Arabic" w:cs="Traditional Arabic"/>
          <w:sz w:val="32"/>
          <w:szCs w:val="32"/>
          <w:rtl/>
        </w:rPr>
        <w:t xml:space="preserve"> أوجستن بوتيه ) وهي من مواليد</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العاشر من ديسمبر 1889</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b/>
          <w:bCs/>
          <w:sz w:val="32"/>
          <w:szCs w:val="32"/>
          <w:rtl/>
        </w:rPr>
        <w:t>- يتزوج أصغر منه بـ 86 سنة</w:t>
      </w:r>
      <w:r w:rsidRPr="00095628">
        <w:rPr>
          <w:rFonts w:ascii="Traditional Arabic" w:eastAsia="Times New Roman" w:hAnsi="Traditional Arabic" w:cs="Traditional Arabic"/>
          <w:b/>
          <w:bCs/>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 xml:space="preserve">المواطن الكيني ( محمد </w:t>
      </w:r>
      <w:proofErr w:type="spellStart"/>
      <w:r w:rsidRPr="00095628">
        <w:rPr>
          <w:rFonts w:ascii="Traditional Arabic" w:eastAsia="Times New Roman" w:hAnsi="Traditional Arabic" w:cs="Traditional Arabic"/>
          <w:sz w:val="32"/>
          <w:szCs w:val="32"/>
          <w:rtl/>
        </w:rPr>
        <w:t>آلو</w:t>
      </w:r>
      <w:proofErr w:type="spellEnd"/>
      <w:r w:rsidRPr="00095628">
        <w:rPr>
          <w:rFonts w:ascii="Traditional Arabic" w:eastAsia="Times New Roman" w:hAnsi="Traditional Arabic" w:cs="Traditional Arabic"/>
          <w:sz w:val="32"/>
          <w:szCs w:val="32"/>
          <w:rtl/>
        </w:rPr>
        <w:t xml:space="preserve"> ) تزوج بعد أن بلغ عمره قرنا تاما</w:t>
      </w:r>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والعروس لا تتجاوز الـ 14 عاما .. وذلك بمدينة ( ميالي ) القريبة من حدود أثيوبيا</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7F4A83">
      <w:pPr>
        <w:numPr>
          <w:ilvl w:val="0"/>
          <w:numId w:val="8"/>
        </w:numPr>
        <w:spacing w:line="440" w:lineRule="exact"/>
        <w:jc w:val="both"/>
        <w:rPr>
          <w:rFonts w:ascii="Traditional Arabic" w:eastAsia="Times New Roman" w:hAnsi="Traditional Arabic" w:cs="Traditional Arabic"/>
          <w:b/>
          <w:bCs/>
          <w:sz w:val="32"/>
          <w:szCs w:val="32"/>
          <w:vertAlign w:val="subscript"/>
        </w:rPr>
      </w:pPr>
      <w:r w:rsidRPr="00095628">
        <w:rPr>
          <w:rFonts w:ascii="Traditional Arabic" w:eastAsia="Times New Roman" w:hAnsi="Traditional Arabic" w:cs="Traditional Arabic"/>
          <w:b/>
          <w:bCs/>
          <w:sz w:val="32"/>
          <w:szCs w:val="32"/>
          <w:rtl/>
        </w:rPr>
        <w:t>أكبر المتزوجين سنا</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lastRenderedPageBreak/>
        <w:t xml:space="preserve">   تزوج " ديورا</w:t>
      </w:r>
      <w:r w:rsidRPr="00095628">
        <w:rPr>
          <w:rFonts w:ascii="Traditional Arabic" w:eastAsia="Times New Roman" w:hAnsi="Traditional Arabic" w:cs="Traditional Arabic"/>
          <w:sz w:val="32"/>
          <w:szCs w:val="32"/>
        </w:rPr>
        <w:t xml:space="preserve"> </w:t>
      </w:r>
      <w:proofErr w:type="spellStart"/>
      <w:r w:rsidRPr="00095628">
        <w:rPr>
          <w:rFonts w:ascii="Traditional Arabic" w:eastAsia="Times New Roman" w:hAnsi="Traditional Arabic" w:cs="Traditional Arabic"/>
          <w:sz w:val="32"/>
          <w:szCs w:val="32"/>
          <w:rtl/>
        </w:rPr>
        <w:t>افراموفيتش</w:t>
      </w:r>
      <w:proofErr w:type="spellEnd"/>
      <w:r w:rsidRPr="00095628">
        <w:rPr>
          <w:rFonts w:ascii="Traditional Arabic" w:eastAsia="Times New Roman" w:hAnsi="Traditional Arabic" w:cs="Traditional Arabic"/>
          <w:sz w:val="32"/>
          <w:szCs w:val="32"/>
          <w:rtl/>
        </w:rPr>
        <w:t xml:space="preserve"> " وعمره 101 سنة ، من " يولا </w:t>
      </w:r>
      <w:proofErr w:type="spellStart"/>
      <w:r w:rsidRPr="00095628">
        <w:rPr>
          <w:rFonts w:ascii="Traditional Arabic" w:eastAsia="Times New Roman" w:hAnsi="Traditional Arabic" w:cs="Traditional Arabic"/>
          <w:sz w:val="32"/>
          <w:szCs w:val="32"/>
          <w:rtl/>
        </w:rPr>
        <w:t>زهيفتش</w:t>
      </w:r>
      <w:proofErr w:type="spellEnd"/>
      <w:r w:rsidRPr="00095628">
        <w:rPr>
          <w:rFonts w:ascii="Traditional Arabic" w:eastAsia="Times New Roman" w:hAnsi="Traditional Arabic" w:cs="Traditional Arabic"/>
          <w:sz w:val="32"/>
          <w:szCs w:val="32"/>
          <w:rtl/>
        </w:rPr>
        <w:t xml:space="preserve"> " وعمرها 95 سنة في ( يوغوسلافيا</w:t>
      </w:r>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في ( نوفمبر سنة 1963</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b/>
          <w:bCs/>
          <w:sz w:val="32"/>
          <w:szCs w:val="32"/>
          <w:rtl/>
        </w:rPr>
        <w:t xml:space="preserve">- </w:t>
      </w: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b/>
          <w:bCs/>
          <w:sz w:val="32"/>
          <w:szCs w:val="32"/>
          <w:rtl/>
        </w:rPr>
        <w:t>بطلة لعبة تنس .. تتزوج</w:t>
      </w: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b/>
          <w:bCs/>
          <w:sz w:val="32"/>
          <w:szCs w:val="32"/>
          <w:rtl/>
        </w:rPr>
        <w:t>صديقتها</w:t>
      </w:r>
      <w:r w:rsidRPr="00095628">
        <w:rPr>
          <w:rFonts w:ascii="Traditional Arabic" w:eastAsia="Times New Roman" w:hAnsi="Traditional Arabic" w:cs="Traditional Arabic"/>
          <w:b/>
          <w:bCs/>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في جريدة ( الأحرار ) القاهرية هذا الخبر التالي الذي نشرته في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يوم الاثنين 27/7/1987</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أعلن في إحدى جزر الكاريبي نبأ أغرب زواج تم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خلال هذه الأيام ... طرفاه نجمة التنس العالمية ( </w:t>
      </w:r>
      <w:proofErr w:type="spellStart"/>
      <w:r w:rsidRPr="00095628">
        <w:rPr>
          <w:rFonts w:ascii="Traditional Arabic" w:eastAsia="Times New Roman" w:hAnsi="Traditional Arabic" w:cs="Traditional Arabic"/>
          <w:sz w:val="32"/>
          <w:szCs w:val="32"/>
          <w:rtl/>
        </w:rPr>
        <w:t>ماريتينا</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نافرتيلوفا</w:t>
      </w:r>
      <w:proofErr w:type="spellEnd"/>
      <w:r w:rsidRPr="00095628">
        <w:rPr>
          <w:rFonts w:ascii="Traditional Arabic" w:eastAsia="Times New Roman" w:hAnsi="Traditional Arabic" w:cs="Traditional Arabic"/>
          <w:sz w:val="32"/>
          <w:szCs w:val="32"/>
          <w:rtl/>
        </w:rPr>
        <w:t xml:space="preserve"> ) . وكانت</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النجمة </w:t>
      </w:r>
      <w:proofErr w:type="spellStart"/>
      <w:r w:rsidRPr="00095628">
        <w:rPr>
          <w:rFonts w:ascii="Traditional Arabic" w:eastAsia="Times New Roman" w:hAnsi="Traditional Arabic" w:cs="Traditional Arabic"/>
          <w:sz w:val="32"/>
          <w:szCs w:val="32"/>
          <w:rtl/>
        </w:rPr>
        <w:t>المشهروة</w:t>
      </w:r>
      <w:proofErr w:type="spellEnd"/>
      <w:r w:rsidRPr="00095628">
        <w:rPr>
          <w:rFonts w:ascii="Traditional Arabic" w:eastAsia="Times New Roman" w:hAnsi="Traditional Arabic" w:cs="Traditional Arabic"/>
          <w:sz w:val="32"/>
          <w:szCs w:val="32"/>
          <w:rtl/>
        </w:rPr>
        <w:t xml:space="preserve"> قد عقدت قرانها على صديقتها الحميمة ( جودي ) وقدمت لها شبكة</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الزواج من الذهب الخالص .. وكانت ( </w:t>
      </w:r>
      <w:proofErr w:type="spellStart"/>
      <w:r w:rsidRPr="00095628">
        <w:rPr>
          <w:rFonts w:ascii="Traditional Arabic" w:eastAsia="Times New Roman" w:hAnsi="Traditional Arabic" w:cs="Traditional Arabic"/>
          <w:sz w:val="32"/>
          <w:szCs w:val="32"/>
          <w:rtl/>
        </w:rPr>
        <w:t>ماريتينا</w:t>
      </w:r>
      <w:proofErr w:type="spellEnd"/>
      <w:r w:rsidRPr="00095628">
        <w:rPr>
          <w:rFonts w:ascii="Traditional Arabic" w:eastAsia="Times New Roman" w:hAnsi="Traditional Arabic" w:cs="Traditional Arabic"/>
          <w:sz w:val="32"/>
          <w:szCs w:val="32"/>
          <w:rtl/>
        </w:rPr>
        <w:t xml:space="preserve"> ) الفائزة مؤخرا ببطولة ( ويمبلدون</w:t>
      </w:r>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العالمية للتنس قد أعلنت رفضها لكل محاولات الزواج من الرجال ! وعلل البعض بأن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مارتينا تعاني من خلل هرموني</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والغريب .. أن " مارتينا " وصديقتها</w:t>
      </w:r>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جودي " قد أعلنتا أنهما ينويان تأجيل مسألة الإنجاب قليلا</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b/>
          <w:bCs/>
          <w:sz w:val="32"/>
          <w:szCs w:val="32"/>
          <w:rtl/>
        </w:rPr>
        <w:t>- تزوجت من خيال الشمس</w:t>
      </w:r>
      <w:r w:rsidRPr="00095628">
        <w:rPr>
          <w:rFonts w:ascii="Traditional Arabic" w:eastAsia="Times New Roman" w:hAnsi="Traditional Arabic" w:cs="Traditional Arabic"/>
          <w:b/>
          <w:bCs/>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 xml:space="preserve">فتاة من قبائل ( </w:t>
      </w:r>
      <w:proofErr w:type="spellStart"/>
      <w:r w:rsidRPr="00095628">
        <w:rPr>
          <w:rFonts w:ascii="Traditional Arabic" w:eastAsia="Times New Roman" w:hAnsi="Traditional Arabic" w:cs="Traditional Arabic"/>
          <w:sz w:val="32"/>
          <w:szCs w:val="32"/>
          <w:rtl/>
        </w:rPr>
        <w:t>السدرا</w:t>
      </w:r>
      <w:proofErr w:type="spellEnd"/>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الهندية في مدينة ( </w:t>
      </w:r>
      <w:proofErr w:type="spellStart"/>
      <w:r w:rsidRPr="00095628">
        <w:rPr>
          <w:rFonts w:ascii="Traditional Arabic" w:eastAsia="Times New Roman" w:hAnsi="Traditional Arabic" w:cs="Traditional Arabic"/>
          <w:sz w:val="32"/>
          <w:szCs w:val="32"/>
          <w:rtl/>
        </w:rPr>
        <w:t>جانجان</w:t>
      </w:r>
      <w:proofErr w:type="spellEnd"/>
      <w:r w:rsidRPr="00095628">
        <w:rPr>
          <w:rFonts w:ascii="Traditional Arabic" w:eastAsia="Times New Roman" w:hAnsi="Traditional Arabic" w:cs="Traditional Arabic"/>
          <w:sz w:val="32"/>
          <w:szCs w:val="32"/>
          <w:rtl/>
        </w:rPr>
        <w:t xml:space="preserve"> ) زوجوها الأهالي لخيال الشمس المنعكس على الماء ، لأنهم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يقدسون أشعة الشمس المنعكسة على الماء</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b/>
          <w:bCs/>
          <w:sz w:val="32"/>
          <w:szCs w:val="32"/>
          <w:rtl/>
        </w:rPr>
        <w:t>- يريد</w:t>
      </w: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b/>
          <w:bCs/>
          <w:sz w:val="32"/>
          <w:szCs w:val="32"/>
          <w:rtl/>
        </w:rPr>
        <w:t>الزواج من فرسه</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 xml:space="preserve">  أطرف محاولة للزواج حدثت في مدينة ( دالاس ) الأمريكية</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عندما تقدم ( روس هيوارد ) بطلب رسمي إلى سلطات المدينة بشأن رغبته في الزواج من</w:t>
      </w:r>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ميسي " وهي فرسه التي أحبها كثيرا</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وظلت السلطات الرسمية حائرة أمام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هذا الطلب الغريب والمرفوض دون نقاش</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لكنها أرادت أن تبحث عن سبب قانوني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للرفض ، تقدمة للعريس ، المجنون ، حتى لا يلاحقها قانونيا</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وبعد تفكير</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عميق .. توصلت إلى السبب التالي : فالفرس عمرها خمس سنوات ، وهو سن صغير بالنسبة</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لأي عروس طبيعية ، لذلك كتبت السلطات عن الطلب المقدم منه : " مرفوض .. لأن العروس</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لم تبلغ السن القانونية</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7F4A83">
      <w:pPr>
        <w:numPr>
          <w:ilvl w:val="0"/>
          <w:numId w:val="8"/>
        </w:numPr>
        <w:spacing w:line="440" w:lineRule="exact"/>
        <w:jc w:val="both"/>
        <w:rPr>
          <w:rFonts w:ascii="Traditional Arabic" w:eastAsia="Times New Roman" w:hAnsi="Traditional Arabic" w:cs="Traditional Arabic"/>
          <w:b/>
          <w:bCs/>
          <w:sz w:val="32"/>
          <w:szCs w:val="32"/>
          <w:vertAlign w:val="subscript"/>
        </w:rPr>
      </w:pPr>
      <w:r w:rsidRPr="00095628">
        <w:rPr>
          <w:rFonts w:ascii="Traditional Arabic" w:eastAsia="Times New Roman" w:hAnsi="Traditional Arabic" w:cs="Traditional Arabic"/>
          <w:b/>
          <w:bCs/>
          <w:sz w:val="32"/>
          <w:szCs w:val="32"/>
          <w:rtl/>
        </w:rPr>
        <w:t>توأمان يتزوجان من</w:t>
      </w: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b/>
          <w:bCs/>
          <w:sz w:val="32"/>
          <w:szCs w:val="32"/>
          <w:rtl/>
        </w:rPr>
        <w:t>امرأتين على الرغم من التصاق جسديهما</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 xml:space="preserve">   عقد في عاصمة جزر الفلبين ، زواج</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لم تبق صحيفة في العالم إلا تحدثت عن غرابته ! أما إنه غريب فحسبك أن تعلم أن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الزوجين واسم أحدهما ( </w:t>
      </w:r>
      <w:proofErr w:type="spellStart"/>
      <w:r w:rsidRPr="00095628">
        <w:rPr>
          <w:rFonts w:ascii="Traditional Arabic" w:eastAsia="Times New Roman" w:hAnsi="Traditional Arabic" w:cs="Traditional Arabic"/>
          <w:sz w:val="32"/>
          <w:szCs w:val="32"/>
          <w:rtl/>
        </w:rPr>
        <w:t>لوشيو</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جودينو</w:t>
      </w:r>
      <w:proofErr w:type="spellEnd"/>
      <w:r w:rsidRPr="00095628">
        <w:rPr>
          <w:rFonts w:ascii="Traditional Arabic" w:eastAsia="Times New Roman" w:hAnsi="Traditional Arabic" w:cs="Traditional Arabic"/>
          <w:sz w:val="32"/>
          <w:szCs w:val="32"/>
          <w:rtl/>
        </w:rPr>
        <w:t xml:space="preserve"> ) والآخر ( </w:t>
      </w:r>
      <w:proofErr w:type="spellStart"/>
      <w:r w:rsidRPr="00095628">
        <w:rPr>
          <w:rFonts w:ascii="Traditional Arabic" w:eastAsia="Times New Roman" w:hAnsi="Traditional Arabic" w:cs="Traditional Arabic"/>
          <w:sz w:val="32"/>
          <w:szCs w:val="32"/>
          <w:rtl/>
        </w:rPr>
        <w:t>سمبلشيو</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جودينو</w:t>
      </w:r>
      <w:proofErr w:type="spellEnd"/>
      <w:r w:rsidRPr="00095628">
        <w:rPr>
          <w:rFonts w:ascii="Traditional Arabic" w:eastAsia="Times New Roman" w:hAnsi="Traditional Arabic" w:cs="Traditional Arabic"/>
          <w:sz w:val="32"/>
          <w:szCs w:val="32"/>
          <w:rtl/>
        </w:rPr>
        <w:t xml:space="preserve"> ) قد تزوجا - على</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الرغم من التصاق جسديهما - من ناحية الكتف بشقيقتين منفردتي الجسم</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وقد</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عرض هذان التوأمان أمرهما على أشهر جراحي العالم ، رجاء أن يفصل جسم أحدهما عن جسم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الآخر ، ولكن الأطباء أجمعوا على أن في هذه العملية خطرا على حياتهما</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7F4A83">
      <w:pPr>
        <w:numPr>
          <w:ilvl w:val="0"/>
          <w:numId w:val="8"/>
        </w:num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b/>
          <w:bCs/>
          <w:sz w:val="32"/>
          <w:szCs w:val="32"/>
          <w:rtl/>
        </w:rPr>
        <w:t>الزواج في الطرق المزدحمة</w:t>
      </w:r>
      <w:r w:rsidRPr="00095628">
        <w:rPr>
          <w:rFonts w:ascii="Traditional Arabic" w:eastAsia="Times New Roman" w:hAnsi="Traditional Arabic" w:cs="Traditional Arabic"/>
          <w:b/>
          <w:bCs/>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لعل أغرب زواج .. هذا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الذي وقع في مدينة ( </w:t>
      </w:r>
      <w:proofErr w:type="spellStart"/>
      <w:r w:rsidRPr="00095628">
        <w:rPr>
          <w:rFonts w:ascii="Traditional Arabic" w:eastAsia="Times New Roman" w:hAnsi="Traditional Arabic" w:cs="Traditional Arabic"/>
          <w:sz w:val="32"/>
          <w:szCs w:val="32"/>
          <w:rtl/>
        </w:rPr>
        <w:t>كينتوكي</w:t>
      </w:r>
      <w:proofErr w:type="spellEnd"/>
      <w:r w:rsidRPr="00095628">
        <w:rPr>
          <w:rFonts w:ascii="Traditional Arabic" w:eastAsia="Times New Roman" w:hAnsi="Traditional Arabic" w:cs="Traditional Arabic"/>
          <w:sz w:val="32"/>
          <w:szCs w:val="32"/>
          <w:rtl/>
        </w:rPr>
        <w:t xml:space="preserve"> ) . فقد كان العريس عمره 62 سنة ، والعروس 60 عاما</w:t>
      </w:r>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يسيران جنبا إلى جنب في طريق مزدحم بالمارة .. وعرض الشاب على فتاته الزواج ، فقبلت</w:t>
      </w:r>
      <w:r w:rsidRPr="00095628">
        <w:rPr>
          <w:rFonts w:ascii="Traditional Arabic" w:eastAsia="Times New Roman" w:hAnsi="Traditional Arabic" w:cs="Traditional Arabic"/>
          <w:sz w:val="32"/>
          <w:szCs w:val="32"/>
        </w:rPr>
        <w:t xml:space="preserve"> </w:t>
      </w:r>
    </w:p>
    <w:p w:rsidR="001445A2"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فما كان منهما إلا أن أوقفا أول قسيس قابلهما في عرض الطريق ، وطلبا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منه أن يعقد قراهما هكذا في عرض الطريق . وقد كان</w:t>
      </w:r>
      <w:r w:rsidRPr="00095628">
        <w:rPr>
          <w:rFonts w:ascii="Traditional Arabic" w:eastAsia="Times New Roman" w:hAnsi="Traditional Arabic" w:cs="Traditional Arabic"/>
          <w:sz w:val="32"/>
          <w:szCs w:val="32"/>
        </w:rPr>
        <w:t xml:space="preserve"> </w:t>
      </w:r>
    </w:p>
    <w:p w:rsidR="00E77040" w:rsidRDefault="00E77040" w:rsidP="001445A2">
      <w:pPr>
        <w:spacing w:line="440" w:lineRule="exact"/>
        <w:jc w:val="both"/>
        <w:rPr>
          <w:rFonts w:ascii="Traditional Arabic" w:eastAsia="Times New Roman" w:hAnsi="Traditional Arabic" w:cs="Traditional Arabic"/>
          <w:sz w:val="32"/>
          <w:szCs w:val="32"/>
          <w:rtl/>
        </w:rPr>
      </w:pPr>
    </w:p>
    <w:p w:rsidR="00E77040" w:rsidRPr="00E77040" w:rsidRDefault="00E77040" w:rsidP="00E77040">
      <w:pPr>
        <w:pStyle w:val="af7"/>
        <w:numPr>
          <w:ilvl w:val="0"/>
          <w:numId w:val="8"/>
        </w:numPr>
        <w:spacing w:line="440" w:lineRule="exact"/>
        <w:rPr>
          <w:rFonts w:ascii="Traditional Arabic" w:eastAsia="Times New Roman" w:hAnsi="Traditional Arabic" w:cs="Traditional Arabic"/>
          <w:b/>
          <w:bCs/>
          <w:sz w:val="32"/>
          <w:szCs w:val="32"/>
          <w:rtl/>
        </w:rPr>
      </w:pPr>
      <w:r w:rsidRPr="00E77040">
        <w:rPr>
          <w:rFonts w:ascii="Traditional Arabic" w:eastAsia="Times New Roman" w:hAnsi="Traditional Arabic" w:cs="Traditional Arabic"/>
          <w:b/>
          <w:bCs/>
          <w:sz w:val="32"/>
          <w:szCs w:val="32"/>
          <w:rtl/>
        </w:rPr>
        <w:t>مكافأة مالية للعثور على عريس هرب ليلة الزفاف</w:t>
      </w:r>
    </w:p>
    <w:p w:rsidR="00E77040" w:rsidRPr="00E77040" w:rsidRDefault="00E77040" w:rsidP="00E77040">
      <w:pPr>
        <w:spacing w:line="440" w:lineRule="exact"/>
        <w:jc w:val="both"/>
        <w:rPr>
          <w:rFonts w:ascii="Traditional Arabic" w:eastAsia="Times New Roman" w:hAnsi="Traditional Arabic" w:cs="Traditional Arabic"/>
          <w:sz w:val="32"/>
          <w:szCs w:val="32"/>
          <w:rtl/>
        </w:rPr>
      </w:pPr>
      <w:r w:rsidRPr="00E77040">
        <w:rPr>
          <w:rFonts w:ascii="Traditional Arabic" w:eastAsia="Times New Roman" w:hAnsi="Traditional Arabic" w:cs="Traditional Arabic"/>
          <w:sz w:val="32"/>
          <w:szCs w:val="32"/>
          <w:rtl/>
        </w:rPr>
        <w:t xml:space="preserve">هرب شاب تركي في يوم حفل زفافه إلى جهة مجهولة، تجنّبًا لتقليد اجتماعي سائد في مدينة </w:t>
      </w:r>
      <w:proofErr w:type="spellStart"/>
      <w:r w:rsidRPr="00E77040">
        <w:rPr>
          <w:rFonts w:ascii="Traditional Arabic" w:eastAsia="Times New Roman" w:hAnsi="Traditional Arabic" w:cs="Traditional Arabic"/>
          <w:sz w:val="32"/>
          <w:szCs w:val="32"/>
          <w:rtl/>
        </w:rPr>
        <w:t>مناصيا</w:t>
      </w:r>
      <w:proofErr w:type="spellEnd"/>
      <w:r w:rsidRPr="00E77040">
        <w:rPr>
          <w:rFonts w:ascii="Traditional Arabic" w:eastAsia="Times New Roman" w:hAnsi="Traditional Arabic" w:cs="Traditional Arabic"/>
          <w:sz w:val="32"/>
          <w:szCs w:val="32"/>
          <w:rtl/>
        </w:rPr>
        <w:t xml:space="preserve"> غربي تركيا، ما دفع شبان قريته إلى رصد مكافأة مالية لمن يدلي عنه للانتقام منه.</w:t>
      </w:r>
    </w:p>
    <w:p w:rsidR="00E77040" w:rsidRPr="00E77040" w:rsidRDefault="00E77040" w:rsidP="00E77040">
      <w:pPr>
        <w:spacing w:line="440" w:lineRule="exact"/>
        <w:jc w:val="both"/>
        <w:rPr>
          <w:rFonts w:ascii="Traditional Arabic" w:eastAsia="Times New Roman" w:hAnsi="Traditional Arabic" w:cs="Traditional Arabic"/>
          <w:sz w:val="32"/>
          <w:szCs w:val="32"/>
          <w:rtl/>
        </w:rPr>
      </w:pPr>
      <w:r w:rsidRPr="00E77040">
        <w:rPr>
          <w:rFonts w:ascii="Traditional Arabic" w:eastAsia="Times New Roman" w:hAnsi="Traditional Arabic" w:cs="Traditional Arabic"/>
          <w:sz w:val="32"/>
          <w:szCs w:val="32"/>
          <w:rtl/>
        </w:rPr>
        <w:t>واختفى العريس الذي يدعى "فرهاد بالبان"، بعد انتهاء حفل الزفاف، وغادر نحو جهة مجهولة قبل تجمع أهالي القرية لمطالبته بالخروج والاحتفال معه على الطريقة التقليدية الشهيرة.</w:t>
      </w:r>
    </w:p>
    <w:p w:rsidR="00E77040" w:rsidRPr="00E77040" w:rsidRDefault="00E77040" w:rsidP="00E77040">
      <w:pPr>
        <w:spacing w:line="440" w:lineRule="exact"/>
        <w:jc w:val="both"/>
        <w:rPr>
          <w:rFonts w:ascii="Traditional Arabic" w:eastAsia="Times New Roman" w:hAnsi="Traditional Arabic" w:cs="Traditional Arabic"/>
          <w:sz w:val="32"/>
          <w:szCs w:val="32"/>
          <w:rtl/>
        </w:rPr>
      </w:pPr>
      <w:r w:rsidRPr="00E77040">
        <w:rPr>
          <w:rFonts w:ascii="Traditional Arabic" w:eastAsia="Times New Roman" w:hAnsi="Traditional Arabic" w:cs="Traditional Arabic"/>
          <w:sz w:val="32"/>
          <w:szCs w:val="32"/>
          <w:rtl/>
        </w:rPr>
        <w:t xml:space="preserve">وقالت وكالة أنباء الأناضول، إن العريس اختفى عن الأنظار، هاربًا من إقدام شبان قريته في </w:t>
      </w:r>
      <w:proofErr w:type="spellStart"/>
      <w:r w:rsidRPr="00E77040">
        <w:rPr>
          <w:rFonts w:ascii="Traditional Arabic" w:eastAsia="Times New Roman" w:hAnsi="Traditional Arabic" w:cs="Traditional Arabic"/>
          <w:sz w:val="32"/>
          <w:szCs w:val="32"/>
          <w:rtl/>
        </w:rPr>
        <w:t>مناصيا</w:t>
      </w:r>
      <w:proofErr w:type="spellEnd"/>
      <w:r w:rsidRPr="00E77040">
        <w:rPr>
          <w:rFonts w:ascii="Traditional Arabic" w:eastAsia="Times New Roman" w:hAnsi="Traditional Arabic" w:cs="Traditional Arabic"/>
          <w:sz w:val="32"/>
          <w:szCs w:val="32"/>
          <w:rtl/>
        </w:rPr>
        <w:t>، على ضربه والسخرية منه حسب تقليد متوارث لمباركة الزواج.</w:t>
      </w:r>
    </w:p>
    <w:p w:rsidR="00E77040" w:rsidRPr="00E77040" w:rsidRDefault="00E77040" w:rsidP="00E77040">
      <w:pPr>
        <w:spacing w:line="440" w:lineRule="exact"/>
        <w:jc w:val="both"/>
        <w:rPr>
          <w:rFonts w:ascii="Traditional Arabic" w:eastAsia="Times New Roman" w:hAnsi="Traditional Arabic" w:cs="Traditional Arabic"/>
          <w:sz w:val="32"/>
          <w:szCs w:val="32"/>
          <w:rtl/>
        </w:rPr>
      </w:pPr>
      <w:r w:rsidRPr="00E77040">
        <w:rPr>
          <w:rFonts w:ascii="Traditional Arabic" w:eastAsia="Times New Roman" w:hAnsi="Traditional Arabic" w:cs="Traditional Arabic"/>
          <w:sz w:val="32"/>
          <w:szCs w:val="32"/>
          <w:rtl/>
        </w:rPr>
        <w:t>وبعدما أدرك الشبان الذين تجمعوا أمام منزل عائلة العريس، هروبه، رصدوا مكافأة مالية قدارها 500 ليرة تركية، لمن يدلي بمعلومات حول مكان تواجده، متوعدين بالانتقام منه لما قام به خلال حفلات زفافهم سابقًا.</w:t>
      </w:r>
    </w:p>
    <w:p w:rsidR="00E77040" w:rsidRPr="00095628" w:rsidRDefault="00E77040" w:rsidP="00E77040">
      <w:pPr>
        <w:spacing w:line="440" w:lineRule="exact"/>
        <w:jc w:val="both"/>
        <w:rPr>
          <w:rFonts w:ascii="Traditional Arabic" w:eastAsia="Times New Roman" w:hAnsi="Traditional Arabic" w:cs="Traditional Arabic"/>
          <w:sz w:val="32"/>
          <w:szCs w:val="32"/>
        </w:rPr>
      </w:pPr>
      <w:r w:rsidRPr="00E77040">
        <w:rPr>
          <w:rFonts w:ascii="Traditional Arabic" w:eastAsia="Times New Roman" w:hAnsi="Traditional Arabic" w:cs="Traditional Arabic"/>
          <w:sz w:val="32"/>
          <w:szCs w:val="32"/>
          <w:rtl/>
        </w:rPr>
        <w:t>وتقتضي هذه الطريقة لمباركة الزواج، وضع شبان القرية سرج حصان على ظهر العريس ويكبلون يديه، ويرشونه بالسوائل على رأسه، بالماء المثلج، وأصباغ الجدران وغيرها، ليبرهنوا لعروسه أنه قادر على تحمل الحياة معها في أحلك الظروف، بحسب معتقداتهم.</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حسناء .. تختطف شابا .. لتتزوجه</w:t>
      </w:r>
    </w:p>
    <w:p w:rsidR="0014787A"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جيوسبي</w:t>
      </w:r>
      <w:proofErr w:type="spellEnd"/>
      <w:r w:rsidRPr="00095628">
        <w:rPr>
          <w:rFonts w:ascii="Traditional Arabic" w:eastAsia="Times New Roman" w:hAnsi="Traditional Arabic" w:cs="Traditional Arabic"/>
          <w:sz w:val="32"/>
          <w:szCs w:val="32"/>
          <w:rtl/>
        </w:rPr>
        <w:t xml:space="preserve"> " . شاب كان أول رجل</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يخطف من أجل الزواج .. فقد قاوم " </w:t>
      </w:r>
      <w:proofErr w:type="spellStart"/>
      <w:r w:rsidRPr="00095628">
        <w:rPr>
          <w:rFonts w:ascii="Traditional Arabic" w:eastAsia="Times New Roman" w:hAnsi="Traditional Arabic" w:cs="Traditional Arabic"/>
          <w:sz w:val="32"/>
          <w:szCs w:val="32"/>
          <w:rtl/>
        </w:rPr>
        <w:t>جيوسيى</w:t>
      </w:r>
      <w:proofErr w:type="spellEnd"/>
      <w:r w:rsidRPr="00095628">
        <w:rPr>
          <w:rFonts w:ascii="Traditional Arabic" w:eastAsia="Times New Roman" w:hAnsi="Traditional Arabic" w:cs="Traditional Arabic"/>
          <w:sz w:val="32"/>
          <w:szCs w:val="32"/>
          <w:rtl/>
        </w:rPr>
        <w:t xml:space="preserve"> " غزل الجميلة " آنا " .. لكن الأخيرة لم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تيأس رغم هذا الصدود .. بل دعته لتناول القهوة في بيت عمها ، وقام هذا الأخير</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بالتواطؤ مع ابنة أخيه ، فأدخل " </w:t>
      </w:r>
      <w:proofErr w:type="spellStart"/>
      <w:r w:rsidRPr="00095628">
        <w:rPr>
          <w:rFonts w:ascii="Traditional Arabic" w:eastAsia="Times New Roman" w:hAnsi="Traditional Arabic" w:cs="Traditional Arabic"/>
          <w:sz w:val="32"/>
          <w:szCs w:val="32"/>
          <w:rtl/>
        </w:rPr>
        <w:t>جيوسبى</w:t>
      </w:r>
      <w:proofErr w:type="spellEnd"/>
      <w:r w:rsidRPr="00095628">
        <w:rPr>
          <w:rFonts w:ascii="Traditional Arabic" w:eastAsia="Times New Roman" w:hAnsi="Traditional Arabic" w:cs="Traditional Arabic"/>
          <w:sz w:val="32"/>
          <w:szCs w:val="32"/>
          <w:rtl/>
        </w:rPr>
        <w:t xml:space="preserve"> " وأغلق الباب عليه وأقامت عائلة " </w:t>
      </w:r>
      <w:proofErr w:type="spellStart"/>
      <w:r w:rsidRPr="00095628">
        <w:rPr>
          <w:rFonts w:ascii="Traditional Arabic" w:eastAsia="Times New Roman" w:hAnsi="Traditional Arabic" w:cs="Traditional Arabic"/>
          <w:sz w:val="32"/>
          <w:szCs w:val="32"/>
          <w:rtl/>
        </w:rPr>
        <w:t>جيوسبى</w:t>
      </w:r>
      <w:proofErr w:type="spellEnd"/>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دعوة أمام القضاء .. إلا أن الشاب الذي خضع أخيرا لإغراء " آنا " وافق على الذهاب</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معها إلى الكنيسة</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vertAlign w:val="subscript"/>
        </w:rPr>
      </w:pPr>
      <w:r w:rsidRPr="00095628">
        <w:rPr>
          <w:rFonts w:ascii="Traditional Arabic" w:eastAsia="Times New Roman" w:hAnsi="Traditional Arabic" w:cs="Traditional Arabic"/>
          <w:sz w:val="32"/>
          <w:szCs w:val="32"/>
          <w:rtl/>
        </w:rPr>
        <w:t>أما القاضي فقد اعتبر - عند نظره إلى الدعوى - أن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خطف رجل للزواج منه ليس جريمة . وشطب الدعوى</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7F4A83">
      <w:pPr>
        <w:numPr>
          <w:ilvl w:val="0"/>
          <w:numId w:val="8"/>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مساكين الرجال : رجال يعانون من ظلم</w:t>
      </w: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b/>
          <w:bCs/>
          <w:sz w:val="32"/>
          <w:szCs w:val="32"/>
          <w:rtl/>
        </w:rPr>
        <w:t>نسائهم</w:t>
      </w:r>
      <w:r w:rsidRPr="00095628">
        <w:rPr>
          <w:rFonts w:ascii="Traditional Arabic" w:eastAsia="Times New Roman" w:hAnsi="Traditional Arabic" w:cs="Traditional Arabic"/>
          <w:b/>
          <w:bCs/>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يتحرج</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الرجل من الشكوى ضد</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زوجته في مركز شرطة يعمل فيه رجال، ولكن عندما يكون الشرطة </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lastRenderedPageBreak/>
        <w:t>من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الجنس الناعم، فلا بأس من نقل الخلافات الزوجية إلى تلك المراكز، هذا ما تبين من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الخطوة الجريئة التي اتخذتها مدينة </w:t>
      </w:r>
      <w:proofErr w:type="spellStart"/>
      <w:r w:rsidRPr="00095628">
        <w:rPr>
          <w:rFonts w:ascii="Traditional Arabic" w:eastAsia="Times New Roman" w:hAnsi="Traditional Arabic" w:cs="Traditional Arabic"/>
          <w:sz w:val="32"/>
          <w:szCs w:val="32"/>
          <w:rtl/>
        </w:rPr>
        <w:t>فيهاخابتنام</w:t>
      </w:r>
      <w:proofErr w:type="spellEnd"/>
      <w:r w:rsidRPr="00095628">
        <w:rPr>
          <w:rFonts w:ascii="Traditional Arabic" w:eastAsia="Times New Roman" w:hAnsi="Traditional Arabic" w:cs="Traditional Arabic"/>
          <w:sz w:val="32"/>
          <w:szCs w:val="32"/>
          <w:rtl/>
        </w:rPr>
        <w:t xml:space="preserve"> الهندية بإقامة مراكز شرطة للنساء</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فقط. ففي كل يوم يصطف طابور طويل من الرجال الذين يقدمون الشكاوى ضد زوجاتهم، فهذا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يتهم زوجته بضربه، وذاك يقول إنها تجبره على كنس البيت بشكل تعسفي، واَخر يشتكي من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تجبرها وصراخها المستمر. . وهكذا. ومع أن المركز أقيم في بادئ الأمر كملجأ للنساء</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الهاربات من ظلم أزواجهن، إلا أنه بمجرد فتحه بدأ يستقبل عشرات وأحياناً مئات</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الرجال يومياً ممن يشتكون ظلم نسائهم. • </w:t>
      </w:r>
    </w:p>
    <w:p w:rsidR="001445A2" w:rsidRPr="00095628" w:rsidRDefault="001445A2" w:rsidP="001445A2">
      <w:pPr>
        <w:spacing w:line="440" w:lineRule="exact"/>
        <w:jc w:val="both"/>
        <w:rPr>
          <w:rFonts w:ascii="Traditional Arabic" w:eastAsia="Times New Roman" w:hAnsi="Traditional Arabic" w:cs="Traditional Arabic"/>
          <w:sz w:val="32"/>
          <w:szCs w:val="32"/>
        </w:rPr>
      </w:pPr>
    </w:p>
    <w:p w:rsidR="001445A2" w:rsidRPr="00095628" w:rsidRDefault="001445A2" w:rsidP="001445A2">
      <w:pPr>
        <w:numPr>
          <w:ilvl w:val="0"/>
          <w:numId w:val="2"/>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من أحاديث المحبّين</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 xml:space="preserve">     حكى عصام المرّي، عن أبيه، قال: بعثنا رسول الله، صلّى الله عليه وسلّم، في سريّةٍ قبل نجد، وقال: إن سمعتم مؤذّناً، أو رأيتم مسجداً فلا تقتلنّ أحداً. فبينا نحن نسير إذ لحقنا رجلٌ معه ظعائن يسوقها أمامه، فأخذناه، فقلنا له: أسلم. قال: وما الإسلام؟ فعزمنا عليه، قال: أرأيتم إن لم أسلم ما أنتم صانعون بي؟ قلنا: نقتلك. قال: فهل أنتم تاركي حتّى أوصي من في هذا الهودج بكلماتٍ. قلنا: نعم. فدنا من الهودج وفيه ظعينة فقال: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أسلمي </w:t>
      </w:r>
      <w:proofErr w:type="spellStart"/>
      <w:r w:rsidRPr="00095628">
        <w:rPr>
          <w:rFonts w:ascii="Traditional Arabic" w:eastAsia="Times New Roman" w:hAnsi="Traditional Arabic" w:cs="Traditional Arabic"/>
          <w:sz w:val="32"/>
          <w:szCs w:val="32"/>
          <w:rtl/>
        </w:rPr>
        <w:t>جبيش</w:t>
      </w:r>
      <w:proofErr w:type="spellEnd"/>
      <w:r w:rsidRPr="00095628">
        <w:rPr>
          <w:rFonts w:ascii="Traditional Arabic" w:eastAsia="Times New Roman" w:hAnsi="Traditional Arabic" w:cs="Traditional Arabic"/>
          <w:sz w:val="32"/>
          <w:szCs w:val="32"/>
          <w:rtl/>
        </w:rPr>
        <w:t xml:space="preserve"> قبل انقطاع العيش.</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فقالت: أسلم عشراً أو تسعاً وتراً، أو ثانياً تترا.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قال، ثمّ جاء فمدّ عنقه. قال: شأنكم اصنعوا ما أنتم صانعون. فضربنا عنقه ولقد رأيت تلك الظّعينة نزلت من هودجها وألقت نفسها عليه فما زالت تقبّله وتبكي حتّى هدأت فحرّكناها فإذا هي ميّتة</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numPr>
          <w:ilvl w:val="0"/>
          <w:numId w:val="2"/>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تحجّ وتكشف عن وجهها للشّباب</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وقال أبو عبيدة: حجّت امرأة عجير </w:t>
      </w:r>
      <w:proofErr w:type="spellStart"/>
      <w:r w:rsidRPr="00095628">
        <w:rPr>
          <w:rFonts w:ascii="Traditional Arabic" w:eastAsia="Times New Roman" w:hAnsi="Traditional Arabic" w:cs="Traditional Arabic"/>
          <w:sz w:val="32"/>
          <w:szCs w:val="32"/>
          <w:rtl/>
        </w:rPr>
        <w:t>السّلولي</w:t>
      </w:r>
      <w:proofErr w:type="spellEnd"/>
      <w:r w:rsidRPr="00095628">
        <w:rPr>
          <w:rFonts w:ascii="Traditional Arabic" w:eastAsia="Times New Roman" w:hAnsi="Traditional Arabic" w:cs="Traditional Arabic"/>
          <w:sz w:val="32"/>
          <w:szCs w:val="32"/>
          <w:rtl/>
        </w:rPr>
        <w:t xml:space="preserve"> معه، فأقبلت لا تطرق على شابٍّ في الرّفقة إلاّّ وتكشف وجهها، فقال في ذلك:</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أيا ربّ لا تغفر لعتمة ذنبها، ... وإن لم يعاقبها العجير، فعاقب</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حرامٌ عليك الحجّ لا تطعمينه ... إذا كان حجّ المسلمات </w:t>
      </w:r>
      <w:proofErr w:type="spellStart"/>
      <w:r w:rsidRPr="00095628">
        <w:rPr>
          <w:rFonts w:ascii="Traditional Arabic" w:eastAsia="Times New Roman" w:hAnsi="Traditional Arabic" w:cs="Traditional Arabic"/>
          <w:sz w:val="32"/>
          <w:szCs w:val="32"/>
          <w:rtl/>
        </w:rPr>
        <w:t>الثّوائب</w:t>
      </w:r>
      <w:proofErr w:type="spellEnd"/>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numPr>
          <w:ilvl w:val="0"/>
          <w:numId w:val="2"/>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زوّجته وطافت بالبيت عريانةً</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وعن المطّلب بن الوداعة السّهميّ قال: كانت ضباعة بنت عامر، من بني عامر بن صعصعة، تحت عبد الله بن جدعان. فمكثت عنده زماناً لا تلد، فأرسل إليها هشام بن المغيرة: ما تصنعين بهذا الشّيخ الكبير الذي لا يولد له: فقولي له فليطلّقك. فقالت ذلك لعبد الله بن جدعان، فقال لها: إنّي أخاف إن طلّقتك تتزوّجي هشام بن المغيرة؟؟! قالت </w:t>
      </w:r>
      <w:proofErr w:type="spellStart"/>
      <w:r w:rsidRPr="00095628">
        <w:rPr>
          <w:rFonts w:ascii="Traditional Arabic" w:eastAsia="Times New Roman" w:hAnsi="Traditional Arabic" w:cs="Traditional Arabic"/>
          <w:sz w:val="32"/>
          <w:szCs w:val="32"/>
          <w:rtl/>
        </w:rPr>
        <w:t>له:فإنّ</w:t>
      </w:r>
      <w:proofErr w:type="spellEnd"/>
      <w:r w:rsidRPr="00095628">
        <w:rPr>
          <w:rFonts w:ascii="Traditional Arabic" w:eastAsia="Times New Roman" w:hAnsi="Traditional Arabic" w:cs="Traditional Arabic"/>
          <w:sz w:val="32"/>
          <w:szCs w:val="32"/>
          <w:rtl/>
        </w:rPr>
        <w:t xml:space="preserve"> لك عليّ أن لا أفعل هذا. قال لها: فإن فعلت، فإنّ عليك مائةً من الإبل تنحرينها وتنسجين ثوباً يقطع ما بين الأخشبين وتطوفين بالبيت عريانةً. قالت: لا أطيق ذلك.</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lastRenderedPageBreak/>
        <w:t xml:space="preserve">   وأرسلت إلى هشام فأخبرته، فأرسل إليها ما أهون ذلك، وما يكن بك من ذلك، أنا أيسر من قريش في المال، ونسائي أكثر النّساء بالبطحاء، وأنت أجمل النّساء ولا تعابين في عريك، فلا تأبي ذلك عليه. فقالت لابن جدعان: طلّقني، فإن تزوّجت </w:t>
      </w:r>
      <w:proofErr w:type="spellStart"/>
      <w:r w:rsidRPr="00095628">
        <w:rPr>
          <w:rFonts w:ascii="Traditional Arabic" w:eastAsia="Times New Roman" w:hAnsi="Traditional Arabic" w:cs="Traditional Arabic"/>
          <w:sz w:val="32"/>
          <w:szCs w:val="32"/>
          <w:rtl/>
        </w:rPr>
        <w:t>هشاماً</w:t>
      </w:r>
      <w:proofErr w:type="spellEnd"/>
      <w:r w:rsidRPr="00095628">
        <w:rPr>
          <w:rFonts w:ascii="Traditional Arabic" w:eastAsia="Times New Roman" w:hAnsi="Traditional Arabic" w:cs="Traditional Arabic"/>
          <w:sz w:val="32"/>
          <w:szCs w:val="32"/>
          <w:rtl/>
        </w:rPr>
        <w:t xml:space="preserve"> فعليّ ما قلت. فطلّقها بعد </w:t>
      </w:r>
      <w:proofErr w:type="spellStart"/>
      <w:r w:rsidRPr="00095628">
        <w:rPr>
          <w:rFonts w:ascii="Traditional Arabic" w:eastAsia="Times New Roman" w:hAnsi="Traditional Arabic" w:cs="Traditional Arabic"/>
          <w:sz w:val="32"/>
          <w:szCs w:val="32"/>
          <w:rtl/>
        </w:rPr>
        <w:t>استيثاقه</w:t>
      </w:r>
      <w:proofErr w:type="spellEnd"/>
      <w:r w:rsidRPr="00095628">
        <w:rPr>
          <w:rFonts w:ascii="Traditional Arabic" w:eastAsia="Times New Roman" w:hAnsi="Traditional Arabic" w:cs="Traditional Arabic"/>
          <w:sz w:val="32"/>
          <w:szCs w:val="32"/>
          <w:rtl/>
        </w:rPr>
        <w:t xml:space="preserve"> منها. فتزوّجها هشام، فنحر عنها مائة جزور، وأمر نساؤه فنسجن ثوباً يملأ ما بين الأخشبين، ثمّ طافت بالبيت عريانةً. قال المطّلب: فأتبعها بصري إذا أدبرت وأستقبلها إذا أقبلت، فما رأيت شيئاً ممّا خلق الله منها وهي واضعة يدها على فرجها وقريش قد أحدقت بها، وهي تقول:</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اليوم يبدو بعضه أو كلّه ... وما بدا منه فلا أحلّه </w:t>
      </w:r>
      <w:r w:rsidRPr="00095628">
        <w:rPr>
          <w:rFonts w:ascii="Traditional Arabic" w:eastAsia="Times New Roman" w:hAnsi="Traditional Arabic" w:cs="Traditional Arabic"/>
          <w:sz w:val="32"/>
          <w:szCs w:val="32"/>
          <w:vertAlign w:val="superscript"/>
          <w:rtl/>
        </w:rPr>
        <w:t>(</w:t>
      </w:r>
      <w:r w:rsidRPr="00095628">
        <w:rPr>
          <w:rFonts w:ascii="Traditional Arabic" w:eastAsia="Times New Roman" w:hAnsi="Traditional Arabic" w:cs="Traditional Arabic"/>
          <w:sz w:val="32"/>
          <w:szCs w:val="32"/>
          <w:vertAlign w:val="superscript"/>
          <w:rtl/>
        </w:rPr>
        <w:footnoteReference w:id="7"/>
      </w:r>
      <w:r w:rsidRPr="00095628">
        <w:rPr>
          <w:rFonts w:ascii="Traditional Arabic" w:eastAsia="Times New Roman" w:hAnsi="Traditional Arabic" w:cs="Traditional Arabic"/>
          <w:sz w:val="32"/>
          <w:szCs w:val="32"/>
          <w:vertAlign w:val="superscript"/>
          <w:rtl/>
        </w:rPr>
        <w:t>)</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w:t>
      </w:r>
    </w:p>
    <w:p w:rsidR="001445A2" w:rsidRPr="00095628" w:rsidRDefault="0014787A" w:rsidP="001445A2">
      <w:pPr>
        <w:numPr>
          <w:ilvl w:val="0"/>
          <w:numId w:val="2"/>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hint="cs"/>
          <w:b/>
          <w:bCs/>
          <w:sz w:val="32"/>
          <w:szCs w:val="32"/>
          <w:rtl/>
        </w:rPr>
        <w:t>قال</w:t>
      </w:r>
      <w:r w:rsidR="001445A2" w:rsidRPr="00095628">
        <w:rPr>
          <w:rFonts w:ascii="Traditional Arabic" w:eastAsia="Times New Roman" w:hAnsi="Traditional Arabic" w:cs="Traditional Arabic"/>
          <w:b/>
          <w:bCs/>
          <w:sz w:val="32"/>
          <w:szCs w:val="32"/>
          <w:rtl/>
        </w:rPr>
        <w:t xml:space="preserve"> الزّبير بن بكار</w:t>
      </w:r>
    </w:p>
    <w:p w:rsidR="001445A2" w:rsidRPr="00095628" w:rsidRDefault="001445A2" w:rsidP="0014787A">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خطب الحسن بن الحسن بن علي بن أبي طالب من عمّه الحسين بن علي رضي الله عنهما فقال له: يا ابن أخي، قد انتظرت هذا منك انطلق معي، فخرج معه حتّى أدخله منزله ثمّ أخرج إليه ابنته فاطمة وسكينة، وقال له: اختر أيّهما شئت! فاختار فاطمة، فزوّجه إيّاها. فلمّا حضرت الحسن الوفاة قال لها: إنّك امرأة مرغوب فيك، متشوّف إليك لا تتركين، وإنّي ما أدع في قلبي حسرةً سواك. فتزوّجي من شئت سوى عبد الله بن عمر بن عثمان. ثمّ قال لها: كأنّي قد خرجت وقدمت جاءك لابساً حلّته، مرجلاً جمته، يسير في جانب النّاس معترضاً لك، ولست أدع من الدّنيا همّاً غيرك. فلم يدعها حتّى استوثق منها بالإيمان.</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ومات الحسن، فأخرجت جنازته، فوافاه عبد الله بن عمر وكان يجد بفاطمة وجداً شديداً، وكان رجلاً جميلاً كان يقال له المطرف من حسنه، فنظر إلى فاطمة وهي تلطم وجهها على الحسن، فأرسل إليها مع وليدة له: أنّ لابن عمّك أرباً في وجهك فارفقي به. فاسترخت يدها واحمرّ وجهها حتّى عرف ذلك جميع من حضرها. فلمّا انقضت عدّتها خطبها فقالت: كيف أفعل بإيماني؟ قال لها: لك بكلّ مالٍ مالان؛ وبكلّ مملوكٍ مملوكان. فوفّى لها وتزوجها فولدت له محمّداً. وكان يسمّى من حسنه الدّيباج والقاسم ورقيّة.</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وقال الزّبير: لمّا حضرت الوفاة حمزة بن عبد الله بن الزّبير خرجت عليه فاطمة بنت القاسم بن علي بن جعفر بن أبي طالب فقال لها: كأنّي بك تزوّجت طلحة بن عمر بن عبد الله بن معمر، فحلفت له بعتق رقيقها، وإنّ كلّ شيءٍ لها في سبيل الله أن تزوّجته أبداً. فلمّا توفّي حمزة بن عبد الله وحلّت، أرسل إليها طلحة بن عمر فخطبها فقالت له: قد حلفت. وذكرت يمينها، فقال لها: أعطيك بكلّ شيءٍ شيئين. وكانت قيمة رقيقها وما حلفت عليه عشرين ألف دينار، فأصدقها ضعفها فتزوّجته، فولدت له إبراهيم ورملة. فزوّج طلحة ابنته رملة من إسماعيل بن علي بن العبّاس بمائة ألف دينار وكانت فائقة </w:t>
      </w:r>
      <w:r w:rsidRPr="00095628">
        <w:rPr>
          <w:rFonts w:ascii="Traditional Arabic" w:eastAsia="Times New Roman" w:hAnsi="Traditional Arabic" w:cs="Traditional Arabic"/>
          <w:sz w:val="32"/>
          <w:szCs w:val="32"/>
          <w:rtl/>
        </w:rPr>
        <w:lastRenderedPageBreak/>
        <w:t>الجمال والخلق، فقال إسماعيل لطلحة بن عمر: أنت أتجر النّاس. قال له والله ما عالجت تجارةً قط. قال: بلى حين تزوّجت فاطمة بنت القاسم بأربعين ألفاً فولدت لك إبراهيم ورملة، فزوّجت رملة بمائة ألف دينار فربحت ستّين ألفاً وإبراهيم.</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numPr>
          <w:ilvl w:val="0"/>
          <w:numId w:val="2"/>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لم ترع لبعلها حرمةً</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حكى الهيثم بن عدي </w:t>
      </w:r>
      <w:proofErr w:type="spellStart"/>
      <w:r w:rsidRPr="00095628">
        <w:rPr>
          <w:rFonts w:ascii="Traditional Arabic" w:eastAsia="Times New Roman" w:hAnsi="Traditional Arabic" w:cs="Traditional Arabic"/>
          <w:sz w:val="32"/>
          <w:szCs w:val="32"/>
          <w:rtl/>
        </w:rPr>
        <w:t>قال:عاهد</w:t>
      </w:r>
      <w:proofErr w:type="spellEnd"/>
      <w:r w:rsidRPr="00095628">
        <w:rPr>
          <w:rFonts w:ascii="Traditional Arabic" w:eastAsia="Times New Roman" w:hAnsi="Traditional Arabic" w:cs="Traditional Arabic"/>
          <w:sz w:val="32"/>
          <w:szCs w:val="32"/>
          <w:rtl/>
        </w:rPr>
        <w:t xml:space="preserve"> رجلٌ امرأته وعاهدته أن لا يتزوّج الباقي </w:t>
      </w:r>
      <w:proofErr w:type="spellStart"/>
      <w:r w:rsidRPr="00095628">
        <w:rPr>
          <w:rFonts w:ascii="Traditional Arabic" w:eastAsia="Times New Roman" w:hAnsi="Traditional Arabic" w:cs="Traditional Arabic"/>
          <w:sz w:val="32"/>
          <w:szCs w:val="32"/>
          <w:rtl/>
        </w:rPr>
        <w:t>منهما،فهلك</w:t>
      </w:r>
      <w:proofErr w:type="spellEnd"/>
      <w:r w:rsidRPr="00095628">
        <w:rPr>
          <w:rFonts w:ascii="Traditional Arabic" w:eastAsia="Times New Roman" w:hAnsi="Traditional Arabic" w:cs="Traditional Arabic"/>
          <w:sz w:val="32"/>
          <w:szCs w:val="32"/>
          <w:rtl/>
        </w:rPr>
        <w:t xml:space="preserve"> الرّجل، فلم تلبث المرأة أن تزوّجت. فلمّا كان ليلة البناء بها رأت في أوّل الليل شخصاً فتأمّلته، فإذا هو زوجها، وهو يقول لها: نقضت العهد ولم ترعي له. وأصبحت فأتمّت نكاحها</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numPr>
          <w:ilvl w:val="0"/>
          <w:numId w:val="2"/>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عن قريبٍ تبيع كفلها</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قال أبو عبيدة: كان صخر بن عبد الله الشّريد يتعشّق ابنة عمّه سلمى بنت كعب، وكان يخطبها فتأبى عليه، فأقام على ذلك حيناً ثمّ أغارت بنو أسدٍ على بني سليمٍ فغلبوهم وصخر غائب. وأخذت سلمى فيمن أخذ من النّساء، وقتل عددٌ منهم، وأسر آخرون. وأقبل صخر فنظر إلى ديارهم بلقعاً وأخبر الخبر، فشدّ عليه سلاحه، واستوى على فرسه، وأخذ أثرهم حتّى لحقهم، فلمّا نظروا إليه قالوا: هذا كان شرّد من بني سليم، وقد أحبّ الله أن لا يدع منهم أحداً. فجعل يبرز إليه الفارس بعد الفارس فيقتله، فلمّا أكثر فيهم القتل، حلّت أسارى بني سليم بعضها بعضاً، وثاروا على بني أسد.</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ونظر صخر إلى سلمى وهي مع عبد أسود، قد شدّها على ظهره، فطعنه صخرٌ فقتله واستنقذ سلمى ورجع بها. وقد أصابته طعنة أبي ثور الأسدي في جنبه، وتزوّج سلمى. وكان يحبّها ويكرمها، ويفضّلها على أهله. ثمّ بعد ذلك انتقض جرحه فمرض حولاً، وكان نساء الحيّ يدخلن إلى سلمى عوائد فيقلن: كيف أصبح صخر؟ فتقول: لا حيّ فيرجى ولا ميت فينسى. ومرّ بها رجلٌ وهي قائمةٌ وكانت ذات خلقٍ وأرداف، فقال: أيباع هذا الكفل؟ فقالت: عن قريبٍ فسمعها صخر، ولم تعلم، فقال لها: ناوليني السّيف أنظر هل صدئ أم لا؟ وأراد قتلها، فناولته ولم تعلم، فإذا هو لا يقدر على حمله فقال:</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أرى أمّ صخرٍ ما تملّ عيادتي ... وملّت سليمى مضجعي ومكاني</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وما كنت أخشى أن أكون جنازةً ... عليك ومن يغترّ بالحدثان</w:t>
      </w:r>
    </w:p>
    <w:p w:rsidR="001445A2" w:rsidRPr="00095628" w:rsidRDefault="001445A2" w:rsidP="00DF003B">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فأيّ امرئ ساوى بأمٍ حليلةٍ ... فلا عاش إلاّ</w:t>
      </w:r>
      <w:r w:rsidR="00DF003B" w:rsidRPr="00095628">
        <w:rPr>
          <w:rFonts w:ascii="Traditional Arabic" w:eastAsia="Times New Roman" w:hAnsi="Traditional Arabic" w:cs="Traditional Arabic" w:hint="cs"/>
          <w:sz w:val="32"/>
          <w:szCs w:val="32"/>
          <w:rtl/>
        </w:rPr>
        <w:t xml:space="preserve"> </w:t>
      </w:r>
      <w:r w:rsidRPr="00095628">
        <w:rPr>
          <w:rFonts w:ascii="Traditional Arabic" w:eastAsia="Times New Roman" w:hAnsi="Traditional Arabic" w:cs="Traditional Arabic"/>
          <w:sz w:val="32"/>
          <w:szCs w:val="32"/>
          <w:rtl/>
        </w:rPr>
        <w:t>في شقا وهوان</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أهمّ بأمر الحرم لو أستطيعه، ... وقد حيل بين العير والنّزوان</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لعمري لقد أيقظت من كان نائماً ... وأسمعت من كانت له أذنان</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فللموت، خيرٌ من حياةٍ كأنّها ... محلة يعسوب برأس سنان. </w:t>
      </w:r>
      <w:r w:rsidRPr="00095628">
        <w:rPr>
          <w:rFonts w:ascii="Traditional Arabic" w:eastAsia="Times New Roman" w:hAnsi="Traditional Arabic" w:cs="Traditional Arabic"/>
          <w:sz w:val="32"/>
          <w:szCs w:val="32"/>
          <w:vertAlign w:val="superscript"/>
          <w:rtl/>
        </w:rPr>
        <w:t>(</w:t>
      </w:r>
      <w:r w:rsidRPr="00095628">
        <w:rPr>
          <w:rFonts w:ascii="Traditional Arabic" w:eastAsia="Times New Roman" w:hAnsi="Traditional Arabic" w:cs="Traditional Arabic"/>
          <w:sz w:val="32"/>
          <w:szCs w:val="32"/>
          <w:vertAlign w:val="superscript"/>
          <w:rtl/>
        </w:rPr>
        <w:footnoteReference w:id="8"/>
      </w:r>
      <w:r w:rsidRPr="00095628">
        <w:rPr>
          <w:rFonts w:ascii="Traditional Arabic" w:eastAsia="Times New Roman" w:hAnsi="Traditional Arabic" w:cs="Traditional Arabic"/>
          <w:sz w:val="32"/>
          <w:szCs w:val="32"/>
          <w:vertAlign w:val="superscript"/>
          <w:rtl/>
        </w:rPr>
        <w:t>)</w:t>
      </w:r>
    </w:p>
    <w:p w:rsidR="00497F38" w:rsidRPr="00497F38" w:rsidRDefault="00497F38" w:rsidP="00497F38">
      <w:pPr>
        <w:spacing w:line="440" w:lineRule="exact"/>
        <w:jc w:val="both"/>
        <w:rPr>
          <w:rFonts w:ascii="Traditional Arabic" w:eastAsia="Times New Roman" w:hAnsi="Traditional Arabic" w:cs="Traditional Arabic"/>
          <w:b/>
          <w:bCs/>
          <w:sz w:val="32"/>
          <w:szCs w:val="32"/>
          <w:rtl/>
        </w:rPr>
      </w:pPr>
    </w:p>
    <w:p w:rsidR="00497F38" w:rsidRPr="00497F38" w:rsidRDefault="00497F38" w:rsidP="00497F38">
      <w:pPr>
        <w:pStyle w:val="af7"/>
        <w:numPr>
          <w:ilvl w:val="0"/>
          <w:numId w:val="2"/>
        </w:numPr>
        <w:spacing w:line="440" w:lineRule="exact"/>
        <w:jc w:val="both"/>
        <w:rPr>
          <w:rFonts w:ascii="Traditional Arabic" w:eastAsia="Times New Roman" w:hAnsi="Traditional Arabic" w:cs="Traditional Arabic"/>
          <w:b/>
          <w:bCs/>
          <w:sz w:val="32"/>
          <w:szCs w:val="32"/>
        </w:rPr>
      </w:pPr>
      <w:r w:rsidRPr="00497F38">
        <w:rPr>
          <w:rFonts w:ascii="Traditional Arabic" w:eastAsia="Times New Roman" w:hAnsi="Traditional Arabic" w:cs="Traditional Arabic"/>
          <w:b/>
          <w:bCs/>
          <w:sz w:val="32"/>
          <w:szCs w:val="32"/>
          <w:rtl/>
        </w:rPr>
        <w:t xml:space="preserve">ملتقط الصورة الأروع في موسم الحج لهذا العام يكشف </w:t>
      </w:r>
      <w:proofErr w:type="spellStart"/>
      <w:r w:rsidRPr="00497F38">
        <w:rPr>
          <w:rFonts w:ascii="Traditional Arabic" w:eastAsia="Times New Roman" w:hAnsi="Traditional Arabic" w:cs="Traditional Arabic"/>
          <w:b/>
          <w:bCs/>
          <w:sz w:val="32"/>
          <w:szCs w:val="32"/>
          <w:rtl/>
        </w:rPr>
        <w:t>كواليسها</w:t>
      </w:r>
      <w:proofErr w:type="spellEnd"/>
    </w:p>
    <w:p w:rsidR="00497F38" w:rsidRPr="00497F38" w:rsidRDefault="00497F38" w:rsidP="00497F38">
      <w:pPr>
        <w:spacing w:line="440" w:lineRule="exact"/>
        <w:jc w:val="both"/>
        <w:rPr>
          <w:rFonts w:ascii="Traditional Arabic" w:eastAsia="Times New Roman" w:hAnsi="Traditional Arabic" w:cs="Traditional Arabic"/>
          <w:sz w:val="32"/>
          <w:szCs w:val="32"/>
          <w:rtl/>
        </w:rPr>
      </w:pPr>
      <w:r w:rsidRPr="00497F38">
        <w:rPr>
          <w:rFonts w:ascii="Traditional Arabic" w:eastAsia="Times New Roman" w:hAnsi="Traditional Arabic" w:cs="Traditional Arabic"/>
          <w:sz w:val="32"/>
          <w:szCs w:val="32"/>
          <w:rtl/>
        </w:rPr>
        <w:lastRenderedPageBreak/>
        <w:t xml:space="preserve">تحدث المصور السعودي رائد اللحياني عن لقطته التي وصفت بأنها الأكثر روعة في موسم الحج لهذا العام، إذ أظهرت رجلا ساجدا  في ظل زوجته التي وقفت بجانبه </w:t>
      </w:r>
      <w:proofErr w:type="spellStart"/>
      <w:r w:rsidRPr="00497F38">
        <w:rPr>
          <w:rFonts w:ascii="Traditional Arabic" w:eastAsia="Times New Roman" w:hAnsi="Traditional Arabic" w:cs="Traditional Arabic"/>
          <w:sz w:val="32"/>
          <w:szCs w:val="32"/>
          <w:rtl/>
        </w:rPr>
        <w:t>تقيه</w:t>
      </w:r>
      <w:proofErr w:type="spellEnd"/>
      <w:r w:rsidRPr="00497F38">
        <w:rPr>
          <w:rFonts w:ascii="Traditional Arabic" w:eastAsia="Times New Roman" w:hAnsi="Traditional Arabic" w:cs="Traditional Arabic"/>
          <w:sz w:val="32"/>
          <w:szCs w:val="32"/>
          <w:rtl/>
        </w:rPr>
        <w:t xml:space="preserve"> أشعة الشمس</w:t>
      </w:r>
      <w:r w:rsidRPr="00497F38">
        <w:rPr>
          <w:rFonts w:ascii="Traditional Arabic" w:eastAsia="Times New Roman" w:hAnsi="Traditional Arabic" w:cs="Traditional Arabic"/>
          <w:sz w:val="32"/>
          <w:szCs w:val="32"/>
        </w:rPr>
        <w:t>.</w:t>
      </w:r>
    </w:p>
    <w:p w:rsidR="00497F38" w:rsidRPr="00497F38" w:rsidRDefault="00497F38" w:rsidP="00497F38">
      <w:pPr>
        <w:spacing w:line="440" w:lineRule="exact"/>
        <w:jc w:val="both"/>
        <w:rPr>
          <w:rFonts w:ascii="Traditional Arabic" w:eastAsia="Times New Roman" w:hAnsi="Traditional Arabic" w:cs="Traditional Arabic"/>
          <w:sz w:val="32"/>
          <w:szCs w:val="32"/>
          <w:rtl/>
        </w:rPr>
      </w:pPr>
      <w:r w:rsidRPr="00497F38">
        <w:rPr>
          <w:rFonts w:ascii="Traditional Arabic" w:eastAsia="Times New Roman" w:hAnsi="Traditional Arabic" w:cs="Traditional Arabic"/>
          <w:sz w:val="32"/>
          <w:szCs w:val="32"/>
          <w:rtl/>
        </w:rPr>
        <w:t>وقال اللحياني، إنه التقطها صبيحة أحد أيام الحج في ساحة الحرم المكي الشريف، قبيل نزول الحجيج من مشعر منى</w:t>
      </w:r>
      <w:r w:rsidRPr="00497F38">
        <w:rPr>
          <w:rFonts w:ascii="Traditional Arabic" w:eastAsia="Times New Roman" w:hAnsi="Traditional Arabic" w:cs="Traditional Arabic"/>
          <w:sz w:val="32"/>
          <w:szCs w:val="32"/>
        </w:rPr>
        <w:t>.</w:t>
      </w:r>
    </w:p>
    <w:p w:rsidR="00497F38" w:rsidRPr="00497F38" w:rsidRDefault="00497F38" w:rsidP="00497F38">
      <w:pPr>
        <w:spacing w:line="440" w:lineRule="exact"/>
        <w:jc w:val="both"/>
        <w:rPr>
          <w:rFonts w:ascii="Traditional Arabic" w:eastAsia="Times New Roman" w:hAnsi="Traditional Arabic" w:cs="Traditional Arabic"/>
          <w:sz w:val="32"/>
          <w:szCs w:val="32"/>
          <w:rtl/>
        </w:rPr>
      </w:pPr>
      <w:r w:rsidRPr="00497F38">
        <w:rPr>
          <w:rFonts w:ascii="Traditional Arabic" w:eastAsia="Times New Roman" w:hAnsi="Traditional Arabic" w:cs="Traditional Arabic"/>
          <w:sz w:val="32"/>
          <w:szCs w:val="32"/>
          <w:rtl/>
        </w:rPr>
        <w:t>وأكد اللحياني أن "الصورة تجسد معاني التفاني في قلب زوجة أحبت زوجها وأخلصت له وظللته عن الشمس في صلاته</w:t>
      </w:r>
      <w:r w:rsidRPr="00497F38">
        <w:rPr>
          <w:rFonts w:ascii="Traditional Arabic" w:eastAsia="Times New Roman" w:hAnsi="Traditional Arabic" w:cs="Traditional Arabic"/>
          <w:sz w:val="32"/>
          <w:szCs w:val="32"/>
        </w:rPr>
        <w:t>".</w:t>
      </w:r>
    </w:p>
    <w:p w:rsidR="00497F38" w:rsidRDefault="00497F38" w:rsidP="00497F38">
      <w:pPr>
        <w:spacing w:line="440" w:lineRule="exact"/>
        <w:jc w:val="both"/>
        <w:rPr>
          <w:rFonts w:ascii="Traditional Arabic" w:eastAsia="Times New Roman" w:hAnsi="Traditional Arabic" w:cs="Traditional Arabic"/>
          <w:sz w:val="32"/>
          <w:szCs w:val="32"/>
          <w:rtl/>
        </w:rPr>
      </w:pPr>
      <w:r w:rsidRPr="00497F38">
        <w:rPr>
          <w:rFonts w:ascii="Traditional Arabic" w:eastAsia="Times New Roman" w:hAnsi="Traditional Arabic" w:cs="Traditional Arabic"/>
          <w:sz w:val="32"/>
          <w:szCs w:val="32"/>
          <w:rtl/>
        </w:rPr>
        <w:t>وأضاف: "كنت ألمحها تتبعه في الركوع وفي السجود، وفيما بينهما خلال ركعته الأولى فكان المشهد أكبر من أي تعبير ولا يستحق إلا التوثيق؛ فالدال على الخير كفاعله، فقصتها تروى في التضحية والعطاء والتفاني"، بحسب صحيفة "سبق" السعودية</w:t>
      </w:r>
      <w:r w:rsidRPr="00497F38">
        <w:rPr>
          <w:rFonts w:ascii="Traditional Arabic" w:eastAsia="Times New Roman" w:hAnsi="Traditional Arabic" w:cs="Traditional Arabic"/>
          <w:sz w:val="32"/>
          <w:szCs w:val="32"/>
        </w:rPr>
        <w:t>.</w:t>
      </w:r>
    </w:p>
    <w:p w:rsidR="00497F38" w:rsidRPr="00497F38" w:rsidRDefault="00497F38" w:rsidP="00497F38">
      <w:pPr>
        <w:spacing w:line="440" w:lineRule="exact"/>
        <w:jc w:val="both"/>
        <w:rPr>
          <w:rFonts w:ascii="Traditional Arabic" w:eastAsia="Times New Roman" w:hAnsi="Traditional Arabic" w:cs="Traditional Arabic"/>
          <w:sz w:val="32"/>
          <w:szCs w:val="32"/>
          <w:rtl/>
        </w:rPr>
      </w:pPr>
      <w:r w:rsidRPr="00497F38">
        <w:rPr>
          <w:rFonts w:ascii="Traditional Arabic" w:eastAsia="Times New Roman" w:hAnsi="Traditional Arabic" w:cs="Traditional Arabic"/>
          <w:sz w:val="32"/>
          <w:szCs w:val="32"/>
          <w:rtl/>
        </w:rPr>
        <w:t>وتابع: "مشهد كهذا لا يُصطنع ولا يجهز له ولا يختلق وإنما يقتنص بعين المصور فيجب أن تكون عينه لماحة وذات بعد فكري خلاق</w:t>
      </w:r>
      <w:r w:rsidRPr="00497F38">
        <w:rPr>
          <w:rFonts w:ascii="Traditional Arabic" w:eastAsia="Times New Roman" w:hAnsi="Traditional Arabic" w:cs="Traditional Arabic"/>
          <w:sz w:val="32"/>
          <w:szCs w:val="32"/>
        </w:rPr>
        <w:t>".</w:t>
      </w:r>
    </w:p>
    <w:p w:rsidR="00497F38" w:rsidRPr="00497F38" w:rsidRDefault="00497F38" w:rsidP="00497F38">
      <w:pPr>
        <w:spacing w:line="440" w:lineRule="exact"/>
        <w:jc w:val="both"/>
        <w:rPr>
          <w:rFonts w:ascii="Traditional Arabic" w:eastAsia="Times New Roman" w:hAnsi="Traditional Arabic" w:cs="Traditional Arabic"/>
          <w:sz w:val="32"/>
          <w:szCs w:val="32"/>
          <w:rtl/>
        </w:rPr>
      </w:pPr>
      <w:r w:rsidRPr="00497F38">
        <w:rPr>
          <w:rFonts w:ascii="Traditional Arabic" w:eastAsia="Times New Roman" w:hAnsi="Traditional Arabic" w:cs="Traditional Arabic"/>
          <w:sz w:val="32"/>
          <w:szCs w:val="32"/>
          <w:rtl/>
        </w:rPr>
        <w:t>وكشف أنه "تلقى اتصالات عدة، ورسائل استفسار من جهات إعلامية محلية وخارجية، لتستأذن في نشرها إعلاميًا، والبعض أخذته حماسة النشر حتى بلغت مبلغها</w:t>
      </w:r>
      <w:r w:rsidRPr="00497F38">
        <w:rPr>
          <w:rFonts w:ascii="Traditional Arabic" w:eastAsia="Times New Roman" w:hAnsi="Traditional Arabic" w:cs="Traditional Arabic"/>
          <w:sz w:val="32"/>
          <w:szCs w:val="32"/>
        </w:rPr>
        <w:t>".</w:t>
      </w:r>
    </w:p>
    <w:p w:rsidR="00497F38" w:rsidRPr="00497F38" w:rsidRDefault="00497F38" w:rsidP="00497F38">
      <w:pPr>
        <w:spacing w:line="440" w:lineRule="exact"/>
        <w:jc w:val="both"/>
        <w:rPr>
          <w:rFonts w:ascii="Traditional Arabic" w:eastAsia="Times New Roman" w:hAnsi="Traditional Arabic" w:cs="Traditional Arabic"/>
          <w:b/>
          <w:bCs/>
          <w:sz w:val="32"/>
          <w:szCs w:val="32"/>
        </w:rPr>
      </w:pPr>
      <w:r w:rsidRPr="00497F38">
        <w:rPr>
          <w:rFonts w:ascii="Traditional Arabic" w:eastAsia="Times New Roman" w:hAnsi="Traditional Arabic" w:cs="Traditional Arabic"/>
          <w:sz w:val="32"/>
          <w:szCs w:val="32"/>
          <w:rtl/>
        </w:rPr>
        <w:t>وقال: "لاقت الصورة المنشورة على مختلف وسائل التواصل الاجتماعي استحسانًا وقبولاً عريضين خلال وقت وجيز جدًا، فغرد بها المغردون وأنشد لها الكتاب من كل بحر ولون فكتبت فيها الخواطر والأبيات والقصائد الفصيح منها والعامي، ومنهم من آثر أن يسقط عليها أبياتًا لشعراء سابقين وافقت روح الصورة</w:t>
      </w:r>
      <w:r w:rsidRPr="00497F38">
        <w:rPr>
          <w:rFonts w:ascii="Traditional Arabic" w:eastAsia="Times New Roman" w:hAnsi="Traditional Arabic" w:cs="Traditional Arabic"/>
          <w:b/>
          <w:bCs/>
          <w:sz w:val="32"/>
          <w:szCs w:val="32"/>
        </w:rPr>
        <w:t>".</w:t>
      </w:r>
    </w:p>
    <w:p w:rsidR="00497F38" w:rsidRPr="00497F38" w:rsidRDefault="00497F38" w:rsidP="00497F38">
      <w:pPr>
        <w:spacing w:line="440" w:lineRule="exact"/>
        <w:jc w:val="both"/>
        <w:rPr>
          <w:rFonts w:ascii="Traditional Arabic" w:eastAsia="Times New Roman" w:hAnsi="Traditional Arabic" w:cs="Traditional Arabic"/>
          <w:b/>
          <w:bCs/>
          <w:sz w:val="32"/>
          <w:szCs w:val="32"/>
          <w:rtl/>
        </w:rPr>
      </w:pPr>
    </w:p>
    <w:p w:rsidR="00497F38" w:rsidRPr="00497F38" w:rsidRDefault="00497F38" w:rsidP="00497F38">
      <w:pPr>
        <w:pStyle w:val="af7"/>
        <w:numPr>
          <w:ilvl w:val="0"/>
          <w:numId w:val="2"/>
        </w:numPr>
        <w:spacing w:line="440" w:lineRule="exact"/>
        <w:jc w:val="both"/>
        <w:rPr>
          <w:rFonts w:ascii="Traditional Arabic" w:eastAsia="Times New Roman" w:hAnsi="Traditional Arabic" w:cs="Traditional Arabic"/>
          <w:b/>
          <w:bCs/>
          <w:sz w:val="32"/>
          <w:szCs w:val="32"/>
          <w:rtl/>
        </w:rPr>
      </w:pPr>
      <w:r w:rsidRPr="00497F38">
        <w:rPr>
          <w:rFonts w:ascii="Traditional Arabic" w:eastAsia="Times New Roman" w:hAnsi="Traditional Arabic" w:cs="Traditional Arabic" w:hint="cs"/>
          <w:b/>
          <w:bCs/>
          <w:sz w:val="32"/>
          <w:szCs w:val="32"/>
          <w:rtl/>
        </w:rPr>
        <w:t>مقاول</w:t>
      </w:r>
      <w:r w:rsidRPr="00497F38">
        <w:rPr>
          <w:rFonts w:ascii="Traditional Arabic" w:eastAsia="Times New Roman" w:hAnsi="Traditional Arabic" w:cs="Traditional Arabic"/>
          <w:b/>
          <w:bCs/>
          <w:sz w:val="32"/>
          <w:szCs w:val="32"/>
          <w:rtl/>
        </w:rPr>
        <w:t xml:space="preserve"> </w:t>
      </w:r>
      <w:r w:rsidRPr="00497F38">
        <w:rPr>
          <w:rFonts w:ascii="Traditional Arabic" w:eastAsia="Times New Roman" w:hAnsi="Traditional Arabic" w:cs="Traditional Arabic" w:hint="cs"/>
          <w:b/>
          <w:bCs/>
          <w:sz w:val="32"/>
          <w:szCs w:val="32"/>
          <w:rtl/>
        </w:rPr>
        <w:t>تايلاندي</w:t>
      </w:r>
      <w:r w:rsidRPr="00497F38">
        <w:rPr>
          <w:rFonts w:ascii="Traditional Arabic" w:eastAsia="Times New Roman" w:hAnsi="Traditional Arabic" w:cs="Traditional Arabic"/>
          <w:b/>
          <w:bCs/>
          <w:sz w:val="32"/>
          <w:szCs w:val="32"/>
          <w:rtl/>
        </w:rPr>
        <w:t xml:space="preserve"> </w:t>
      </w:r>
      <w:r w:rsidRPr="00497F38">
        <w:rPr>
          <w:rFonts w:ascii="Traditional Arabic" w:eastAsia="Times New Roman" w:hAnsi="Traditional Arabic" w:cs="Traditional Arabic" w:hint="cs"/>
          <w:b/>
          <w:bCs/>
          <w:sz w:val="32"/>
          <w:szCs w:val="32"/>
          <w:rtl/>
        </w:rPr>
        <w:t>يتزوج</w:t>
      </w:r>
      <w:r w:rsidRPr="00497F38">
        <w:rPr>
          <w:rFonts w:ascii="Traditional Arabic" w:eastAsia="Times New Roman" w:hAnsi="Traditional Arabic" w:cs="Traditional Arabic"/>
          <w:b/>
          <w:bCs/>
          <w:sz w:val="32"/>
          <w:szCs w:val="32"/>
          <w:rtl/>
        </w:rPr>
        <w:t xml:space="preserve"> 120 </w:t>
      </w:r>
      <w:r w:rsidRPr="00497F38">
        <w:rPr>
          <w:rFonts w:ascii="Traditional Arabic" w:eastAsia="Times New Roman" w:hAnsi="Traditional Arabic" w:cs="Traditional Arabic" w:hint="cs"/>
          <w:b/>
          <w:bCs/>
          <w:sz w:val="32"/>
          <w:szCs w:val="32"/>
          <w:rtl/>
        </w:rPr>
        <w:t>امرأة</w:t>
      </w:r>
      <w:r w:rsidRPr="00497F38">
        <w:rPr>
          <w:rFonts w:ascii="Traditional Arabic" w:eastAsia="Times New Roman" w:hAnsi="Traditional Arabic" w:cs="Traditional Arabic"/>
          <w:b/>
          <w:bCs/>
          <w:sz w:val="32"/>
          <w:szCs w:val="32"/>
          <w:rtl/>
        </w:rPr>
        <w:t xml:space="preserve"> </w:t>
      </w:r>
      <w:r w:rsidRPr="00497F38">
        <w:rPr>
          <w:rFonts w:ascii="Traditional Arabic" w:eastAsia="Times New Roman" w:hAnsi="Traditional Arabic" w:cs="Traditional Arabic" w:hint="cs"/>
          <w:b/>
          <w:bCs/>
          <w:sz w:val="32"/>
          <w:szCs w:val="32"/>
          <w:rtl/>
        </w:rPr>
        <w:t>بعدد</w:t>
      </w:r>
      <w:r w:rsidRPr="00497F38">
        <w:rPr>
          <w:rFonts w:ascii="Traditional Arabic" w:eastAsia="Times New Roman" w:hAnsi="Traditional Arabic" w:cs="Traditional Arabic"/>
          <w:b/>
          <w:bCs/>
          <w:sz w:val="32"/>
          <w:szCs w:val="32"/>
          <w:rtl/>
        </w:rPr>
        <w:t xml:space="preserve"> </w:t>
      </w:r>
      <w:r w:rsidRPr="00497F38">
        <w:rPr>
          <w:rFonts w:ascii="Traditional Arabic" w:eastAsia="Times New Roman" w:hAnsi="Traditional Arabic" w:cs="Traditional Arabic" w:hint="cs"/>
          <w:b/>
          <w:bCs/>
          <w:sz w:val="32"/>
          <w:szCs w:val="32"/>
          <w:rtl/>
        </w:rPr>
        <w:t>مشاريع</w:t>
      </w:r>
      <w:r w:rsidRPr="00497F38">
        <w:rPr>
          <w:rFonts w:ascii="Traditional Arabic" w:eastAsia="Times New Roman" w:hAnsi="Traditional Arabic" w:cs="Traditional Arabic"/>
          <w:b/>
          <w:bCs/>
          <w:sz w:val="32"/>
          <w:szCs w:val="32"/>
          <w:rtl/>
        </w:rPr>
        <w:t xml:space="preserve"> </w:t>
      </w:r>
      <w:r w:rsidRPr="00497F38">
        <w:rPr>
          <w:rFonts w:ascii="Traditional Arabic" w:eastAsia="Times New Roman" w:hAnsi="Traditional Arabic" w:cs="Traditional Arabic" w:hint="cs"/>
          <w:b/>
          <w:bCs/>
          <w:sz w:val="32"/>
          <w:szCs w:val="32"/>
          <w:rtl/>
        </w:rPr>
        <w:t>البناء</w:t>
      </w:r>
    </w:p>
    <w:p w:rsidR="00497F38" w:rsidRPr="00497F38" w:rsidRDefault="00497F38" w:rsidP="00497F38">
      <w:pPr>
        <w:spacing w:line="440" w:lineRule="exact"/>
        <w:jc w:val="both"/>
        <w:rPr>
          <w:rFonts w:ascii="Traditional Arabic" w:eastAsia="Times New Roman" w:hAnsi="Traditional Arabic" w:cs="Traditional Arabic"/>
          <w:sz w:val="32"/>
          <w:szCs w:val="32"/>
          <w:rtl/>
        </w:rPr>
      </w:pPr>
      <w:r w:rsidRPr="00497F38">
        <w:rPr>
          <w:rFonts w:ascii="Traditional Arabic" w:eastAsia="Times New Roman" w:hAnsi="Traditional Arabic" w:cs="Traditional Arabic" w:hint="cs"/>
          <w:sz w:val="32"/>
          <w:szCs w:val="32"/>
          <w:rtl/>
        </w:rPr>
        <w:t>على</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الرغم</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من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أن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التعدد</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أمر</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غير</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مشروع</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في</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بلاده،</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إلا</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أن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رجل</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تايلاندي</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يُدعى</w:t>
      </w:r>
      <w:r w:rsidRPr="00497F38">
        <w:rPr>
          <w:rFonts w:ascii="Traditional Arabic" w:eastAsia="Times New Roman" w:hAnsi="Traditional Arabic" w:cs="Traditional Arabic"/>
          <w:sz w:val="32"/>
          <w:szCs w:val="32"/>
          <w:rtl/>
        </w:rPr>
        <w:t xml:space="preserve"> «</w:t>
      </w:r>
      <w:proofErr w:type="spellStart"/>
      <w:r w:rsidRPr="00497F38">
        <w:rPr>
          <w:rFonts w:ascii="Traditional Arabic" w:eastAsia="Times New Roman" w:hAnsi="Traditional Arabic" w:cs="Traditional Arabic" w:hint="cs"/>
          <w:sz w:val="32"/>
          <w:szCs w:val="32"/>
          <w:rtl/>
        </w:rPr>
        <w:t>براسرت</w:t>
      </w:r>
      <w:proofErr w:type="spellEnd"/>
      <w:r w:rsidRPr="00497F38">
        <w:rPr>
          <w:rFonts w:ascii="Traditional Arabic" w:eastAsia="Times New Roman" w:hAnsi="Traditional Arabic" w:cs="Traditional Arabic" w:hint="eastAsia"/>
          <w:sz w:val="32"/>
          <w:szCs w:val="32"/>
          <w:rtl/>
        </w:rPr>
        <w:t>»</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ويلقب</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بـ</w:t>
      </w:r>
      <w:r w:rsidRPr="00497F38">
        <w:rPr>
          <w:rFonts w:ascii="Traditional Arabic" w:eastAsia="Times New Roman" w:hAnsi="Traditional Arabic" w:cs="Traditional Arabic" w:hint="eastAsia"/>
          <w:sz w:val="32"/>
          <w:szCs w:val="32"/>
          <w:rtl/>
        </w:rPr>
        <w:t>«</w:t>
      </w:r>
      <w:r w:rsidRPr="00497F38">
        <w:rPr>
          <w:rFonts w:ascii="Traditional Arabic" w:eastAsia="Times New Roman" w:hAnsi="Traditional Arabic" w:cs="Traditional Arabic" w:hint="cs"/>
          <w:sz w:val="32"/>
          <w:szCs w:val="32"/>
          <w:rtl/>
        </w:rPr>
        <w:t>كازانوفا</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العصر</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الحالي</w:t>
      </w:r>
      <w:r w:rsidRPr="00497F38">
        <w:rPr>
          <w:rFonts w:ascii="Traditional Arabic" w:eastAsia="Times New Roman" w:hAnsi="Traditional Arabic" w:cs="Traditional Arabic" w:hint="eastAsia"/>
          <w:sz w:val="32"/>
          <w:szCs w:val="32"/>
          <w:rtl/>
        </w:rPr>
        <w:t>»</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تمكن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من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الزواج</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بـ</w:t>
      </w:r>
      <w:r w:rsidRPr="00497F38">
        <w:rPr>
          <w:rFonts w:ascii="Traditional Arabic" w:eastAsia="Times New Roman" w:hAnsi="Traditional Arabic" w:cs="Traditional Arabic"/>
          <w:sz w:val="32"/>
          <w:szCs w:val="32"/>
          <w:rtl/>
        </w:rPr>
        <w:t xml:space="preserve">120 </w:t>
      </w:r>
      <w:r w:rsidRPr="00497F38">
        <w:rPr>
          <w:rFonts w:ascii="Traditional Arabic" w:eastAsia="Times New Roman" w:hAnsi="Traditional Arabic" w:cs="Traditional Arabic" w:hint="cs"/>
          <w:sz w:val="32"/>
          <w:szCs w:val="32"/>
          <w:rtl/>
        </w:rPr>
        <w:t>سيدة،</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أنجبن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له</w:t>
      </w:r>
      <w:r w:rsidRPr="00497F38">
        <w:rPr>
          <w:rFonts w:ascii="Traditional Arabic" w:eastAsia="Times New Roman" w:hAnsi="Traditional Arabic" w:cs="Traditional Arabic"/>
          <w:sz w:val="32"/>
          <w:szCs w:val="32"/>
          <w:rtl/>
        </w:rPr>
        <w:t xml:space="preserve"> 28 </w:t>
      </w:r>
      <w:r w:rsidRPr="00497F38">
        <w:rPr>
          <w:rFonts w:ascii="Traditional Arabic" w:eastAsia="Times New Roman" w:hAnsi="Traditional Arabic" w:cs="Traditional Arabic" w:hint="cs"/>
          <w:sz w:val="32"/>
          <w:szCs w:val="32"/>
          <w:rtl/>
        </w:rPr>
        <w:t>من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الأبناء</w:t>
      </w:r>
      <w:r w:rsidRPr="00497F38">
        <w:rPr>
          <w:rFonts w:ascii="Traditional Arabic" w:eastAsia="Times New Roman" w:hAnsi="Traditional Arabic" w:cs="Traditional Arabic"/>
          <w:sz w:val="32"/>
          <w:szCs w:val="32"/>
          <w:rtl/>
        </w:rPr>
        <w:t>.</w:t>
      </w:r>
    </w:p>
    <w:p w:rsidR="00497F38" w:rsidRPr="00497F38" w:rsidRDefault="00497F38" w:rsidP="00497F38">
      <w:pPr>
        <w:spacing w:line="440" w:lineRule="exact"/>
        <w:jc w:val="both"/>
        <w:rPr>
          <w:rFonts w:ascii="Traditional Arabic" w:eastAsia="Times New Roman" w:hAnsi="Traditional Arabic" w:cs="Traditional Arabic"/>
          <w:sz w:val="32"/>
          <w:szCs w:val="32"/>
          <w:rtl/>
        </w:rPr>
      </w:pPr>
      <w:r w:rsidRPr="00497F38">
        <w:rPr>
          <w:rFonts w:ascii="Traditional Arabic" w:eastAsia="Times New Roman" w:hAnsi="Traditional Arabic" w:cs="Traditional Arabic" w:hint="cs"/>
          <w:sz w:val="32"/>
          <w:szCs w:val="32"/>
          <w:rtl/>
        </w:rPr>
        <w:t>وبحسب</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صحيفة</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البيان</w:t>
      </w:r>
      <w:r w:rsidRPr="00497F38">
        <w:rPr>
          <w:rFonts w:ascii="Traditional Arabic" w:eastAsia="Times New Roman" w:hAnsi="Traditional Arabic" w:cs="Traditional Arabic" w:hint="eastAsia"/>
          <w:sz w:val="32"/>
          <w:szCs w:val="32"/>
          <w:rtl/>
        </w:rPr>
        <w:t>»</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الإماراتية،</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فإن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الزوج</w:t>
      </w:r>
      <w:r w:rsidRPr="00497F38">
        <w:rPr>
          <w:rFonts w:ascii="Traditional Arabic" w:eastAsia="Times New Roman" w:hAnsi="Traditional Arabic" w:cs="Traditional Arabic"/>
          <w:sz w:val="32"/>
          <w:szCs w:val="32"/>
          <w:rtl/>
        </w:rPr>
        <w:t xml:space="preserve"> «</w:t>
      </w:r>
      <w:proofErr w:type="spellStart"/>
      <w:r w:rsidRPr="00497F38">
        <w:rPr>
          <w:rFonts w:ascii="Traditional Arabic" w:eastAsia="Times New Roman" w:hAnsi="Traditional Arabic" w:cs="Traditional Arabic" w:hint="cs"/>
          <w:sz w:val="32"/>
          <w:szCs w:val="32"/>
          <w:rtl/>
        </w:rPr>
        <w:t>براسرت</w:t>
      </w:r>
      <w:proofErr w:type="spellEnd"/>
      <w:r w:rsidRPr="00497F38">
        <w:rPr>
          <w:rFonts w:ascii="Traditional Arabic" w:eastAsia="Times New Roman" w:hAnsi="Traditional Arabic" w:cs="Traditional Arabic" w:hint="eastAsia"/>
          <w:sz w:val="32"/>
          <w:szCs w:val="32"/>
          <w:rtl/>
        </w:rPr>
        <w:t>»</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البالغ</w:t>
      </w:r>
      <w:r w:rsidRPr="00497F38">
        <w:rPr>
          <w:rFonts w:ascii="Traditional Arabic" w:eastAsia="Times New Roman" w:hAnsi="Traditional Arabic" w:cs="Traditional Arabic"/>
          <w:sz w:val="32"/>
          <w:szCs w:val="32"/>
          <w:rtl/>
        </w:rPr>
        <w:t xml:space="preserve"> 58 </w:t>
      </w:r>
      <w:r w:rsidRPr="00497F38">
        <w:rPr>
          <w:rFonts w:ascii="Traditional Arabic" w:eastAsia="Times New Roman" w:hAnsi="Traditional Arabic" w:cs="Traditional Arabic" w:hint="cs"/>
          <w:sz w:val="32"/>
          <w:szCs w:val="32"/>
          <w:rtl/>
        </w:rPr>
        <w:t>عامًا،</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أكد</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علم</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زوجاته</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جميعهن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بكل</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خطوة</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يخطوها</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في</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سبيل</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زيادة</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عدد</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أفراد</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العائلة</w:t>
      </w:r>
      <w:r w:rsidRPr="00497F38">
        <w:rPr>
          <w:rFonts w:ascii="Traditional Arabic" w:eastAsia="Times New Roman" w:hAnsi="Traditional Arabic" w:cs="Traditional Arabic"/>
          <w:sz w:val="32"/>
          <w:szCs w:val="32"/>
          <w:rtl/>
        </w:rPr>
        <w:t>.</w:t>
      </w:r>
    </w:p>
    <w:p w:rsidR="00497F38" w:rsidRPr="00497F38" w:rsidRDefault="00497F38" w:rsidP="00497F38">
      <w:pPr>
        <w:spacing w:line="440" w:lineRule="exact"/>
        <w:jc w:val="both"/>
        <w:rPr>
          <w:rFonts w:ascii="Traditional Arabic" w:eastAsia="Times New Roman" w:hAnsi="Traditional Arabic" w:cs="Traditional Arabic"/>
          <w:sz w:val="32"/>
          <w:szCs w:val="32"/>
          <w:rtl/>
        </w:rPr>
      </w:pPr>
      <w:r w:rsidRPr="00497F38">
        <w:rPr>
          <w:rFonts w:ascii="Traditional Arabic" w:eastAsia="Times New Roman" w:hAnsi="Traditional Arabic" w:cs="Traditional Arabic" w:hint="cs"/>
          <w:sz w:val="32"/>
          <w:szCs w:val="32"/>
          <w:rtl/>
        </w:rPr>
        <w:t>ولعل</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مهنته</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هي</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الدافع</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الأول</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لشغفه</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بالتعدد،</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فهو</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صاحب</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مشروع</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إنشاءات،</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وبحسب</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قوله</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يقرر</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الزواج</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في</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كل</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موقع</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يشيد</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فيه</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منزلاً</w:t>
      </w:r>
      <w:r w:rsidRPr="00497F38">
        <w:rPr>
          <w:rFonts w:ascii="Traditional Arabic" w:eastAsia="Times New Roman" w:hAnsi="Traditional Arabic" w:cs="Traditional Arabic" w:hint="eastAsia"/>
          <w:sz w:val="32"/>
          <w:szCs w:val="32"/>
          <w:rtl/>
        </w:rPr>
        <w:t>»</w:t>
      </w:r>
      <w:r w:rsidRPr="00497F38">
        <w:rPr>
          <w:rFonts w:ascii="Traditional Arabic" w:eastAsia="Times New Roman" w:hAnsi="Traditional Arabic" w:cs="Traditional Arabic"/>
          <w:sz w:val="32"/>
          <w:szCs w:val="32"/>
          <w:rtl/>
        </w:rPr>
        <w:t>.</w:t>
      </w:r>
    </w:p>
    <w:p w:rsidR="00497F38" w:rsidRPr="00497F38" w:rsidRDefault="00497F38" w:rsidP="00497F38">
      <w:pPr>
        <w:spacing w:line="440" w:lineRule="exact"/>
        <w:jc w:val="both"/>
        <w:rPr>
          <w:rFonts w:ascii="Traditional Arabic" w:eastAsia="Times New Roman" w:hAnsi="Traditional Arabic" w:cs="Traditional Arabic"/>
          <w:sz w:val="32"/>
          <w:szCs w:val="32"/>
          <w:rtl/>
        </w:rPr>
      </w:pPr>
      <w:r w:rsidRPr="00497F38">
        <w:rPr>
          <w:rFonts w:ascii="Traditional Arabic" w:eastAsia="Times New Roman" w:hAnsi="Traditional Arabic" w:cs="Traditional Arabic" w:hint="cs"/>
          <w:sz w:val="32"/>
          <w:szCs w:val="32"/>
          <w:rtl/>
        </w:rPr>
        <w:t>ورحب</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السياسي</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المحلي</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بوسائل</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الإعلام</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المحلية</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التي</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سلطت</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الضوء</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على</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حياته</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العائلية،</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مؤكدًا</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أن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المرء</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لا</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يصل</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لهذا</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العدد</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من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الزوجات</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في</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غضون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سنوات</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قليلة</w:t>
      </w:r>
      <w:r w:rsidRPr="00497F38">
        <w:rPr>
          <w:rFonts w:ascii="Traditional Arabic" w:eastAsia="Times New Roman" w:hAnsi="Traditional Arabic" w:cs="Traditional Arabic"/>
          <w:sz w:val="32"/>
          <w:szCs w:val="32"/>
          <w:rtl/>
        </w:rPr>
        <w:t>.</w:t>
      </w:r>
    </w:p>
    <w:p w:rsidR="00497F38" w:rsidRPr="00497F38" w:rsidRDefault="00497F38" w:rsidP="00497F38">
      <w:pPr>
        <w:spacing w:line="440" w:lineRule="exact"/>
        <w:jc w:val="both"/>
        <w:rPr>
          <w:rFonts w:ascii="Traditional Arabic" w:eastAsia="Times New Roman" w:hAnsi="Traditional Arabic" w:cs="Traditional Arabic"/>
          <w:sz w:val="32"/>
          <w:szCs w:val="32"/>
          <w:rtl/>
        </w:rPr>
      </w:pPr>
      <w:r w:rsidRPr="00497F38">
        <w:rPr>
          <w:rFonts w:ascii="Traditional Arabic" w:eastAsia="Times New Roman" w:hAnsi="Traditional Arabic" w:cs="Traditional Arabic" w:hint="cs"/>
          <w:sz w:val="32"/>
          <w:szCs w:val="32"/>
          <w:rtl/>
        </w:rPr>
        <w:t>وأوضح</w:t>
      </w:r>
      <w:r w:rsidRPr="00497F38">
        <w:rPr>
          <w:rFonts w:ascii="Traditional Arabic" w:eastAsia="Times New Roman" w:hAnsi="Traditional Arabic" w:cs="Traditional Arabic"/>
          <w:sz w:val="32"/>
          <w:szCs w:val="32"/>
          <w:rtl/>
        </w:rPr>
        <w:t xml:space="preserve"> «</w:t>
      </w:r>
      <w:proofErr w:type="spellStart"/>
      <w:r w:rsidRPr="00497F38">
        <w:rPr>
          <w:rFonts w:ascii="Traditional Arabic" w:eastAsia="Times New Roman" w:hAnsi="Traditional Arabic" w:cs="Traditional Arabic" w:hint="cs"/>
          <w:sz w:val="32"/>
          <w:szCs w:val="32"/>
          <w:rtl/>
        </w:rPr>
        <w:t>براسرت</w:t>
      </w:r>
      <w:proofErr w:type="spellEnd"/>
      <w:r w:rsidRPr="00497F38">
        <w:rPr>
          <w:rFonts w:ascii="Traditional Arabic" w:eastAsia="Times New Roman" w:hAnsi="Traditional Arabic" w:cs="Traditional Arabic" w:hint="eastAsia"/>
          <w:sz w:val="32"/>
          <w:szCs w:val="32"/>
          <w:rtl/>
        </w:rPr>
        <w:t>»</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للصحفيين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إنه</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قد</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بدأ</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بالزواج</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في</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سن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مبكرة</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للغاية،</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عندما</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كان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بعمر</w:t>
      </w:r>
      <w:r w:rsidRPr="00497F38">
        <w:rPr>
          <w:rFonts w:ascii="Traditional Arabic" w:eastAsia="Times New Roman" w:hAnsi="Traditional Arabic" w:cs="Traditional Arabic"/>
          <w:sz w:val="32"/>
          <w:szCs w:val="32"/>
          <w:rtl/>
        </w:rPr>
        <w:t xml:space="preserve"> 17 </w:t>
      </w:r>
      <w:r w:rsidRPr="00497F38">
        <w:rPr>
          <w:rFonts w:ascii="Traditional Arabic" w:eastAsia="Times New Roman" w:hAnsi="Traditional Arabic" w:cs="Traditional Arabic" w:hint="cs"/>
          <w:sz w:val="32"/>
          <w:szCs w:val="32"/>
          <w:rtl/>
        </w:rPr>
        <w:t>عامًا،</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وقد</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رزق</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بثلاثة</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أطفال</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حينها</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وذلك</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قبل</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أن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يبدأ</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التسلسل</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في</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زيجاته</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من</w:t>
      </w:r>
      <w:r w:rsidRPr="00497F38">
        <w:rPr>
          <w:rFonts w:ascii="Traditional Arabic" w:eastAsia="Times New Roman" w:hAnsi="Traditional Arabic" w:cs="Traditional Arabic"/>
          <w:sz w:val="32"/>
          <w:szCs w:val="32"/>
          <w:rtl/>
        </w:rPr>
        <w:t xml:space="preserve"> </w:t>
      </w:r>
      <w:r w:rsidRPr="00497F38">
        <w:rPr>
          <w:rFonts w:ascii="Traditional Arabic" w:eastAsia="Times New Roman" w:hAnsi="Traditional Arabic" w:cs="Traditional Arabic" w:hint="cs"/>
          <w:sz w:val="32"/>
          <w:szCs w:val="32"/>
          <w:rtl/>
        </w:rPr>
        <w:t>أخريات</w:t>
      </w:r>
      <w:r w:rsidRPr="00497F38">
        <w:rPr>
          <w:rFonts w:ascii="Traditional Arabic" w:eastAsia="Times New Roman" w:hAnsi="Traditional Arabic" w:cs="Traditional Arabic"/>
          <w:sz w:val="32"/>
          <w:szCs w:val="32"/>
          <w:rtl/>
        </w:rPr>
        <w:t>.</w:t>
      </w:r>
    </w:p>
    <w:p w:rsidR="00497F38" w:rsidRPr="00497F38" w:rsidRDefault="00497F38" w:rsidP="00497F38">
      <w:pPr>
        <w:spacing w:line="440" w:lineRule="exact"/>
        <w:jc w:val="both"/>
        <w:rPr>
          <w:rFonts w:ascii="Traditional Arabic" w:eastAsia="Times New Roman" w:hAnsi="Traditional Arabic" w:cs="Traditional Arabic"/>
          <w:b/>
          <w:bCs/>
          <w:sz w:val="32"/>
          <w:szCs w:val="32"/>
          <w:rtl/>
        </w:rPr>
      </w:pPr>
    </w:p>
    <w:p w:rsidR="00795A66" w:rsidRPr="00095628" w:rsidRDefault="00795A66" w:rsidP="001445A2">
      <w:pPr>
        <w:spacing w:line="440" w:lineRule="exact"/>
        <w:jc w:val="both"/>
        <w:rPr>
          <w:rFonts w:ascii="Traditional Arabic" w:eastAsia="Times New Roman" w:hAnsi="Traditional Arabic" w:cs="Traditional Arabic"/>
          <w:sz w:val="32"/>
          <w:szCs w:val="32"/>
          <w:rtl/>
        </w:rPr>
      </w:pPr>
    </w:p>
    <w:p w:rsidR="00A46F6E" w:rsidRPr="00095628" w:rsidRDefault="00A46F6E" w:rsidP="001445A2">
      <w:pPr>
        <w:spacing w:line="440" w:lineRule="exact"/>
        <w:jc w:val="both"/>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فصل : طقوس الزواج</w:t>
      </w: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ـ الزواج عند الصينيين</w:t>
      </w:r>
    </w:p>
    <w:p w:rsidR="00795A66" w:rsidRPr="00095628" w:rsidRDefault="00795A66" w:rsidP="00A46F6E">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من غرائب عادات الزواج عند الصينيين </w:t>
      </w:r>
      <w:proofErr w:type="spellStart"/>
      <w:r w:rsidRPr="00095628">
        <w:rPr>
          <w:rFonts w:ascii="Traditional Arabic" w:eastAsia="Times New Roman" w:hAnsi="Traditional Arabic" w:cs="Traditional Arabic"/>
          <w:sz w:val="32"/>
          <w:szCs w:val="32"/>
          <w:rtl/>
        </w:rPr>
        <w:t>فى</w:t>
      </w:r>
      <w:proofErr w:type="spellEnd"/>
      <w:r w:rsidRPr="00095628">
        <w:rPr>
          <w:rFonts w:ascii="Traditional Arabic" w:eastAsia="Times New Roman" w:hAnsi="Traditional Arabic" w:cs="Traditional Arabic"/>
          <w:sz w:val="32"/>
          <w:szCs w:val="32"/>
          <w:rtl/>
        </w:rPr>
        <w:t xml:space="preserve"> بعض المناطق أن يتم عقد الخطبة بدون أن يرى العروسان بعضهما .. فإذا تم الاتفاق يقوم أهل العروسة بتزيينها ثم يضعونها </w:t>
      </w:r>
      <w:proofErr w:type="spellStart"/>
      <w:r w:rsidRPr="00095628">
        <w:rPr>
          <w:rFonts w:ascii="Traditional Arabic" w:eastAsia="Times New Roman" w:hAnsi="Traditional Arabic" w:cs="Traditional Arabic"/>
          <w:sz w:val="32"/>
          <w:szCs w:val="32"/>
          <w:rtl/>
        </w:rPr>
        <w:t>فى</w:t>
      </w:r>
      <w:proofErr w:type="spellEnd"/>
      <w:r w:rsidRPr="00095628">
        <w:rPr>
          <w:rFonts w:ascii="Traditional Arabic" w:eastAsia="Times New Roman" w:hAnsi="Traditional Arabic" w:cs="Traditional Arabic"/>
          <w:sz w:val="32"/>
          <w:szCs w:val="32"/>
          <w:rtl/>
        </w:rPr>
        <w:t xml:space="preserve"> محفة خاصة ويغلق عليها الباب ثم يحملونها إلى خارج البلدة ومعها بعض أهلها ، الذين يقابلون الزوج هناك ويعطونه المفتاح فيقوم بفتح المحفة ويراها فإذا أعجبته أخذها إلى منزله وإلا ردها إلى قومها</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ـ الخطوبة </w:t>
      </w:r>
      <w:proofErr w:type="spellStart"/>
      <w:r w:rsidRPr="00095628">
        <w:rPr>
          <w:rFonts w:ascii="Traditional Arabic" w:eastAsia="Times New Roman" w:hAnsi="Traditional Arabic" w:cs="Traditional Arabic"/>
          <w:b/>
          <w:bCs/>
          <w:sz w:val="32"/>
          <w:szCs w:val="32"/>
          <w:rtl/>
        </w:rPr>
        <w:t>فى</w:t>
      </w:r>
      <w:proofErr w:type="spellEnd"/>
      <w:r w:rsidRPr="00095628">
        <w:rPr>
          <w:rFonts w:ascii="Traditional Arabic" w:eastAsia="Times New Roman" w:hAnsi="Traditional Arabic" w:cs="Traditional Arabic"/>
          <w:b/>
          <w:bCs/>
          <w:sz w:val="32"/>
          <w:szCs w:val="32"/>
          <w:rtl/>
        </w:rPr>
        <w:t xml:space="preserve"> التبت</w:t>
      </w:r>
    </w:p>
    <w:p w:rsidR="00795A66" w:rsidRPr="00095628" w:rsidRDefault="00795A66" w:rsidP="00A46F6E">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مقاطعة التبت لها طقوس غريبة </w:t>
      </w:r>
      <w:proofErr w:type="spellStart"/>
      <w:r w:rsidRPr="00095628">
        <w:rPr>
          <w:rFonts w:ascii="Traditional Arabic" w:eastAsia="Times New Roman" w:hAnsi="Traditional Arabic" w:cs="Traditional Arabic"/>
          <w:sz w:val="32"/>
          <w:szCs w:val="32"/>
          <w:rtl/>
        </w:rPr>
        <w:t>فى</w:t>
      </w:r>
      <w:proofErr w:type="spellEnd"/>
      <w:r w:rsidRPr="00095628">
        <w:rPr>
          <w:rFonts w:ascii="Traditional Arabic" w:eastAsia="Times New Roman" w:hAnsi="Traditional Arabic" w:cs="Traditional Arabic"/>
          <w:sz w:val="32"/>
          <w:szCs w:val="32"/>
          <w:rtl/>
        </w:rPr>
        <w:t xml:space="preserve"> الزواج والخطبة فعند اختيار الزوج للزوجة .. يقوم بعض أقارب العروس بوضعها أعلى شجرة ويقيمون جميعاً تحت الشجرة مسلحين بالعصى فإذا رغب أحد الأشخاص </w:t>
      </w:r>
      <w:proofErr w:type="spellStart"/>
      <w:r w:rsidRPr="00095628">
        <w:rPr>
          <w:rFonts w:ascii="Traditional Arabic" w:eastAsia="Times New Roman" w:hAnsi="Traditional Arabic" w:cs="Traditional Arabic"/>
          <w:sz w:val="32"/>
          <w:szCs w:val="32"/>
          <w:rtl/>
        </w:rPr>
        <w:t>فى</w:t>
      </w:r>
      <w:proofErr w:type="spellEnd"/>
      <w:r w:rsidRPr="00095628">
        <w:rPr>
          <w:rFonts w:ascii="Traditional Arabic" w:eastAsia="Times New Roman" w:hAnsi="Traditional Arabic" w:cs="Traditional Arabic"/>
          <w:sz w:val="32"/>
          <w:szCs w:val="32"/>
          <w:rtl/>
        </w:rPr>
        <w:t xml:space="preserve"> اختيار هذه الفتاه عليه أن يحاول الوصول إليها والأهل يحاولون أن يمنعونه بضربه بالعصى فإذا صعد الشجرة وأمسك يديها عليه أن يحملها ويفر بها وهم يضربونه حتى يغادر المكان ويكون بذلك قد ظفر بالفتاة وحاز على ثقة أهلها </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w:t>
      </w:r>
      <w:r w:rsidRPr="00095628">
        <w:rPr>
          <w:rFonts w:ascii="Traditional Arabic" w:eastAsia="Times New Roman" w:hAnsi="Traditional Arabic" w:cs="Traditional Arabic"/>
          <w:b/>
          <w:bCs/>
          <w:sz w:val="32"/>
          <w:szCs w:val="32"/>
          <w:rtl/>
        </w:rPr>
        <w:tab/>
        <w:t xml:space="preserve">  الزواج </w:t>
      </w:r>
      <w:proofErr w:type="spellStart"/>
      <w:r w:rsidRPr="00095628">
        <w:rPr>
          <w:rFonts w:ascii="Traditional Arabic" w:eastAsia="Times New Roman" w:hAnsi="Traditional Arabic" w:cs="Traditional Arabic"/>
          <w:b/>
          <w:bCs/>
          <w:sz w:val="32"/>
          <w:szCs w:val="32"/>
          <w:rtl/>
        </w:rPr>
        <w:t>فى</w:t>
      </w:r>
      <w:proofErr w:type="spellEnd"/>
      <w:r w:rsidRPr="00095628">
        <w:rPr>
          <w:rFonts w:ascii="Traditional Arabic" w:eastAsia="Times New Roman" w:hAnsi="Traditional Arabic" w:cs="Traditional Arabic"/>
          <w:b/>
          <w:bCs/>
          <w:sz w:val="32"/>
          <w:szCs w:val="32"/>
          <w:rtl/>
        </w:rPr>
        <w:t xml:space="preserve"> الهند</w:t>
      </w:r>
    </w:p>
    <w:p w:rsidR="00795A66" w:rsidRPr="00095628" w:rsidRDefault="00795A66" w:rsidP="00A46F6E">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وقبيلة (تودا ) في جنوب الهند لها طقوس غريبة </w:t>
      </w:r>
      <w:proofErr w:type="spellStart"/>
      <w:r w:rsidRPr="00095628">
        <w:rPr>
          <w:rFonts w:ascii="Traditional Arabic" w:eastAsia="Times New Roman" w:hAnsi="Traditional Arabic" w:cs="Traditional Arabic"/>
          <w:sz w:val="32"/>
          <w:szCs w:val="32"/>
          <w:rtl/>
        </w:rPr>
        <w:t>فى</w:t>
      </w:r>
      <w:proofErr w:type="spellEnd"/>
      <w:r w:rsidRPr="00095628">
        <w:rPr>
          <w:rFonts w:ascii="Traditional Arabic" w:eastAsia="Times New Roman" w:hAnsi="Traditional Arabic" w:cs="Traditional Arabic"/>
          <w:sz w:val="32"/>
          <w:szCs w:val="32"/>
          <w:rtl/>
        </w:rPr>
        <w:t xml:space="preserve"> الزواج أثناء الاحتفال بالعرس ينبغي على العروس الزحف على يديها وركبتها حتى تصل إلى العريس ولا ينتهي هذا الزحف إلا عندما يبارك العريس عروسه بأن يضع قدمه على رأسها </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B431DF">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w:t>
      </w:r>
      <w:r w:rsidRPr="00095628">
        <w:rPr>
          <w:rFonts w:ascii="Traditional Arabic" w:eastAsia="Times New Roman" w:hAnsi="Traditional Arabic" w:cs="Traditional Arabic"/>
          <w:b/>
          <w:bCs/>
          <w:sz w:val="32"/>
          <w:szCs w:val="32"/>
          <w:rtl/>
        </w:rPr>
        <w:tab/>
        <w:t xml:space="preserve">ـ الزواج </w:t>
      </w:r>
      <w:proofErr w:type="spellStart"/>
      <w:r w:rsidRPr="00095628">
        <w:rPr>
          <w:rFonts w:ascii="Traditional Arabic" w:eastAsia="Times New Roman" w:hAnsi="Traditional Arabic" w:cs="Traditional Arabic"/>
          <w:b/>
          <w:bCs/>
          <w:sz w:val="32"/>
          <w:szCs w:val="32"/>
          <w:rtl/>
        </w:rPr>
        <w:t>فى</w:t>
      </w:r>
      <w:proofErr w:type="spellEnd"/>
      <w:r w:rsidRPr="00095628">
        <w:rPr>
          <w:rFonts w:ascii="Traditional Arabic" w:eastAsia="Times New Roman" w:hAnsi="Traditional Arabic" w:cs="Traditional Arabic"/>
          <w:b/>
          <w:bCs/>
          <w:sz w:val="32"/>
          <w:szCs w:val="32"/>
          <w:rtl/>
        </w:rPr>
        <w:t xml:space="preserve"> غينيا الجديدة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من عادات الزواج هناك أن تسبح الفتاة </w:t>
      </w:r>
      <w:proofErr w:type="spellStart"/>
      <w:r w:rsidRPr="00095628">
        <w:rPr>
          <w:rFonts w:ascii="Traditional Arabic" w:eastAsia="Times New Roman" w:hAnsi="Traditional Arabic" w:cs="Traditional Arabic"/>
          <w:sz w:val="32"/>
          <w:szCs w:val="32"/>
          <w:rtl/>
        </w:rPr>
        <w:t>فى</w:t>
      </w:r>
      <w:proofErr w:type="spellEnd"/>
      <w:r w:rsidRPr="00095628">
        <w:rPr>
          <w:rFonts w:ascii="Traditional Arabic" w:eastAsia="Times New Roman" w:hAnsi="Traditional Arabic" w:cs="Traditional Arabic"/>
          <w:sz w:val="32"/>
          <w:szCs w:val="32"/>
          <w:rtl/>
        </w:rPr>
        <w:t xml:space="preserve"> بركة ماء وهى عارية تماماً فإذا قدم إليها أحد الحاضرين قطع ثياب تكون قد أعجبته وارتضاها زوجة له وعندما تتناول القطعة تصبح على الفور زوجته</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ـ جنوب الهند أم العجائب </w:t>
      </w:r>
    </w:p>
    <w:p w:rsidR="00795A66" w:rsidRPr="00095628" w:rsidRDefault="00795A66" w:rsidP="00A46F6E">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في مدينة بوندا </w:t>
      </w:r>
      <w:proofErr w:type="spellStart"/>
      <w:r w:rsidRPr="00095628">
        <w:rPr>
          <w:rFonts w:ascii="Traditional Arabic" w:eastAsia="Times New Roman" w:hAnsi="Traditional Arabic" w:cs="Traditional Arabic"/>
          <w:sz w:val="32"/>
          <w:szCs w:val="32"/>
          <w:rtl/>
        </w:rPr>
        <w:t>يورجاس</w:t>
      </w:r>
      <w:proofErr w:type="spellEnd"/>
      <w:r w:rsidRPr="00095628">
        <w:rPr>
          <w:rFonts w:ascii="Traditional Arabic" w:eastAsia="Times New Roman" w:hAnsi="Traditional Arabic" w:cs="Traditional Arabic"/>
          <w:sz w:val="32"/>
          <w:szCs w:val="32"/>
          <w:rtl/>
        </w:rPr>
        <w:t xml:space="preserve"> تختبر العروس عريسها بوضعه في امتحان قاس وصعب فهي تصحبه إلى الغابة وتشعل النار وتكوى ظهره العاري ، فإذا تأوه أو تألم من الكي ترفضه ولا تقبله عريساً لها وعدا ذلك تفضحه أمام بنات القبيلة ، وإذا كان العكس تعتبره الحبيب المفضل والجدير بالحب والزواج .</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ـ </w:t>
      </w:r>
      <w:proofErr w:type="spellStart"/>
      <w:r w:rsidRPr="00095628">
        <w:rPr>
          <w:rFonts w:ascii="Traditional Arabic" w:eastAsia="Times New Roman" w:hAnsi="Traditional Arabic" w:cs="Traditional Arabic"/>
          <w:b/>
          <w:bCs/>
          <w:sz w:val="32"/>
          <w:szCs w:val="32"/>
          <w:rtl/>
        </w:rPr>
        <w:t>أندونيسيا</w:t>
      </w:r>
      <w:proofErr w:type="spellEnd"/>
      <w:r w:rsidRPr="00095628">
        <w:rPr>
          <w:rFonts w:ascii="Traditional Arabic" w:eastAsia="Times New Roman" w:hAnsi="Traditional Arabic" w:cs="Traditional Arabic"/>
          <w:b/>
          <w:bCs/>
          <w:sz w:val="32"/>
          <w:szCs w:val="32"/>
          <w:rtl/>
        </w:rPr>
        <w:t xml:space="preserve">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lastRenderedPageBreak/>
        <w:t xml:space="preserve">   يحظر على العروس </w:t>
      </w:r>
      <w:proofErr w:type="spellStart"/>
      <w:r w:rsidRPr="00095628">
        <w:rPr>
          <w:rFonts w:ascii="Traditional Arabic" w:eastAsia="Times New Roman" w:hAnsi="Traditional Arabic" w:cs="Traditional Arabic"/>
          <w:sz w:val="32"/>
          <w:szCs w:val="32"/>
          <w:rtl/>
        </w:rPr>
        <w:t>فى</w:t>
      </w:r>
      <w:proofErr w:type="spellEnd"/>
      <w:r w:rsidRPr="00095628">
        <w:rPr>
          <w:rFonts w:ascii="Traditional Arabic" w:eastAsia="Times New Roman" w:hAnsi="Traditional Arabic" w:cs="Traditional Arabic"/>
          <w:sz w:val="32"/>
          <w:szCs w:val="32"/>
          <w:rtl/>
        </w:rPr>
        <w:t xml:space="preserve"> اندونيسيا أن تطأ بأرجلها الأرض يوم زفافها خاصة عندما تنتقل من بيت أهلها إلى بيت زوجها لذا يُجبر والدها على حملها من بيته إلى بيت عريسها على كتفيه مهما طال الطريق </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  ـ الملايو </w:t>
      </w:r>
    </w:p>
    <w:p w:rsidR="00795A66" w:rsidRPr="00095628" w:rsidRDefault="00795A66" w:rsidP="00B431DF">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من عادة الزواج في ملايو أن الرجل إذا أحب فتاة فإنه يأتي ويمكث وينام في بيت الحبيبة بعد موافقتها ويبقى ويعيش معها مدة عامين دون أن يمسها فإذا راقت له خلال هذه الفترة التجريبية عندها توافق عليه وتتزوجه .. أما إذا كان مخلاً بالأدب وصاحب أخلاق سيئة فإنها تطرده على الفور</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   ـ جزيرة جرين لاند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في الأقاليم الريفية منها يذهب العريس ليلة الزفاف إلى منزل عروسه ويجرها من شعرها إلى أن يوصلها إلى مكان الاحتفال</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w:t>
      </w: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ـ الباسفيك</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من عادات أهالي جزيرة هاوان أن يقدموا صداق المرأة الجميلة بعدد كبير من الفئران وتقل هذه الكمية حسب جمال العروسة </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ـ المهر العجيب في جاوة </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أغرب وأعجب مهر في العالم هو الذي يطلب من الأشخاص الراغبين في الزواج في جزيرة جاوة الغربية أن يقدم كل زوجين 25 ذنب فأر لاستصدار رخصة الزواج كما يطلب إلى الأشخاص الذين يطلبون تحقيق الشخصية أن يقدموا 5 أذناب </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حاكم جاوة فرض هذه الرسوم الغريبة في سبيل القضاء على الفئران التي أصبحت خطراً يهدد محصول الأرز</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w:t>
      </w: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ـ قبيلة </w:t>
      </w:r>
      <w:proofErr w:type="spellStart"/>
      <w:r w:rsidRPr="00095628">
        <w:rPr>
          <w:rFonts w:ascii="Traditional Arabic" w:eastAsia="Times New Roman" w:hAnsi="Traditional Arabic" w:cs="Traditional Arabic"/>
          <w:b/>
          <w:bCs/>
          <w:sz w:val="32"/>
          <w:szCs w:val="32"/>
          <w:rtl/>
        </w:rPr>
        <w:t>جوبيس</w:t>
      </w:r>
      <w:proofErr w:type="spellEnd"/>
      <w:r w:rsidRPr="00095628">
        <w:rPr>
          <w:rFonts w:ascii="Traditional Arabic" w:eastAsia="Times New Roman" w:hAnsi="Traditional Arabic" w:cs="Traditional Arabic"/>
          <w:b/>
          <w:bCs/>
          <w:sz w:val="32"/>
          <w:szCs w:val="32"/>
          <w:rtl/>
        </w:rPr>
        <w:t xml:space="preserve"> الأفريقية</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تُجبر العروس في قبيلة </w:t>
      </w:r>
      <w:proofErr w:type="spellStart"/>
      <w:r w:rsidRPr="00095628">
        <w:rPr>
          <w:rFonts w:ascii="Traditional Arabic" w:eastAsia="Times New Roman" w:hAnsi="Traditional Arabic" w:cs="Traditional Arabic"/>
          <w:sz w:val="32"/>
          <w:szCs w:val="32"/>
          <w:rtl/>
        </w:rPr>
        <w:t>جوبيس</w:t>
      </w:r>
      <w:proofErr w:type="spellEnd"/>
      <w:r w:rsidRPr="00095628">
        <w:rPr>
          <w:rFonts w:ascii="Traditional Arabic" w:eastAsia="Times New Roman" w:hAnsi="Traditional Arabic" w:cs="Traditional Arabic"/>
          <w:sz w:val="32"/>
          <w:szCs w:val="32"/>
          <w:rtl/>
        </w:rPr>
        <w:t xml:space="preserve"> الأفريقية على ثقب لسانها ليلة الزفاف حتى لا تكون ثرثارة ويمل منها زوجها .. بعد ثقب اللسان يتم وضع خاتم الخطبة فيه يتدلى منه خيطاً طويلاً يمسك الزوج بطرفه فإذا ما ثرثرت الزوجة وأزعجت زوجها يكفيه بشّدة واحدة من هذا الخيط أن يضع حداً لثرثرتها وكثرة كلامها </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ـ جزيرة </w:t>
      </w:r>
      <w:proofErr w:type="spellStart"/>
      <w:r w:rsidRPr="00095628">
        <w:rPr>
          <w:rFonts w:ascii="Traditional Arabic" w:eastAsia="Times New Roman" w:hAnsi="Traditional Arabic" w:cs="Traditional Arabic"/>
          <w:b/>
          <w:bCs/>
          <w:sz w:val="32"/>
          <w:szCs w:val="32"/>
          <w:rtl/>
        </w:rPr>
        <w:t>تاهيتى</w:t>
      </w:r>
      <w:proofErr w:type="spellEnd"/>
      <w:r w:rsidRPr="00095628">
        <w:rPr>
          <w:rFonts w:ascii="Traditional Arabic" w:eastAsia="Times New Roman" w:hAnsi="Traditional Arabic" w:cs="Traditional Arabic"/>
          <w:b/>
          <w:bCs/>
          <w:sz w:val="32"/>
          <w:szCs w:val="32"/>
          <w:rtl/>
        </w:rPr>
        <w:t xml:space="preserve">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تضع المرأة في جزيرة </w:t>
      </w:r>
      <w:proofErr w:type="spellStart"/>
      <w:r w:rsidRPr="00095628">
        <w:rPr>
          <w:rFonts w:ascii="Traditional Arabic" w:eastAsia="Times New Roman" w:hAnsi="Traditional Arabic" w:cs="Traditional Arabic"/>
          <w:sz w:val="32"/>
          <w:szCs w:val="32"/>
          <w:rtl/>
        </w:rPr>
        <w:t>تاهيتى</w:t>
      </w:r>
      <w:proofErr w:type="spellEnd"/>
      <w:r w:rsidRPr="00095628">
        <w:rPr>
          <w:rFonts w:ascii="Traditional Arabic" w:eastAsia="Times New Roman" w:hAnsi="Traditional Arabic" w:cs="Traditional Arabic"/>
          <w:sz w:val="32"/>
          <w:szCs w:val="32"/>
          <w:rtl/>
        </w:rPr>
        <w:t xml:space="preserve"> وردة خلف الأذن اليسرى إذا كانت تبحث عن حبيب ... وتضع الزهرة خلف الأذن اليمنى إذا وجدته </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ـ جزيرة جاوة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تصبغ العروس أسنانها باللون الأسود وتغسل قدمي زوجها أثناء حفلات الزواج كدليل على استعدادها لخدمته طيلة حياتها </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ـ جنوب المحيط الهادي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أبسط طقوس الزواج وأقلها تعقيداً هي تلك التي تمارسها قبيلة </w:t>
      </w:r>
      <w:proofErr w:type="spellStart"/>
      <w:r w:rsidRPr="00095628">
        <w:rPr>
          <w:rFonts w:ascii="Traditional Arabic" w:eastAsia="Times New Roman" w:hAnsi="Traditional Arabic" w:cs="Traditional Arabic"/>
          <w:sz w:val="32"/>
          <w:szCs w:val="32"/>
          <w:rtl/>
        </w:rPr>
        <w:t>نيجريتو</w:t>
      </w:r>
      <w:proofErr w:type="spellEnd"/>
      <w:r w:rsidRPr="00095628">
        <w:rPr>
          <w:rFonts w:ascii="Traditional Arabic" w:eastAsia="Times New Roman" w:hAnsi="Traditional Arabic" w:cs="Traditional Arabic"/>
          <w:sz w:val="32"/>
          <w:szCs w:val="32"/>
          <w:rtl/>
        </w:rPr>
        <w:t xml:space="preserve"> في جنوب المحيط الهادي ففي تلك الجزيرة يذهب الخطيبان إلى عمدة القرية فيمسك برأسيهما ويدقهما ببعض وبهذا يتم الزواج</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w:t>
      </w:r>
      <w:r w:rsidRPr="00095628">
        <w:rPr>
          <w:rFonts w:ascii="Traditional Arabic" w:eastAsia="Times New Roman" w:hAnsi="Traditional Arabic" w:cs="Traditional Arabic"/>
          <w:b/>
          <w:bCs/>
          <w:sz w:val="32"/>
          <w:szCs w:val="32"/>
          <w:rtl/>
        </w:rPr>
        <w:tab/>
        <w:t>الأب يحمل العروسة على كتفيه</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 في إقليم "</w:t>
      </w:r>
      <w:proofErr w:type="spellStart"/>
      <w:r w:rsidRPr="00095628">
        <w:rPr>
          <w:rFonts w:ascii="Traditional Arabic" w:eastAsia="Times New Roman" w:hAnsi="Traditional Arabic" w:cs="Traditional Arabic"/>
          <w:sz w:val="32"/>
          <w:szCs w:val="32"/>
          <w:rtl/>
        </w:rPr>
        <w:t>موسكات"بشبه</w:t>
      </w:r>
      <w:proofErr w:type="spellEnd"/>
      <w:r w:rsidRPr="00095628">
        <w:rPr>
          <w:rFonts w:ascii="Traditional Arabic" w:eastAsia="Times New Roman" w:hAnsi="Traditional Arabic" w:cs="Traditional Arabic"/>
          <w:sz w:val="32"/>
          <w:szCs w:val="32"/>
          <w:rtl/>
        </w:rPr>
        <w:t xml:space="preserve"> الجزيرة العربية ترتدي المرأة نقابا مصنوعا من الصلب حتى تتذكر دائما أنها أسيرة زوجها.</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وفي بلاد اليونان القديمة كانت النساء يحسبن أعمارهن منذ يوم زواجهن وليس حسب تاريخ الولادة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في الأقاليم الريفية في جزيرة "جرين لاند" يسود الأعراس أسلوب إنسان الكهف الأول إذ يذهب العريس إلى بيت عروسه ليجرها من شعرها إلى الكنيسة.</w:t>
      </w: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صداق المرأة  فئران</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-كان من عادة اهالي المستعمرة الفرنسية "هاو" أنهم يقدرون صداق المرأة بحفنة من الفئران</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ابسط طقوس الزواج واقلها تعقيدا تلك الطقوس التي تمارسها قبيلة في جنوب المحيط الهادي تدعي قبيلة "</w:t>
      </w:r>
      <w:proofErr w:type="spellStart"/>
      <w:r w:rsidRPr="00095628">
        <w:rPr>
          <w:rFonts w:ascii="Traditional Arabic" w:eastAsia="Times New Roman" w:hAnsi="Traditional Arabic" w:cs="Traditional Arabic"/>
          <w:sz w:val="32"/>
          <w:szCs w:val="32"/>
          <w:rtl/>
        </w:rPr>
        <w:t>ينجلريتو</w:t>
      </w:r>
      <w:proofErr w:type="spellEnd"/>
      <w:r w:rsidRPr="00095628">
        <w:rPr>
          <w:rFonts w:ascii="Traditional Arabic" w:eastAsia="Times New Roman" w:hAnsi="Traditional Arabic" w:cs="Traditional Arabic"/>
          <w:sz w:val="32"/>
          <w:szCs w:val="32"/>
          <w:rtl/>
        </w:rPr>
        <w:t>" ففي تلك الجزيرة يذهب الخطيبان إلى عمدة القرية فيمسك هذا برأسيهما ويدقهما ببعض وبهذا يتم الزواج.</w:t>
      </w: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 يتصارعان كالثيران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 في إحدى الدول ثمة قانون ينص على أن يتقدم رجلان لخطبة </w:t>
      </w:r>
      <w:proofErr w:type="spellStart"/>
      <w:r w:rsidRPr="00095628">
        <w:rPr>
          <w:rFonts w:ascii="Traditional Arabic" w:eastAsia="Times New Roman" w:hAnsi="Traditional Arabic" w:cs="Traditional Arabic"/>
          <w:sz w:val="32"/>
          <w:szCs w:val="32"/>
          <w:rtl/>
        </w:rPr>
        <w:t>الفتاة,فإذا</w:t>
      </w:r>
      <w:proofErr w:type="spellEnd"/>
      <w:r w:rsidRPr="00095628">
        <w:rPr>
          <w:rFonts w:ascii="Traditional Arabic" w:eastAsia="Times New Roman" w:hAnsi="Traditional Arabic" w:cs="Traditional Arabic"/>
          <w:sz w:val="32"/>
          <w:szCs w:val="32"/>
          <w:rtl/>
        </w:rPr>
        <w:t xml:space="preserve"> اجتمع الاثنان فعليهما أن يتصارعا صراعا مميتا أحيانا ويفوز المنتصر منهما بالزواج من الفتاة .</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 معركة في الصومال :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وفي </w:t>
      </w:r>
      <w:proofErr w:type="spellStart"/>
      <w:r w:rsidRPr="00095628">
        <w:rPr>
          <w:rFonts w:ascii="Traditional Arabic" w:eastAsia="Times New Roman" w:hAnsi="Traditional Arabic" w:cs="Traditional Arabic"/>
          <w:sz w:val="32"/>
          <w:szCs w:val="32"/>
          <w:rtl/>
        </w:rPr>
        <w:t>الصومال..يأتي</w:t>
      </w:r>
      <w:proofErr w:type="spellEnd"/>
      <w:r w:rsidRPr="00095628">
        <w:rPr>
          <w:rFonts w:ascii="Traditional Arabic" w:eastAsia="Times New Roman" w:hAnsi="Traditional Arabic" w:cs="Traditional Arabic"/>
          <w:sz w:val="32"/>
          <w:szCs w:val="32"/>
          <w:rtl/>
        </w:rPr>
        <w:t xml:space="preserve"> الزوج المحارب ثم يقوم بضرب عروسه أثناء الاحتفال لكي يجعلها تستسلم له منذ البداية وتخضع له وتنفذ كل مطالبه وتعترف أنه السيد المطاع في البيت!!!</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r>
      <w:r w:rsidRPr="00095628">
        <w:rPr>
          <w:rFonts w:ascii="Traditional Arabic" w:eastAsia="Times New Roman" w:hAnsi="Traditional Arabic" w:cs="Traditional Arabic"/>
          <w:b/>
          <w:bCs/>
          <w:sz w:val="32"/>
          <w:szCs w:val="32"/>
          <w:rtl/>
        </w:rPr>
        <w:t>يثقبون الأذن ولا من يسمع الصراخ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lastRenderedPageBreak/>
        <w:t xml:space="preserve">  وفي بورما يتم إلقاء العروس أرضا أثناء الاحتفال ثم يأتي رجل عجوز ويقوم بثقب أذنيها فتتألم وتتوجع وتطلق الصرخات المدوية ولكن ليس هناك من يسمع لأن الفرقة الموسيقية تبدأ بالعزف بأًًصوات صاخبة مع بدء العروس في الصراخ وذلك لكيلا يسمع أحد صرخاتها.</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 xml:space="preserve">وفي قبيلة </w:t>
      </w:r>
      <w:proofErr w:type="spellStart"/>
      <w:r w:rsidRPr="00095628">
        <w:rPr>
          <w:rFonts w:ascii="Traditional Arabic" w:eastAsia="Times New Roman" w:hAnsi="Traditional Arabic" w:cs="Traditional Arabic"/>
          <w:sz w:val="32"/>
          <w:szCs w:val="32"/>
          <w:rtl/>
        </w:rPr>
        <w:t>نيجربتو</w:t>
      </w:r>
      <w:proofErr w:type="spellEnd"/>
      <w:r w:rsidRPr="00095628">
        <w:rPr>
          <w:rFonts w:ascii="Traditional Arabic" w:eastAsia="Times New Roman" w:hAnsi="Traditional Arabic" w:cs="Traditional Arabic"/>
          <w:sz w:val="32"/>
          <w:szCs w:val="32"/>
          <w:rtl/>
        </w:rPr>
        <w:t xml:space="preserve"> في المحيط الهادي يذهب الخطيبان إلى عمدة القرية فيمسك العمدة برأسي الخطيبين ويضربهما ببعض وبهذا يتم الزواج.</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w:t>
      </w:r>
      <w:r w:rsidRPr="00095628">
        <w:rPr>
          <w:rFonts w:ascii="Traditional Arabic" w:eastAsia="Times New Roman" w:hAnsi="Traditional Arabic" w:cs="Traditional Arabic"/>
          <w:b/>
          <w:bCs/>
          <w:sz w:val="32"/>
          <w:szCs w:val="32"/>
          <w:rtl/>
        </w:rPr>
        <w:tab/>
        <w:t xml:space="preserve"> عادات جاهلية : </w:t>
      </w:r>
    </w:p>
    <w:p w:rsidR="00795A66" w:rsidRPr="00095628" w:rsidRDefault="00795A66" w:rsidP="00B431DF">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وفي أحد الدول العربية يذهب </w:t>
      </w:r>
      <w:proofErr w:type="spellStart"/>
      <w:r w:rsidRPr="00095628">
        <w:rPr>
          <w:rFonts w:ascii="Traditional Arabic" w:eastAsia="Times New Roman" w:hAnsi="Traditional Arabic" w:cs="Traditional Arabic"/>
          <w:sz w:val="32"/>
          <w:szCs w:val="32"/>
          <w:rtl/>
        </w:rPr>
        <w:t>المعازيم</w:t>
      </w:r>
      <w:proofErr w:type="spellEnd"/>
      <w:r w:rsidRPr="00095628">
        <w:rPr>
          <w:rFonts w:ascii="Traditional Arabic" w:eastAsia="Times New Roman" w:hAnsi="Traditional Arabic" w:cs="Traditional Arabic"/>
          <w:sz w:val="32"/>
          <w:szCs w:val="32"/>
          <w:rtl/>
        </w:rPr>
        <w:t xml:space="preserve"> آخر الليل بعد انتهاء الحفلة من بيت العروس إلى بيت العريس فينامون حتى الصباح وبعد تناول الغداء الإفطار ينعقد السمر لليوم الثاني حتى منتصف الليل ولا ينصرف </w:t>
      </w:r>
      <w:proofErr w:type="spellStart"/>
      <w:r w:rsidRPr="00095628">
        <w:rPr>
          <w:rFonts w:ascii="Traditional Arabic" w:eastAsia="Times New Roman" w:hAnsi="Traditional Arabic" w:cs="Traditional Arabic"/>
          <w:sz w:val="32"/>
          <w:szCs w:val="32"/>
          <w:rtl/>
        </w:rPr>
        <w:t>المعازيم</w:t>
      </w:r>
      <w:proofErr w:type="spellEnd"/>
      <w:r w:rsidRPr="00095628">
        <w:rPr>
          <w:rFonts w:ascii="Traditional Arabic" w:eastAsia="Times New Roman" w:hAnsi="Traditional Arabic" w:cs="Traditional Arabic"/>
          <w:sz w:val="32"/>
          <w:szCs w:val="32"/>
          <w:rtl/>
        </w:rPr>
        <w:t xml:space="preserve"> وإنما ينتظرون ظهور العلامة وهي خروج الزوج عليهم بمنديل أبيض عقب دخوله على زوجته , والمنديل يظهر عليه آثار دم نتيجة فض غشاء البكارة, وما أن تراه النساء حتى ترتفع زغاريدهن ويطلق الرجال النار من أسلحتهم.</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w:t>
      </w:r>
      <w:r w:rsidRPr="00095628">
        <w:rPr>
          <w:rFonts w:ascii="Traditional Arabic" w:eastAsia="Times New Roman" w:hAnsi="Traditional Arabic" w:cs="Traditional Arabic"/>
          <w:b/>
          <w:bCs/>
          <w:sz w:val="32"/>
          <w:szCs w:val="32"/>
          <w:rtl/>
        </w:rPr>
        <w:tab/>
        <w:t xml:space="preserve">  العروس تدوس على رقابهم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في جزر كوك تسير العروس على بساط من الآدميين.. إذ يستلقي الشباب على وجوههم إلى الأرض وتعبر العروس ماشية فوقهم حتى تصل إلى مكان الاحتفال </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w:t>
      </w:r>
      <w:r w:rsidRPr="00095628">
        <w:rPr>
          <w:rFonts w:ascii="Traditional Arabic" w:eastAsia="Times New Roman" w:hAnsi="Traditional Arabic" w:cs="Traditional Arabic"/>
          <w:b/>
          <w:bCs/>
          <w:sz w:val="32"/>
          <w:szCs w:val="32"/>
          <w:rtl/>
        </w:rPr>
        <w:tab/>
        <w:t>يسحب العروس من شعرها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وفي الأقاليم الريفية من غرينلاند يقوم العريس بشد عروسه من شعرها ويسحبها من بيتها إلى بيته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وبعض القبائل الأفريقية يحتفلون بزفاف العريس محمولا على الأكتاف كما لو كانوا يحملون نعش ميت يشيعونه ليدفنوه في المقبرة بينما تحمل العروس بالأيدي وعلى الرؤوس.</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w:t>
      </w:r>
      <w:r w:rsidRPr="00095628">
        <w:rPr>
          <w:rFonts w:ascii="Traditional Arabic" w:eastAsia="Times New Roman" w:hAnsi="Traditional Arabic" w:cs="Traditional Arabic"/>
          <w:b/>
          <w:bCs/>
          <w:sz w:val="32"/>
          <w:szCs w:val="32"/>
          <w:rtl/>
        </w:rPr>
        <w:tab/>
        <w:t>الخطبة بالإبرة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وفي مقاطعة هونان بالصين إذا أراد أحدهم خطبة فتاة ما فإنه يرسل لوالدها رسالة بداخلها إبرة فإذا أرجعت إليه الإبرة وفيها خيط كان معنى ذلك الموافقة على الزواج وان أرجعت الإبرة بدون خيط فذلك يعني عدم الموافقة على ذلك </w:t>
      </w:r>
    </w:p>
    <w:p w:rsidR="00795A66" w:rsidRPr="00095628" w:rsidRDefault="00795A66" w:rsidP="00795A66">
      <w:pPr>
        <w:spacing w:line="440" w:lineRule="exact"/>
        <w:rPr>
          <w:rFonts w:ascii="Traditional Arabic" w:eastAsia="Times New Roman" w:hAnsi="Traditional Arabic" w:cs="Traditional Arabic"/>
          <w:sz w:val="32"/>
          <w:szCs w:val="32"/>
          <w:rtl/>
        </w:rPr>
      </w:pPr>
    </w:p>
    <w:p w:rsidR="00795A66" w:rsidRPr="00095628" w:rsidRDefault="00795A66" w:rsidP="00795A66">
      <w:pPr>
        <w:spacing w:line="440" w:lineRule="exact"/>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w:t>
      </w:r>
      <w:r w:rsidRPr="00095628">
        <w:rPr>
          <w:rFonts w:ascii="Traditional Arabic" w:eastAsia="Times New Roman" w:hAnsi="Traditional Arabic" w:cs="Traditional Arabic"/>
          <w:b/>
          <w:bCs/>
          <w:sz w:val="32"/>
          <w:szCs w:val="32"/>
          <w:rtl/>
        </w:rPr>
        <w:tab/>
        <w:t>وما هو الحال في جزر الهند :</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ولقبائل الهند التي تعيش على ضفاف "نهر الأمازون" عادات غريبة وتقاليد عجيبة في حفلات الزواج فالشباب المنتمي إلى تلك القبائل عندما يفكر في الزواج ويختار عروسه يعرض الأمر على زعيم القبيلة </w:t>
      </w:r>
      <w:r w:rsidRPr="00095628">
        <w:rPr>
          <w:rFonts w:ascii="Traditional Arabic" w:eastAsia="Times New Roman" w:hAnsi="Traditional Arabic" w:cs="Traditional Arabic"/>
          <w:sz w:val="32"/>
          <w:szCs w:val="32"/>
          <w:rtl/>
        </w:rPr>
        <w:lastRenderedPageBreak/>
        <w:t>ويسترضيه بمختلف الهدايا ليحصل على موافقته وعندما يأذن له الزعيم تسرع أسرته في إعداد حفل العرس، ولإتمام مراسم الزواج يذهب العريس ويأتي بعروسه إلى الغابة قبل غروب الشمس ثم يتقدم بصحبة شاهدين وعندئذ يشد الفتاة إلى جذع شجرة ويتناول سوكا ويلهب به بدن الفتاة فتصرخ وتئن من فرط الألم وعندئذ يسرع أهالي العروسين يحيطون بالفتاة ويرقصون رقصاً وحشيا يتخلله هتاف مزعج يصم الآذان وفي خلال ذلك يسرع أحد الشهود ويشعل النار عند قدمي الفتاة في كومة من الحشائش والحطب فتتلوى عروس المستقبل وتصيح وتضرب الهواء بقبضتها ولكن الشاهد الثاني لا يحل وثاقها إلا بعد أن تكون قد فقدت رشدها وأصيبت بشبه إغماء. وعند هذا الحد يقوم الزوج بحمل العروس إلى كوخه مما يعني أن مراسم الزواج قد انتهت وأن الزواج قد حدث بالفعل.</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ولا يقف الأمر عند ذلك ففي كثير من بلدان المسلمين يرتبط الزواج بعادات وتقاليد يشيب لها الولدان، فهيا بنا إلى جولة نستكشف فيها كم بعد المسلمون عن دينهم في زواجهم وكم بعد غرهم عن الفطرة.</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والأمر في أغلب بلداننا العربية يدعو إلى إعادة النظر بشدة حيث تكثر التعقيدات وتتعدد الإجراءات التي تستترف أموال الشاب مما يجعله يفكر مراراً وتكراراً في موضوع الزواج في أن يقدم عليه،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 xml:space="preserve">ففي إحدى الدول على سبيل المثال حينما يذهب الشاب إلى بيت الفتاة التي يريد أن يتعرف عليها ويراها الرؤية الشرعية لابد أن يحمل معه هدية سواء أعجبته الفتاة أم لم تعجبه وهذه الهدية تكلف مبلغاً كبيراً إذا ما قيس بمستوى دخل الفرد، وإذا ما تمت الخطبة فعلى الشاب أن يحمل إلى عروسه هدية المواسم .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في العيدين موسم والمولد النبوي موسم والإسراء والمعراج موسم والبهجة- منتصف شعبان موسم كذلك.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وحينما تجيء لحظة عقد القران على العريس أن يحضر "متر" أي سلسلة ذهبية طويلة وحزاماً من الذهب إضافة إلى الأسورة والحلقان وفي مجلس الرجال يقف العريس أمامهم ويوجه كلامه إلى أهل العروس ويقول: هذا مهر ابنتكم ويذكر مقداره، وبعدها يعقد المأذون قرانه وإن أخر العريس زفافه عليه أن يرسل لعروسه مصروفها اليومي حتى تدخل بيته. </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وفي ليلة الزفاف نظراً لكثرة الخضرة التي يلقونها فوق العريس حتى تحجب الشمس عنه يذبح العريس على الأقل عشرة كباش وهناك من يذبح خمسين أما الطبقة الغنية فتذبح مائة كبش، ويشتري العريس نبات مخدر للمضغ حتى "يتكيف" </w:t>
      </w:r>
      <w:proofErr w:type="spellStart"/>
      <w:r w:rsidRPr="00095628">
        <w:rPr>
          <w:rFonts w:ascii="Traditional Arabic" w:eastAsia="Times New Roman" w:hAnsi="Traditional Arabic" w:cs="Traditional Arabic"/>
          <w:sz w:val="32"/>
          <w:szCs w:val="32"/>
          <w:rtl/>
        </w:rPr>
        <w:t>المعازيم</w:t>
      </w:r>
      <w:proofErr w:type="spellEnd"/>
      <w:r w:rsidRPr="00095628">
        <w:rPr>
          <w:rFonts w:ascii="Traditional Arabic" w:eastAsia="Times New Roman" w:hAnsi="Traditional Arabic" w:cs="Traditional Arabic"/>
          <w:sz w:val="32"/>
          <w:szCs w:val="32"/>
          <w:rtl/>
        </w:rPr>
        <w:t xml:space="preserve">، بحسب استطاعته، وفي المجلس نفسه يعطي العريس مبلغ من المال يخرجه العريس لوالد العروس ولوالدتها ولعمها ولخالها ولخالتها وعمتها وللخادمة إن كانت في البيت خادمة ولا بد أن يكون في جيبه مبلغاً كبيراً يسلمه للعروس قبل أن تسمح له بكشف طرحتها البيضاء وإن لم يكن مع العريس في تلك اللحظة هذا المبلغ لا تمكنه من نفسها حتى وإن استدعى هذا الأمر عدة أيام،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lastRenderedPageBreak/>
        <w:t>-</w:t>
      </w:r>
      <w:r w:rsidRPr="00095628">
        <w:rPr>
          <w:rFonts w:ascii="Traditional Arabic" w:eastAsia="Times New Roman" w:hAnsi="Traditional Arabic" w:cs="Traditional Arabic"/>
          <w:sz w:val="32"/>
          <w:szCs w:val="32"/>
          <w:rtl/>
        </w:rPr>
        <w:tab/>
        <w:t xml:space="preserve">   وفي مناطق أخرى بعد إطلاق النار في الهواء سواء من قبل أهل العروس أو العريس </w:t>
      </w:r>
      <w:proofErr w:type="spellStart"/>
      <w:r w:rsidRPr="00095628">
        <w:rPr>
          <w:rFonts w:ascii="Traditional Arabic" w:eastAsia="Times New Roman" w:hAnsi="Traditional Arabic" w:cs="Traditional Arabic"/>
          <w:sz w:val="32"/>
          <w:szCs w:val="32"/>
          <w:rtl/>
        </w:rPr>
        <w:t>والمعازيم</w:t>
      </w:r>
      <w:proofErr w:type="spellEnd"/>
      <w:r w:rsidRPr="00095628">
        <w:rPr>
          <w:rFonts w:ascii="Traditional Arabic" w:eastAsia="Times New Roman" w:hAnsi="Traditional Arabic" w:cs="Traditional Arabic"/>
          <w:sz w:val="32"/>
          <w:szCs w:val="32"/>
          <w:rtl/>
        </w:rPr>
        <w:t xml:space="preserve"> يعلو صوت الطلقات النارية على صوت الأناشيد، وبعد حفل ليلة الزفاف يمشي العريس وخال العروس وخلفهما تمشي العروس ومن ورائهم بقية </w:t>
      </w:r>
      <w:proofErr w:type="spellStart"/>
      <w:r w:rsidRPr="00095628">
        <w:rPr>
          <w:rFonts w:ascii="Traditional Arabic" w:eastAsia="Times New Roman" w:hAnsi="Traditional Arabic" w:cs="Traditional Arabic"/>
          <w:sz w:val="32"/>
          <w:szCs w:val="32"/>
          <w:rtl/>
        </w:rPr>
        <w:t>المعازيم</w:t>
      </w:r>
      <w:proofErr w:type="spellEnd"/>
      <w:r w:rsidRPr="00095628">
        <w:rPr>
          <w:rFonts w:ascii="Traditional Arabic" w:eastAsia="Times New Roman" w:hAnsi="Traditional Arabic" w:cs="Traditional Arabic"/>
          <w:sz w:val="32"/>
          <w:szCs w:val="32"/>
          <w:rtl/>
        </w:rPr>
        <w:t xml:space="preserve"> حتى يوصلوا العروس إلى بيت العريس وما إن تطأ العروس عتبة البيت بقدمها اليمنى حتى يسارع العريس بوضع قدمه على قدمها وهذا معناه في العرف أن الكلمة في البيت ستكون للرجل أما إذا سارعت العروس بسحب قدمها قبل أن يتمكن العريس من وطئها فذلك يعني أن الأمر في تسيير شؤون البيت سيكون للعروس، وفي بعض القرى تأتي المرأة التي زينت العروس لتكشف لها طرحتها قبل أن يدخل عليها العريس نظير مبلغ من المال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 xml:space="preserve">    وفي بعض المناطق الساحلية يزف العريس إلى البحر ويرميه الحاضرون بعجينة الحناء أثناء مروره في شوارع المدينة حتى إذا وصل إلى البحر حملوه وألقوه في البحر ليغتسل ثم يزف وهو مبلل الثياب إلى بيته لكي يغتسل ثانية ويبدل ثيابه.</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 xml:space="preserve">   وفي بعض القرى الجبلية يوخز العريس بإبرة خياطة ثلاث مرات من بعض أصدقائه أثناء زفه إلى غرفته فإن توجع ضحك عليه الحاضرون.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 xml:space="preserve">  أما في المناطق الوسطى فما إن يتم الإعلان عن إقامة عرس لأحد شباب القرية يأخذ آخر عريس في القرية راية خضراء ويسلمها إلى العريس الجديد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 xml:space="preserve">  ومن شمال إفريقيا إلى جنوبها وبالتحديد إلى الكاميرون حيث يدفع الشباب مهراً للبكر حوالي 35 ألف فرنك كاميروني ولا مهر لغير البكر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وعند الزفاف تأتي العروس عقب عقد قرانها إلى بيت العريس وتوزع الأطعمة الكاميرونية المصنوعة في الغالب من البطاطس بأشكال وألوان مختلفة ويعرض العريس "الآية" وهي منديل أبيض عليه دماء دليل فض بكارة العروس فتزغرد النساء ولا سيما إذا كانت الإشاعات كثيرة حول البنت، ويعطيها العريس حينئذ هدية في الغالب عبارة عن مذياع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 xml:space="preserve">   والعجيب في الأعراس الطاجيكية أن العروس لا تحب الذهب وإن أرادت إحداهن ذهبا فخاتماً واحداً فقط أما بداية الخطبة فبعد أن يحدد الشاب البيت الذي يريد أن يتزوج منه يذهب مع أمه ويراها في حضرة العائلة فإن أعجبته العروس يلقي عليها موعظة دينية يحفظ معظم الشباب </w:t>
      </w:r>
      <w:proofErr w:type="spellStart"/>
      <w:r w:rsidRPr="00095628">
        <w:rPr>
          <w:rFonts w:ascii="Traditional Arabic" w:eastAsia="Times New Roman" w:hAnsi="Traditional Arabic" w:cs="Traditional Arabic"/>
          <w:sz w:val="32"/>
          <w:szCs w:val="32"/>
          <w:rtl/>
        </w:rPr>
        <w:t>كلمانها</w:t>
      </w:r>
      <w:proofErr w:type="spellEnd"/>
      <w:r w:rsidRPr="00095628">
        <w:rPr>
          <w:rFonts w:ascii="Traditional Arabic" w:eastAsia="Times New Roman" w:hAnsi="Traditional Arabic" w:cs="Traditional Arabic"/>
          <w:sz w:val="32"/>
          <w:szCs w:val="32"/>
          <w:rtl/>
        </w:rPr>
        <w:t xml:space="preserve"> وتقول: " عليك أن تكوني امرأة صالحة تصلي وتصومي وتقرئي القرآن، وعليك أن تحترمي عائلتي وتجيدي الطهو وأعمال المنزل" وهنا يعرف الجميع أن الموافقة تمت ومن ثم تبدأ مراسم عقد القران وليلة الزفاف </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 xml:space="preserve">   والمهر وتكاليف الزواج، والمسألة في طاجيكستان غاية في البساطة حيث يشترط والد العروس كمية معينة من القطن تكفي لتجهيز 20 وسادة  30  فراشاً بأحجام مختلفة ويتم التفاوض على المهر الذي يتراوح بين 160 إلى 320 روبلاً </w:t>
      </w:r>
      <w:proofErr w:type="spellStart"/>
      <w:r w:rsidRPr="00095628">
        <w:rPr>
          <w:rFonts w:ascii="Traditional Arabic" w:eastAsia="Times New Roman" w:hAnsi="Traditional Arabic" w:cs="Traditional Arabic"/>
          <w:sz w:val="32"/>
          <w:szCs w:val="32"/>
          <w:rtl/>
        </w:rPr>
        <w:t>طاجيكيا</w:t>
      </w:r>
      <w:proofErr w:type="spellEnd"/>
      <w:r w:rsidRPr="00095628">
        <w:rPr>
          <w:rFonts w:ascii="Traditional Arabic" w:eastAsia="Times New Roman" w:hAnsi="Traditional Arabic" w:cs="Traditional Arabic"/>
          <w:sz w:val="32"/>
          <w:szCs w:val="32"/>
          <w:rtl/>
        </w:rPr>
        <w:t xml:space="preserve"> أي حوالي من 100 إلى 200 دولار أمريكي، أما بقية الشروط فمتعلقة بتفاصيل الطعام والشراب الذي سيقدم </w:t>
      </w:r>
      <w:proofErr w:type="spellStart"/>
      <w:r w:rsidRPr="00095628">
        <w:rPr>
          <w:rFonts w:ascii="Traditional Arabic" w:eastAsia="Times New Roman" w:hAnsi="Traditional Arabic" w:cs="Traditional Arabic"/>
          <w:sz w:val="32"/>
          <w:szCs w:val="32"/>
          <w:rtl/>
        </w:rPr>
        <w:t>للمعازيم</w:t>
      </w:r>
      <w:proofErr w:type="spellEnd"/>
      <w:r w:rsidRPr="00095628">
        <w:rPr>
          <w:rFonts w:ascii="Traditional Arabic" w:eastAsia="Times New Roman" w:hAnsi="Traditional Arabic" w:cs="Traditional Arabic"/>
          <w:sz w:val="32"/>
          <w:szCs w:val="32"/>
          <w:rtl/>
        </w:rPr>
        <w:t xml:space="preserve"> فيقول والد العروس للعريس: عليك أن تحضر إلى بيتنا بقرة كبيرة وخمس أكياس من الأرز و100 كيلو من الجزر و50 لتراً من الزيت </w:t>
      </w:r>
      <w:r w:rsidRPr="00095628">
        <w:rPr>
          <w:rFonts w:ascii="Traditional Arabic" w:eastAsia="Times New Roman" w:hAnsi="Traditional Arabic" w:cs="Traditional Arabic"/>
          <w:sz w:val="32"/>
          <w:szCs w:val="32"/>
          <w:rtl/>
        </w:rPr>
        <w:lastRenderedPageBreak/>
        <w:t>و20 كيلو من البصل ومثلهم من الزبيب، وهذه الأشياء كلها لزوم عمل الأرز البخاري المشهور في طاجيكستان.</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وبعد أن يفرغ والد العروس من طلباته يأتي دور أم العروس وتخرج من جيبها ورقة بها قائمة من الأقمشة والملبوسات التي يجب على العريس شراؤها. هنا يكون الاتفاق قد تم على كل شيء تقريبا. بعد ذلك يأتي بالزوجة أو العروس إلى مائدة فتغسل يديها بالحليب والدقيق والزيت وتعد خميرة للخبز كناية عن أنها أصبحت ربة منزل، وينثر فوق رأسها المال ويلعب الغلمان والفتيات ويأخذون من هذه الأموال. </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وفي </w:t>
      </w:r>
      <w:proofErr w:type="spellStart"/>
      <w:r w:rsidRPr="00095628">
        <w:rPr>
          <w:rFonts w:ascii="Traditional Arabic" w:eastAsia="Times New Roman" w:hAnsi="Traditional Arabic" w:cs="Traditional Arabic"/>
          <w:sz w:val="32"/>
          <w:szCs w:val="32"/>
          <w:rtl/>
        </w:rPr>
        <w:t>أندونيسيا</w:t>
      </w:r>
      <w:proofErr w:type="spellEnd"/>
      <w:r w:rsidRPr="00095628">
        <w:rPr>
          <w:rFonts w:ascii="Traditional Arabic" w:eastAsia="Times New Roman" w:hAnsi="Traditional Arabic" w:cs="Traditional Arabic"/>
          <w:sz w:val="32"/>
          <w:szCs w:val="32"/>
          <w:rtl/>
        </w:rPr>
        <w:t>، بعد السؤال عن الفتاة التي يريد الشاب أن يتزوجها يذهب مع أحد العلماء ليخطبها له ويبدأ العالم في الحديث وليس والد العريس كما هي العادة في بلداننا العربية، وترتفع أسهم الشباب إذا كان من طلاب العلم الشرعي ويتساهل معه والد العروس. أحد الشباب طلبت منه خطيبته أن يكون مهرها تسميع سورة الأنفال ففعل، وفي ليلة الخطبة قدم إليها هدية عبارة عن "</w:t>
      </w:r>
      <w:proofErr w:type="spellStart"/>
      <w:r w:rsidRPr="00095628">
        <w:rPr>
          <w:rFonts w:ascii="Traditional Arabic" w:eastAsia="Times New Roman" w:hAnsi="Traditional Arabic" w:cs="Traditional Arabic"/>
          <w:sz w:val="32"/>
          <w:szCs w:val="32"/>
          <w:rtl/>
        </w:rPr>
        <w:t>موكانا</w:t>
      </w:r>
      <w:proofErr w:type="spellEnd"/>
      <w:r w:rsidRPr="00095628">
        <w:rPr>
          <w:rFonts w:ascii="Traditional Arabic" w:eastAsia="Times New Roman" w:hAnsi="Traditional Arabic" w:cs="Traditional Arabic"/>
          <w:sz w:val="32"/>
          <w:szCs w:val="32"/>
          <w:rtl/>
        </w:rPr>
        <w:t xml:space="preserve"> ومهري" أي مصحف وملابس للصلاة، وبعد ذلك قدم جاموسة كبيرة لزوم الحفل وجهز غرفة عبارة عن سرير ودولاب وأدوات الطبخ، وقبل الحفل بيومين يدعو أهالي العريس الناس لدفع ما عليهم من "</w:t>
      </w:r>
      <w:proofErr w:type="spellStart"/>
      <w:r w:rsidRPr="00095628">
        <w:rPr>
          <w:rFonts w:ascii="Traditional Arabic" w:eastAsia="Times New Roman" w:hAnsi="Traditional Arabic" w:cs="Traditional Arabic"/>
          <w:sz w:val="32"/>
          <w:szCs w:val="32"/>
          <w:rtl/>
        </w:rPr>
        <w:t>نقوط</w:t>
      </w:r>
      <w:proofErr w:type="spellEnd"/>
      <w:r w:rsidRPr="00095628">
        <w:rPr>
          <w:rFonts w:ascii="Traditional Arabic" w:eastAsia="Times New Roman" w:hAnsi="Traditional Arabic" w:cs="Traditional Arabic"/>
          <w:sz w:val="32"/>
          <w:szCs w:val="32"/>
          <w:rtl/>
        </w:rPr>
        <w:t>"- وهو عبارة عن مساعدة مالية تقدم على شكل هدية- حيث تجلس امرأة أمام المنزل ومعها دفتر تقيد فيه كل ما يقدمه المدعوون</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وفي إقليم فطاني المسلم في تايلاند يكاد الأمر يتشابه مع عادات الإندونيسيين فشهر العسل مدته تسعون يوما يقضيها العريس في بيت والد العروس لا يفعل خلالها شيئا. لكن الأعجب من ذلك أن العروس هي التي تتحمل تكاليف الزواج فتشتري لنفسها ولعريسها الملابس الجديدة ووالدها هو الذي يجهز للعريس غرفة نوم متواضعة بحسب المهر الذي يدفع الذي لا يتجاوز 25ألف بات أي ما يعادل 500 دولار، وقد نزل إلى 500 بات فقط أي حوالي 20 دولار إذا كان العريس يحفظ القرآن، وفي ليلة الزفاف التي تستمر يومين يدعى الجميع بما فيهم الجيران البوذيون. إذ إنه من المعروف أن تعداد المسلمين في تايلاند يقارب ال15 مليونا من إجمالي تعداد السكان البالغ 65 مليونا معظمهم يتركز في فطاني بجنوب البلاد </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   أما في هرر وبالي </w:t>
      </w:r>
      <w:proofErr w:type="spellStart"/>
      <w:r w:rsidRPr="00095628">
        <w:rPr>
          <w:rFonts w:ascii="Traditional Arabic" w:eastAsia="Times New Roman" w:hAnsi="Traditional Arabic" w:cs="Traditional Arabic"/>
          <w:sz w:val="32"/>
          <w:szCs w:val="32"/>
          <w:rtl/>
        </w:rPr>
        <w:t>وجيمة</w:t>
      </w:r>
      <w:proofErr w:type="spellEnd"/>
      <w:r w:rsidRPr="00095628">
        <w:rPr>
          <w:rFonts w:ascii="Traditional Arabic" w:eastAsia="Times New Roman" w:hAnsi="Traditional Arabic" w:cs="Traditional Arabic"/>
          <w:sz w:val="32"/>
          <w:szCs w:val="32"/>
          <w:rtl/>
        </w:rPr>
        <w:t xml:space="preserve"> وهي مناطق تجمع المسلمين في إثيوبيا، فبعد الإعلان عن الخطبة يرسل الخاطب بقرة حلوباً إلى بيت مخطوبته فتجمع والدتها لبن تلك البقرة وتصنع منه كميات من السمن تقدم للعريس كهدية ليلة زفافه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وفي مناطق أخرى ينبغي على الزوج أن يضرب عروسه في ليلة الزفاف وفي أثناء الاحتفال بالزواج وذلك حتى تعلم بادئ ذي بدء أنه هو الرجل صاحب الكلمة المسموعة في حياتهما الزوجية،</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  وفي إقليم </w:t>
      </w:r>
      <w:proofErr w:type="spellStart"/>
      <w:r w:rsidRPr="00095628">
        <w:rPr>
          <w:rFonts w:ascii="Traditional Arabic" w:eastAsia="Times New Roman" w:hAnsi="Traditional Arabic" w:cs="Traditional Arabic"/>
          <w:sz w:val="32"/>
          <w:szCs w:val="32"/>
          <w:rtl/>
        </w:rPr>
        <w:t>بوندايورجاس</w:t>
      </w:r>
      <w:proofErr w:type="spellEnd"/>
      <w:r w:rsidRPr="00095628">
        <w:rPr>
          <w:rFonts w:ascii="Traditional Arabic" w:eastAsia="Times New Roman" w:hAnsi="Traditional Arabic" w:cs="Traditional Arabic"/>
          <w:sz w:val="32"/>
          <w:szCs w:val="32"/>
          <w:rtl/>
        </w:rPr>
        <w:t xml:space="preserve"> الواقع جنوب الهند ينبغي أن يخضع الشاب المتقدم للزواج لاختبار تقوم الفتاة بإعداد قوانينه، وغالباً ما يتجسد في أن يجتمع الشاب بفتاته بالإضافة إلى بعض من أقاربها في مكان محدد في إحدى الغابات، حيث تقوم الفتاة هناك بإشعال النار ثم تضع فيها أعداداً من الأخشاب والأسياخ لتقوم بكوي ظهر الشاب بها، فإذا صمد الخاطب أمام هذه اللسعات الحارقة والمؤلمة فقد فاز </w:t>
      </w:r>
      <w:r w:rsidRPr="00095628">
        <w:rPr>
          <w:rFonts w:ascii="Traditional Arabic" w:eastAsia="Times New Roman" w:hAnsi="Traditional Arabic" w:cs="Traditional Arabic"/>
          <w:sz w:val="32"/>
          <w:szCs w:val="32"/>
          <w:rtl/>
        </w:rPr>
        <w:lastRenderedPageBreak/>
        <w:t xml:space="preserve">بها وأصبحت زوجته وقرة عينه، وإذا لم يستطع الصمود، فغالباً ما يكون هذا الأمر وبالاً عليه حيث سيفتضح أمره في البلدة ويصبح شاباً منبوذاً لا يمكن لأي فتاة أخرى أن تقبل به زوجا لها لأنه وصم بالجبن والضعف </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  وفي مناطق من الهند الصينية، تتقدم هي لخطبة الشاب الذي تراه مناسباً لها وتكون صاحبة القرار الأول بحيث تصبح العصمة في يدها مما يمكنها من تطليقه إذا ما نفرت أو فكرت بالارتباط بغيره، هذا بالإضافة إلى حقها في الاستيلاء على المنزل ومحتوياته إلى جانب حقها في الاحتفاظ بالأولاد رغما عن أنف الزوج الذي يراقب كل ما يحدث عادة دون أن يعترض أو يرفض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 xml:space="preserve">وفي الأسكيمو إذا أقدم شاب على خطبة فتاة فعليه أن يشم فتاته أولا وذلك حتى يضمن رائحتها الزكية فإذا ما تبين له عكس ذلك، فعليه بالهروب وذلك من خلال الخروج من الباب دون أن يلوي على شيء ودون أن يعلم أهل الفتاة بقراره النهائي </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 xml:space="preserve"> ولعل أغرب عادات الزواج ما يحدث في اليابان فاليابانيون غالبا ما </w:t>
      </w:r>
      <w:proofErr w:type="spellStart"/>
      <w:r w:rsidRPr="00095628">
        <w:rPr>
          <w:rFonts w:ascii="Traditional Arabic" w:eastAsia="Times New Roman" w:hAnsi="Traditional Arabic" w:cs="Traditional Arabic"/>
          <w:sz w:val="32"/>
          <w:szCs w:val="32"/>
          <w:rtl/>
        </w:rPr>
        <w:t>يبدأون</w:t>
      </w:r>
      <w:proofErr w:type="spellEnd"/>
      <w:r w:rsidRPr="00095628">
        <w:rPr>
          <w:rFonts w:ascii="Traditional Arabic" w:eastAsia="Times New Roman" w:hAnsi="Traditional Arabic" w:cs="Traditional Arabic"/>
          <w:sz w:val="32"/>
          <w:szCs w:val="32"/>
          <w:rtl/>
        </w:rPr>
        <w:t xml:space="preserve"> الاحتفال بمراسم الزفاف بواسطة رفع الرايات الحمراء التي يعتقدون أنها تبعد الشر عن الزوجين، وبعد انتهاء حفل الزفاف يحتفظون لفستان الزفاف لاستخدامه كفناً للعروس عند وفاتها </w:t>
      </w:r>
    </w:p>
    <w:p w:rsidR="00795A66" w:rsidRPr="00095628" w:rsidRDefault="00795A66" w:rsidP="00280839">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 xml:space="preserve">وفي الجزائر... يميز الناس بين حفلتي الخطوبة وعقد القران بلون الخاتم المقدم ، ففي الخطوبة يقدم العريس خاتماً أبيض أما في عقد القران فيكون الخاتم أصفر... </w:t>
      </w:r>
    </w:p>
    <w:p w:rsidR="00795A66" w:rsidRPr="00095628" w:rsidRDefault="00795A66" w:rsidP="00795A66">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أما في باكستان فإن العائلة تتكفل بكل شيء دون تدخل العروسين في ذلك الأمر .. والحفل يستغرق من سبعة إلى عشرة أيام.. ولديهم التزام ديني في الاحتفالات حيث لا يختلط الرجال بالنساء مثلاً</w:t>
      </w:r>
    </w:p>
    <w:p w:rsidR="00795A66" w:rsidRPr="00095628" w:rsidRDefault="00795A66" w:rsidP="00280839">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w:t>
      </w:r>
      <w:r w:rsidRPr="00095628">
        <w:rPr>
          <w:rFonts w:ascii="Traditional Arabic" w:eastAsia="Times New Roman" w:hAnsi="Traditional Arabic" w:cs="Traditional Arabic"/>
          <w:sz w:val="32"/>
          <w:szCs w:val="32"/>
          <w:rtl/>
        </w:rPr>
        <w:tab/>
        <w:t xml:space="preserve">    وفي مناطق أخرى من الصومال ينبغي على الزوج أن يضرب عروسه في ليلة الزفاف وفي أثناء الاحتفال بالزواج وذلك حتى تعلم بادئ ذي بدء أنه هو الرجل صاحب الكلمة المسموعة في حياتهما الزوجية</w:t>
      </w:r>
    </w:p>
    <w:p w:rsidR="001445A2" w:rsidRDefault="001445A2" w:rsidP="001445A2">
      <w:pPr>
        <w:spacing w:line="440" w:lineRule="exact"/>
        <w:jc w:val="both"/>
        <w:rPr>
          <w:rFonts w:ascii="Traditional Arabic" w:eastAsia="Times New Roman" w:hAnsi="Traditional Arabic" w:cs="Traditional Arabic"/>
          <w:sz w:val="32"/>
          <w:szCs w:val="32"/>
          <w:rtl/>
        </w:rPr>
      </w:pPr>
    </w:p>
    <w:p w:rsidR="00351100" w:rsidRPr="00351100" w:rsidRDefault="00351100" w:rsidP="00351100">
      <w:pPr>
        <w:spacing w:line="440" w:lineRule="exact"/>
        <w:jc w:val="both"/>
        <w:rPr>
          <w:rFonts w:ascii="Traditional Arabic" w:eastAsia="Times New Roman" w:hAnsi="Traditional Arabic" w:cs="Traditional Arabic"/>
          <w:b/>
          <w:bCs/>
          <w:sz w:val="32"/>
          <w:szCs w:val="32"/>
          <w:rtl/>
        </w:rPr>
      </w:pPr>
      <w:r w:rsidRPr="00351100">
        <w:rPr>
          <w:rFonts w:ascii="Traditional Arabic" w:eastAsia="Times New Roman" w:hAnsi="Traditional Arabic" w:cs="Traditional Arabic" w:hint="cs"/>
          <w:b/>
          <w:bCs/>
          <w:sz w:val="32"/>
          <w:szCs w:val="32"/>
          <w:rtl/>
        </w:rPr>
        <w:t>أَحبَّها</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في</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مطعم</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وتزوجها</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في</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قصر</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قصة</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الزواج</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الأسطوري</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بين</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أميرة</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ماليزية</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ولاعب</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كرة</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هولندي</w:t>
      </w:r>
    </w:p>
    <w:p w:rsidR="00351100" w:rsidRPr="00351100" w:rsidRDefault="00351100" w:rsidP="00351100">
      <w:pPr>
        <w:spacing w:line="440" w:lineRule="exact"/>
        <w:jc w:val="both"/>
        <w:rPr>
          <w:rFonts w:ascii="Traditional Arabic" w:eastAsia="Times New Roman" w:hAnsi="Traditional Arabic" w:cs="Traditional Arabic"/>
          <w:sz w:val="32"/>
          <w:szCs w:val="32"/>
          <w:rtl/>
        </w:rPr>
      </w:pP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قصة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تبدو</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كما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لو</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أنها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حكايات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الخيال،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تزوَّج</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دنيس</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محمد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عبد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الله،</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وهو</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لاعب</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كرة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قدم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هولندي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شبه</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محترف</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بلدة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ليسه</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بهولندا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بالأميرة</w:t>
      </w:r>
      <w:r w:rsidRPr="00351100">
        <w:rPr>
          <w:rFonts w:ascii="Traditional Arabic" w:eastAsia="Times New Roman" w:hAnsi="Traditional Arabic" w:cs="Traditional Arabic"/>
          <w:sz w:val="32"/>
          <w:szCs w:val="32"/>
          <w:rtl/>
        </w:rPr>
        <w:t xml:space="preserve"> </w:t>
      </w:r>
      <w:proofErr w:type="spellStart"/>
      <w:r w:rsidRPr="00351100">
        <w:rPr>
          <w:rFonts w:ascii="Traditional Arabic" w:eastAsia="Times New Roman" w:hAnsi="Traditional Arabic" w:cs="Traditional Arabic" w:hint="cs"/>
          <w:sz w:val="32"/>
          <w:szCs w:val="32"/>
          <w:rtl/>
        </w:rPr>
        <w:t>تونكو</w:t>
      </w:r>
      <w:proofErr w:type="spellEnd"/>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تون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أمينة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سلطان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إبراهيم،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الابنة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الوحيدة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لسلطان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ولاية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جوهر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ماليزيا</w:t>
      </w:r>
      <w:r w:rsidRPr="00351100">
        <w:rPr>
          <w:rFonts w:ascii="Traditional Arabic" w:eastAsia="Times New Roman" w:hAnsi="Traditional Arabic" w:cs="Traditional Arabic"/>
          <w:sz w:val="32"/>
          <w:szCs w:val="32"/>
          <w:rtl/>
        </w:rPr>
        <w:t xml:space="preserve">. </w:t>
      </w:r>
    </w:p>
    <w:p w:rsidR="00351100" w:rsidRPr="00351100" w:rsidRDefault="00351100" w:rsidP="00351100">
      <w:pPr>
        <w:spacing w:line="440" w:lineRule="exact"/>
        <w:jc w:val="both"/>
        <w:rPr>
          <w:rFonts w:ascii="Traditional Arabic" w:eastAsia="Times New Roman" w:hAnsi="Traditional Arabic" w:cs="Traditional Arabic"/>
          <w:sz w:val="32"/>
          <w:szCs w:val="32"/>
          <w:rtl/>
        </w:rPr>
      </w:pPr>
      <w:r w:rsidRPr="00351100">
        <w:rPr>
          <w:rFonts w:ascii="Traditional Arabic" w:eastAsia="Times New Roman" w:hAnsi="Traditional Arabic" w:cs="Traditional Arabic" w:hint="cs"/>
          <w:sz w:val="32"/>
          <w:szCs w:val="32"/>
          <w:rtl/>
        </w:rPr>
        <w:t>وكقصص</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ديزني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السحرية،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فقد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التقى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دنيس،</w:t>
      </w:r>
      <w:r w:rsidRPr="00351100">
        <w:rPr>
          <w:rFonts w:ascii="Traditional Arabic" w:eastAsia="Times New Roman" w:hAnsi="Traditional Arabic" w:cs="Traditional Arabic"/>
          <w:sz w:val="32"/>
          <w:szCs w:val="32"/>
          <w:rtl/>
        </w:rPr>
        <w:t xml:space="preserve"> 28 </w:t>
      </w:r>
      <w:r w:rsidRPr="00351100">
        <w:rPr>
          <w:rFonts w:ascii="Traditional Arabic" w:eastAsia="Times New Roman" w:hAnsi="Traditional Arabic" w:cs="Traditional Arabic" w:hint="cs"/>
          <w:sz w:val="32"/>
          <w:szCs w:val="32"/>
          <w:rtl/>
        </w:rPr>
        <w:t>عاماً،</w:t>
      </w:r>
      <w:r w:rsidRPr="00351100">
        <w:rPr>
          <w:rFonts w:ascii="Traditional Arabic" w:eastAsia="Times New Roman" w:hAnsi="Traditional Arabic" w:cs="Traditional Arabic"/>
          <w:sz w:val="32"/>
          <w:szCs w:val="32"/>
          <w:rtl/>
        </w:rPr>
        <w:t xml:space="preserve"> </w:t>
      </w:r>
      <w:proofErr w:type="spellStart"/>
      <w:r w:rsidRPr="00351100">
        <w:rPr>
          <w:rFonts w:ascii="Traditional Arabic" w:eastAsia="Times New Roman" w:hAnsi="Traditional Arabic" w:cs="Traditional Arabic" w:hint="cs"/>
          <w:sz w:val="32"/>
          <w:szCs w:val="32"/>
          <w:rtl/>
        </w:rPr>
        <w:t>بتونكو</w:t>
      </w:r>
      <w:proofErr w:type="spellEnd"/>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تون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أمينة،</w:t>
      </w:r>
      <w:r w:rsidRPr="00351100">
        <w:rPr>
          <w:rFonts w:ascii="Traditional Arabic" w:eastAsia="Times New Roman" w:hAnsi="Traditional Arabic" w:cs="Traditional Arabic"/>
          <w:sz w:val="32"/>
          <w:szCs w:val="32"/>
          <w:rtl/>
        </w:rPr>
        <w:t xml:space="preserve"> 31 </w:t>
      </w:r>
      <w:r w:rsidRPr="00351100">
        <w:rPr>
          <w:rFonts w:ascii="Traditional Arabic" w:eastAsia="Times New Roman" w:hAnsi="Traditional Arabic" w:cs="Traditional Arabic" w:hint="cs"/>
          <w:sz w:val="32"/>
          <w:szCs w:val="32"/>
          <w:rtl/>
        </w:rPr>
        <w:t>عاماً،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مقهى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عندما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كان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يعمل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مديراً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للتسويق</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لصالح</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فريق</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كرة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قدم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سنغافوري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ووقع</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حبها،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قبل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يكتشف</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الفتاة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هي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أميرة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حقيقية،</w:t>
      </w:r>
      <w:r w:rsidRPr="00351100">
        <w:rPr>
          <w:rFonts w:ascii="Traditional Arabic" w:eastAsia="Times New Roman" w:hAnsi="Traditional Arabic" w:cs="Traditional Arabic"/>
          <w:sz w:val="32"/>
          <w:szCs w:val="32"/>
          <w:rtl/>
        </w:rPr>
        <w:t xml:space="preserve"> </w:t>
      </w:r>
    </w:p>
    <w:p w:rsidR="00351100" w:rsidRPr="00351100" w:rsidRDefault="00351100" w:rsidP="00351100">
      <w:pPr>
        <w:spacing w:line="440" w:lineRule="exact"/>
        <w:jc w:val="both"/>
        <w:rPr>
          <w:rFonts w:ascii="Traditional Arabic" w:eastAsia="Times New Roman" w:hAnsi="Traditional Arabic" w:cs="Traditional Arabic"/>
          <w:sz w:val="32"/>
          <w:szCs w:val="32"/>
          <w:rtl/>
        </w:rPr>
      </w:pPr>
      <w:r w:rsidRPr="00351100">
        <w:rPr>
          <w:rFonts w:ascii="Traditional Arabic" w:eastAsia="Times New Roman" w:hAnsi="Traditional Arabic" w:cs="Traditional Arabic" w:hint="cs"/>
          <w:sz w:val="32"/>
          <w:szCs w:val="32"/>
          <w:rtl/>
        </w:rPr>
        <w:t>وبعد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نحو</w:t>
      </w:r>
      <w:r w:rsidRPr="00351100">
        <w:rPr>
          <w:rFonts w:ascii="Traditional Arabic" w:eastAsia="Times New Roman" w:hAnsi="Traditional Arabic" w:cs="Traditional Arabic"/>
          <w:sz w:val="32"/>
          <w:szCs w:val="32"/>
          <w:rtl/>
        </w:rPr>
        <w:t xml:space="preserve"> 3 </w:t>
      </w:r>
      <w:r w:rsidRPr="00351100">
        <w:rPr>
          <w:rFonts w:ascii="Traditional Arabic" w:eastAsia="Times New Roman" w:hAnsi="Traditional Arabic" w:cs="Traditional Arabic" w:hint="cs"/>
          <w:sz w:val="32"/>
          <w:szCs w:val="32"/>
          <w:rtl/>
        </w:rPr>
        <w:t>سنوات،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وبعد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تحوَّل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إلى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الدين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الإسلامي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تاركاً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اسمه</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المسيحي،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دنيس</w:t>
      </w:r>
      <w:r w:rsidRPr="00351100">
        <w:rPr>
          <w:rFonts w:ascii="Traditional Arabic" w:eastAsia="Times New Roman" w:hAnsi="Traditional Arabic" w:cs="Traditional Arabic"/>
          <w:sz w:val="32"/>
          <w:szCs w:val="32"/>
          <w:rtl/>
        </w:rPr>
        <w:t xml:space="preserve"> </w:t>
      </w:r>
      <w:proofErr w:type="spellStart"/>
      <w:r w:rsidRPr="00351100">
        <w:rPr>
          <w:rFonts w:ascii="Traditional Arabic" w:eastAsia="Times New Roman" w:hAnsi="Traditional Arabic" w:cs="Traditional Arabic" w:hint="cs"/>
          <w:sz w:val="32"/>
          <w:szCs w:val="32"/>
          <w:rtl/>
        </w:rPr>
        <w:t>فيرباس</w:t>
      </w:r>
      <w:proofErr w:type="spellEnd"/>
      <w:r w:rsidRPr="00351100">
        <w:rPr>
          <w:rFonts w:ascii="Traditional Arabic" w:eastAsia="Times New Roman" w:hAnsi="Traditional Arabic" w:cs="Traditional Arabic" w:hint="cs"/>
          <w:sz w:val="32"/>
          <w:szCs w:val="32"/>
          <w:rtl/>
        </w:rPr>
        <w:t>،</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تزوَّج</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الهولندي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أميرته</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حفلٍ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تراثي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مُترَف</w:t>
      </w:r>
      <w:r w:rsidRPr="00351100">
        <w:rPr>
          <w:rFonts w:ascii="Traditional Arabic" w:eastAsia="Times New Roman" w:hAnsi="Traditional Arabic" w:cs="Traditional Arabic"/>
          <w:sz w:val="32"/>
          <w:szCs w:val="32"/>
          <w:rtl/>
        </w:rPr>
        <w:t>.</w:t>
      </w:r>
    </w:p>
    <w:p w:rsidR="00351100" w:rsidRPr="00351100" w:rsidRDefault="00351100" w:rsidP="00351100">
      <w:pPr>
        <w:spacing w:line="440" w:lineRule="exact"/>
        <w:jc w:val="both"/>
        <w:rPr>
          <w:rFonts w:ascii="Traditional Arabic" w:eastAsia="Times New Roman" w:hAnsi="Traditional Arabic" w:cs="Traditional Arabic"/>
          <w:sz w:val="32"/>
          <w:szCs w:val="32"/>
          <w:rtl/>
        </w:rPr>
      </w:pPr>
      <w:r w:rsidRPr="00351100">
        <w:rPr>
          <w:rFonts w:ascii="Traditional Arabic" w:eastAsia="Times New Roman" w:hAnsi="Traditional Arabic" w:cs="Traditional Arabic" w:hint="cs"/>
          <w:sz w:val="32"/>
          <w:szCs w:val="32"/>
          <w:rtl/>
        </w:rPr>
        <w:lastRenderedPageBreak/>
        <w:t>وتزوَّج</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الهولندي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والأميرة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الماليزية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وفقاً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للتقاليد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الإسلامية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الماليزية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قصر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سيرين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هيل،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وهو</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منزل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الأسرة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الملكية،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وحضر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الحفل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الخاص</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عائلاتهما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وأصدقاؤهما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المُقرَّبون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فقط</w:t>
      </w:r>
      <w:r w:rsidRPr="00351100">
        <w:rPr>
          <w:rFonts w:ascii="Traditional Arabic" w:eastAsia="Times New Roman" w:hAnsi="Traditional Arabic" w:cs="Traditional Arabic"/>
          <w:sz w:val="32"/>
          <w:szCs w:val="32"/>
          <w:rtl/>
        </w:rPr>
        <w:t>.</w:t>
      </w:r>
    </w:p>
    <w:p w:rsidR="00351100" w:rsidRPr="00351100" w:rsidRDefault="00351100" w:rsidP="00351100">
      <w:pPr>
        <w:spacing w:line="440" w:lineRule="exact"/>
        <w:jc w:val="both"/>
        <w:rPr>
          <w:rFonts w:ascii="Traditional Arabic" w:eastAsia="Times New Roman" w:hAnsi="Traditional Arabic" w:cs="Traditional Arabic"/>
          <w:sz w:val="32"/>
          <w:szCs w:val="32"/>
          <w:rtl/>
        </w:rPr>
      </w:pPr>
      <w:r w:rsidRPr="00351100">
        <w:rPr>
          <w:rFonts w:ascii="Traditional Arabic" w:eastAsia="Times New Roman" w:hAnsi="Traditional Arabic" w:cs="Traditional Arabic" w:hint="cs"/>
          <w:sz w:val="32"/>
          <w:szCs w:val="32"/>
          <w:rtl/>
        </w:rPr>
        <w:t>وارتدى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العريس،</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الذي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يعمل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الآن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شركةٍ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للتطوير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العقاري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بولاية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جوهر،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بذلةَ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زفافٍ</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ماليزية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تقليدية،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وارتدت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العروس</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فستاناً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أبيض</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ووضع</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دنيس</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محمد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خاتم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الزواج</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إصبع</w:t>
      </w:r>
      <w:r w:rsidRPr="00351100">
        <w:rPr>
          <w:rFonts w:ascii="Traditional Arabic" w:eastAsia="Times New Roman" w:hAnsi="Traditional Arabic" w:cs="Traditional Arabic"/>
          <w:sz w:val="32"/>
          <w:szCs w:val="32"/>
          <w:rtl/>
        </w:rPr>
        <w:t xml:space="preserve"> </w:t>
      </w:r>
      <w:proofErr w:type="spellStart"/>
      <w:r w:rsidRPr="00351100">
        <w:rPr>
          <w:rFonts w:ascii="Traditional Arabic" w:eastAsia="Times New Roman" w:hAnsi="Traditional Arabic" w:cs="Traditional Arabic" w:hint="cs"/>
          <w:sz w:val="32"/>
          <w:szCs w:val="32"/>
          <w:rtl/>
        </w:rPr>
        <w:t>تونكو</w:t>
      </w:r>
      <w:proofErr w:type="spellEnd"/>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أمينة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غرفةٍ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خاصة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بالقصر،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وفقاً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للمكتب</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الصحفي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الملكي</w:t>
      </w:r>
      <w:r w:rsidRPr="00351100">
        <w:rPr>
          <w:rFonts w:ascii="Traditional Arabic" w:eastAsia="Times New Roman" w:hAnsi="Traditional Arabic" w:cs="Traditional Arabic"/>
          <w:sz w:val="32"/>
          <w:szCs w:val="32"/>
          <w:rtl/>
        </w:rPr>
        <w:t xml:space="preserve">. </w:t>
      </w:r>
    </w:p>
    <w:p w:rsidR="00351100" w:rsidRPr="00351100" w:rsidRDefault="00351100" w:rsidP="00351100">
      <w:pPr>
        <w:spacing w:line="440" w:lineRule="exact"/>
        <w:jc w:val="both"/>
        <w:rPr>
          <w:rFonts w:ascii="Traditional Arabic" w:eastAsia="Times New Roman" w:hAnsi="Traditional Arabic" w:cs="Traditional Arabic"/>
          <w:sz w:val="32"/>
          <w:szCs w:val="32"/>
          <w:rtl/>
        </w:rPr>
      </w:pPr>
      <w:r w:rsidRPr="00351100">
        <w:rPr>
          <w:rFonts w:ascii="Traditional Arabic" w:eastAsia="Times New Roman" w:hAnsi="Traditional Arabic" w:cs="Traditional Arabic" w:hint="cs"/>
          <w:sz w:val="32"/>
          <w:szCs w:val="32"/>
          <w:rtl/>
        </w:rPr>
        <w:t>واتباعاً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لعادات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الزواج</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بولاية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جوهر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الجنوبية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ذات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الأغلبية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المسلمة،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والمستمرة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لعدة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قرون،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قَدَّمَ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لها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محمد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أيضاً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مهراً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بقيمة</w:t>
      </w:r>
      <w:r w:rsidRPr="00351100">
        <w:rPr>
          <w:rFonts w:ascii="Traditional Arabic" w:eastAsia="Times New Roman" w:hAnsi="Traditional Arabic" w:cs="Traditional Arabic"/>
          <w:sz w:val="32"/>
          <w:szCs w:val="32"/>
          <w:rtl/>
        </w:rPr>
        <w:t xml:space="preserve"> 22.50 </w:t>
      </w:r>
      <w:proofErr w:type="spellStart"/>
      <w:r w:rsidRPr="00351100">
        <w:rPr>
          <w:rFonts w:ascii="Traditional Arabic" w:eastAsia="Times New Roman" w:hAnsi="Traditional Arabic" w:cs="Traditional Arabic" w:hint="cs"/>
          <w:sz w:val="32"/>
          <w:szCs w:val="32"/>
          <w:rtl/>
        </w:rPr>
        <w:t>رينغيت</w:t>
      </w:r>
      <w:proofErr w:type="spellEnd"/>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ماليزي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نحو</w:t>
      </w:r>
      <w:r w:rsidRPr="00351100">
        <w:rPr>
          <w:rFonts w:ascii="Traditional Arabic" w:eastAsia="Times New Roman" w:hAnsi="Traditional Arabic" w:cs="Traditional Arabic"/>
          <w:sz w:val="32"/>
          <w:szCs w:val="32"/>
          <w:rtl/>
        </w:rPr>
        <w:t xml:space="preserve"> 5 </w:t>
      </w:r>
      <w:r w:rsidRPr="00351100">
        <w:rPr>
          <w:rFonts w:ascii="Traditional Arabic" w:eastAsia="Times New Roman" w:hAnsi="Traditional Arabic" w:cs="Traditional Arabic" w:hint="cs"/>
          <w:sz w:val="32"/>
          <w:szCs w:val="32"/>
          <w:rtl/>
        </w:rPr>
        <w:t>دولارات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أميركية</w:t>
      </w:r>
      <w:r w:rsidRPr="00351100">
        <w:rPr>
          <w:rFonts w:ascii="Traditional Arabic" w:eastAsia="Times New Roman" w:hAnsi="Traditional Arabic" w:cs="Traditional Arabic"/>
          <w:sz w:val="32"/>
          <w:szCs w:val="32"/>
          <w:rtl/>
        </w:rPr>
        <w:t>)</w:t>
      </w:r>
      <w:r w:rsidRPr="00351100">
        <w:rPr>
          <w:rFonts w:ascii="Traditional Arabic" w:eastAsia="Times New Roman" w:hAnsi="Traditional Arabic" w:cs="Traditional Arabic" w:hint="cs"/>
          <w:sz w:val="32"/>
          <w:szCs w:val="32"/>
          <w:rtl/>
        </w:rPr>
        <w:t>،</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وقَبَّلَ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كلٌّ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الزوجين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أيدي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والديهما،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وعماتهما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وأعمامهما،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علامةٍ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على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الاحترام</w:t>
      </w:r>
      <w:r w:rsidRPr="00351100">
        <w:rPr>
          <w:rFonts w:ascii="Traditional Arabic" w:eastAsia="Times New Roman" w:hAnsi="Traditional Arabic" w:cs="Traditional Arabic"/>
          <w:sz w:val="32"/>
          <w:szCs w:val="32"/>
          <w:rtl/>
        </w:rPr>
        <w:t>.</w:t>
      </w:r>
    </w:p>
    <w:p w:rsidR="00351100" w:rsidRPr="00351100" w:rsidRDefault="00351100" w:rsidP="00351100">
      <w:pPr>
        <w:spacing w:line="440" w:lineRule="exact"/>
        <w:jc w:val="both"/>
        <w:rPr>
          <w:rFonts w:ascii="Traditional Arabic" w:eastAsia="Times New Roman" w:hAnsi="Traditional Arabic" w:cs="Traditional Arabic"/>
          <w:b/>
          <w:bCs/>
          <w:sz w:val="32"/>
          <w:szCs w:val="32"/>
          <w:rtl/>
        </w:rPr>
      </w:pPr>
      <w:r w:rsidRPr="00351100">
        <w:rPr>
          <w:rFonts w:ascii="Traditional Arabic" w:eastAsia="Times New Roman" w:hAnsi="Traditional Arabic" w:cs="Traditional Arabic" w:hint="cs"/>
          <w:b/>
          <w:bCs/>
          <w:sz w:val="32"/>
          <w:szCs w:val="32"/>
          <w:rtl/>
        </w:rPr>
        <w:t>حفل</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مفعم</w:t>
      </w:r>
      <w:r w:rsidRPr="00351100">
        <w:rPr>
          <w:rFonts w:ascii="Traditional Arabic" w:eastAsia="Times New Roman" w:hAnsi="Traditional Arabic" w:cs="Traditional Arabic"/>
          <w:b/>
          <w:bCs/>
          <w:sz w:val="32"/>
          <w:szCs w:val="32"/>
          <w:rtl/>
        </w:rPr>
        <w:t xml:space="preserve"> </w:t>
      </w:r>
      <w:r w:rsidRPr="00351100">
        <w:rPr>
          <w:rFonts w:ascii="Traditional Arabic" w:eastAsia="Times New Roman" w:hAnsi="Traditional Arabic" w:cs="Traditional Arabic" w:hint="cs"/>
          <w:b/>
          <w:bCs/>
          <w:sz w:val="32"/>
          <w:szCs w:val="32"/>
          <w:rtl/>
        </w:rPr>
        <w:t>بالثراء</w:t>
      </w:r>
    </w:p>
    <w:p w:rsidR="00351100" w:rsidRPr="00351100" w:rsidRDefault="00351100" w:rsidP="00351100">
      <w:pPr>
        <w:spacing w:line="440" w:lineRule="exact"/>
        <w:jc w:val="both"/>
        <w:rPr>
          <w:rFonts w:ascii="Traditional Arabic" w:eastAsia="Times New Roman" w:hAnsi="Traditional Arabic" w:cs="Traditional Arabic"/>
          <w:sz w:val="32"/>
          <w:szCs w:val="32"/>
          <w:rtl/>
        </w:rPr>
      </w:pPr>
      <w:r w:rsidRPr="00351100">
        <w:rPr>
          <w:rFonts w:ascii="Traditional Arabic" w:eastAsia="Times New Roman" w:hAnsi="Traditional Arabic" w:cs="Traditional Arabic" w:hint="cs"/>
          <w:sz w:val="32"/>
          <w:szCs w:val="32"/>
          <w:rtl/>
        </w:rPr>
        <w:t>ومن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أبرز</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الاحتفالات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التي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أُقيمَت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بولاية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جوهر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الجنوبية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كان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حفلٌ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مسائي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مُفعمٌ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بالتراث</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الماليزي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ومظاهر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الترف،</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إذ</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جلس</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الزوجان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على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كوشةٍ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مُزخرَفةٍ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بينما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ألقى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أفراد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عائلتيهما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وكبار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الشخصيات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بتلاتِ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ورودٍ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بين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أيديهما،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ورشُّوهما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بماءٍ</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مُعطَّر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وأرزٍ</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أصفر</w:t>
      </w:r>
      <w:r w:rsidRPr="00351100">
        <w:rPr>
          <w:rFonts w:ascii="Traditional Arabic" w:eastAsia="Times New Roman" w:hAnsi="Traditional Arabic" w:cs="Traditional Arabic"/>
          <w:sz w:val="32"/>
          <w:szCs w:val="32"/>
          <w:rtl/>
        </w:rPr>
        <w:t>.</w:t>
      </w:r>
    </w:p>
    <w:p w:rsidR="00351100" w:rsidRPr="00351100" w:rsidRDefault="00351100" w:rsidP="00351100">
      <w:pPr>
        <w:spacing w:line="440" w:lineRule="exact"/>
        <w:jc w:val="both"/>
        <w:rPr>
          <w:rFonts w:ascii="Traditional Arabic" w:eastAsia="Times New Roman" w:hAnsi="Traditional Arabic" w:cs="Traditional Arabic"/>
          <w:sz w:val="32"/>
          <w:szCs w:val="32"/>
          <w:rtl/>
        </w:rPr>
      </w:pPr>
      <w:r w:rsidRPr="00351100">
        <w:rPr>
          <w:rFonts w:ascii="Traditional Arabic" w:eastAsia="Times New Roman" w:hAnsi="Traditional Arabic" w:cs="Traditional Arabic" w:hint="cs"/>
          <w:sz w:val="32"/>
          <w:szCs w:val="32"/>
          <w:rtl/>
        </w:rPr>
        <w:t>وبعد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الحفل،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ظهر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الزوجان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الحديثان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أمام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العامة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كزوجٍ</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وزوجة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للمرة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الأولى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على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درجات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القصر،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متبسِّمَين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يلوِّحان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لنحو</w:t>
      </w:r>
      <w:r w:rsidRPr="00351100">
        <w:rPr>
          <w:rFonts w:ascii="Traditional Arabic" w:eastAsia="Times New Roman" w:hAnsi="Traditional Arabic" w:cs="Traditional Arabic"/>
          <w:sz w:val="32"/>
          <w:szCs w:val="32"/>
          <w:rtl/>
        </w:rPr>
        <w:t xml:space="preserve"> 1200 </w:t>
      </w:r>
      <w:r w:rsidRPr="00351100">
        <w:rPr>
          <w:rFonts w:ascii="Traditional Arabic" w:eastAsia="Times New Roman" w:hAnsi="Traditional Arabic" w:cs="Traditional Arabic" w:hint="cs"/>
          <w:sz w:val="32"/>
          <w:szCs w:val="32"/>
          <w:rtl/>
        </w:rPr>
        <w:t>ضيف</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بحفل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الاستقبال،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اجتمعوا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حديقة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القصر</w:t>
      </w:r>
      <w:r w:rsidRPr="00351100">
        <w:rPr>
          <w:rFonts w:ascii="Traditional Arabic" w:eastAsia="Times New Roman" w:hAnsi="Traditional Arabic" w:cs="Traditional Arabic"/>
          <w:sz w:val="32"/>
          <w:szCs w:val="32"/>
          <w:rtl/>
        </w:rPr>
        <w:t>.</w:t>
      </w:r>
    </w:p>
    <w:p w:rsidR="00351100" w:rsidRPr="00351100" w:rsidRDefault="00351100" w:rsidP="00351100">
      <w:pPr>
        <w:spacing w:line="440" w:lineRule="exact"/>
        <w:jc w:val="both"/>
        <w:rPr>
          <w:rFonts w:ascii="Traditional Arabic" w:eastAsia="Times New Roman" w:hAnsi="Traditional Arabic" w:cs="Traditional Arabic"/>
          <w:sz w:val="32"/>
          <w:szCs w:val="32"/>
          <w:rtl/>
        </w:rPr>
      </w:pPr>
      <w:r w:rsidRPr="00351100">
        <w:rPr>
          <w:rFonts w:ascii="Traditional Arabic" w:eastAsia="Times New Roman" w:hAnsi="Traditional Arabic" w:cs="Traditional Arabic" w:hint="cs"/>
          <w:sz w:val="32"/>
          <w:szCs w:val="32"/>
          <w:rtl/>
        </w:rPr>
        <w:t>والأميرة</w:t>
      </w:r>
      <w:r w:rsidRPr="00351100">
        <w:rPr>
          <w:rFonts w:ascii="Traditional Arabic" w:eastAsia="Times New Roman" w:hAnsi="Traditional Arabic" w:cs="Traditional Arabic"/>
          <w:sz w:val="32"/>
          <w:szCs w:val="32"/>
          <w:rtl/>
        </w:rPr>
        <w:t xml:space="preserve"> </w:t>
      </w:r>
      <w:proofErr w:type="spellStart"/>
      <w:r w:rsidRPr="00351100">
        <w:rPr>
          <w:rFonts w:ascii="Traditional Arabic" w:eastAsia="Times New Roman" w:hAnsi="Traditional Arabic" w:cs="Traditional Arabic" w:hint="cs"/>
          <w:sz w:val="32"/>
          <w:szCs w:val="32"/>
          <w:rtl/>
        </w:rPr>
        <w:t>تونكو</w:t>
      </w:r>
      <w:proofErr w:type="spellEnd"/>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تون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أمينة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هي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الابنة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الوحيدة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لأحد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أقوى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سلاطين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ماليزيا،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السلطان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إبراهيم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ابن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المرحوم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السلطان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إسكندر</w:t>
      </w:r>
      <w:r w:rsidRPr="00351100">
        <w:rPr>
          <w:rFonts w:ascii="Traditional Arabic" w:eastAsia="Times New Roman" w:hAnsi="Traditional Arabic" w:cs="Traditional Arabic"/>
          <w:sz w:val="32"/>
          <w:szCs w:val="32"/>
          <w:rtl/>
        </w:rPr>
        <w:t>.</w:t>
      </w:r>
    </w:p>
    <w:p w:rsidR="00351100" w:rsidRPr="00351100" w:rsidRDefault="00351100" w:rsidP="00351100">
      <w:pPr>
        <w:spacing w:line="440" w:lineRule="exact"/>
        <w:jc w:val="both"/>
        <w:rPr>
          <w:rFonts w:ascii="Traditional Arabic" w:eastAsia="Times New Roman" w:hAnsi="Traditional Arabic" w:cs="Traditional Arabic"/>
          <w:sz w:val="32"/>
          <w:szCs w:val="32"/>
          <w:rtl/>
        </w:rPr>
      </w:pPr>
      <w:r w:rsidRPr="00351100">
        <w:rPr>
          <w:rFonts w:ascii="Traditional Arabic" w:eastAsia="Times New Roman" w:hAnsi="Traditional Arabic" w:cs="Traditional Arabic" w:hint="cs"/>
          <w:sz w:val="32"/>
          <w:szCs w:val="32"/>
          <w:rtl/>
        </w:rPr>
        <w:t>وشهدت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الأيام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الأخيرة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استعداداتٍ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محمومة،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فقد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زُيِّنَ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القصر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الرئيسي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بالرايات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وزُخرِفَت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الشوارع</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الرئيسية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بأعلام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الاحتفال</w:t>
      </w:r>
      <w:r w:rsidRPr="00351100">
        <w:rPr>
          <w:rFonts w:ascii="Traditional Arabic" w:eastAsia="Times New Roman" w:hAnsi="Traditional Arabic" w:cs="Traditional Arabic"/>
          <w:sz w:val="32"/>
          <w:szCs w:val="32"/>
          <w:rtl/>
        </w:rPr>
        <w:t xml:space="preserve">. </w:t>
      </w:r>
    </w:p>
    <w:p w:rsidR="00351100" w:rsidRPr="00351100" w:rsidRDefault="00351100" w:rsidP="00351100">
      <w:pPr>
        <w:spacing w:line="440" w:lineRule="exact"/>
        <w:jc w:val="both"/>
        <w:rPr>
          <w:rFonts w:ascii="Traditional Arabic" w:eastAsia="Times New Roman" w:hAnsi="Traditional Arabic" w:cs="Traditional Arabic"/>
          <w:sz w:val="32"/>
          <w:szCs w:val="32"/>
          <w:rtl/>
        </w:rPr>
      </w:pPr>
      <w:r w:rsidRPr="00351100">
        <w:rPr>
          <w:rFonts w:ascii="Traditional Arabic" w:eastAsia="Times New Roman" w:hAnsi="Traditional Arabic" w:cs="Traditional Arabic" w:hint="cs"/>
          <w:sz w:val="32"/>
          <w:szCs w:val="32"/>
          <w:rtl/>
        </w:rPr>
        <w:t>والعائلة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الملكية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جوهر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غنيَّةٌ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وقوية،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ولها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جيشٌ</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خاصٌ</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بها،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وهي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الولاية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الماليزية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الوحيدة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التي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تحظى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بهذا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والسلطان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ذاته</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ضابطٌ</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عسكري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دَرَسَ</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كلية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فليتشر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للقانون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والدبلوماسية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بمدينة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بوسطن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بولاية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ماساتشوستس</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الأميركية،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وله</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عدة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مشاريع</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تجارية،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وبعضها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مجال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الاتصالات</w:t>
      </w:r>
      <w:r w:rsidRPr="00351100">
        <w:rPr>
          <w:rFonts w:ascii="Traditional Arabic" w:eastAsia="Times New Roman" w:hAnsi="Traditional Arabic" w:cs="Traditional Arabic"/>
          <w:sz w:val="32"/>
          <w:szCs w:val="32"/>
          <w:rtl/>
        </w:rPr>
        <w:t>.</w:t>
      </w:r>
    </w:p>
    <w:p w:rsidR="00351100" w:rsidRPr="00351100" w:rsidRDefault="00351100" w:rsidP="00351100">
      <w:pPr>
        <w:spacing w:line="440" w:lineRule="exact"/>
        <w:jc w:val="both"/>
        <w:rPr>
          <w:rFonts w:ascii="Traditional Arabic" w:eastAsia="Times New Roman" w:hAnsi="Traditional Arabic" w:cs="Traditional Arabic"/>
          <w:sz w:val="32"/>
          <w:szCs w:val="32"/>
          <w:rtl/>
        </w:rPr>
      </w:pPr>
      <w:r w:rsidRPr="00351100">
        <w:rPr>
          <w:rFonts w:ascii="Traditional Arabic" w:eastAsia="Times New Roman" w:hAnsi="Traditional Arabic" w:cs="Traditional Arabic" w:hint="cs"/>
          <w:sz w:val="32"/>
          <w:szCs w:val="32"/>
          <w:rtl/>
        </w:rPr>
        <w:t>وتتَّبِع</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ماليزياً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نظاماً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فريداً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يتغيَّر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فيه</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الجالس</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على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عرش</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الدولة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ذات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الأغلبية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المسلمة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كل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خمسة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أعوام،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بين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حُكَّام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الولايات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التسع</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التي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زالت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تحكمها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عائلات</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ملكية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مسلمة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والملك</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الماليزي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الحالي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هو</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محمد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الخامس،</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وهو</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إسلامي</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محافظ</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ولاية</w:t>
      </w:r>
      <w:r w:rsidRPr="00351100">
        <w:rPr>
          <w:rFonts w:ascii="Traditional Arabic" w:eastAsia="Times New Roman" w:hAnsi="Traditional Arabic" w:cs="Traditional Arabic"/>
          <w:sz w:val="32"/>
          <w:szCs w:val="32"/>
          <w:rtl/>
        </w:rPr>
        <w:t xml:space="preserve"> </w:t>
      </w:r>
      <w:proofErr w:type="spellStart"/>
      <w:r w:rsidRPr="00351100">
        <w:rPr>
          <w:rFonts w:ascii="Traditional Arabic" w:eastAsia="Times New Roman" w:hAnsi="Traditional Arabic" w:cs="Traditional Arabic" w:hint="cs"/>
          <w:sz w:val="32"/>
          <w:szCs w:val="32"/>
          <w:rtl/>
        </w:rPr>
        <w:t>كيلانتان</w:t>
      </w:r>
      <w:proofErr w:type="spellEnd"/>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الشمالية،</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وسيتنحَّى</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الحكم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عام</w:t>
      </w:r>
      <w:r w:rsidRPr="00351100">
        <w:rPr>
          <w:rFonts w:ascii="Traditional Arabic" w:eastAsia="Times New Roman" w:hAnsi="Traditional Arabic" w:cs="Traditional Arabic"/>
          <w:sz w:val="32"/>
          <w:szCs w:val="32"/>
          <w:rtl/>
        </w:rPr>
        <w:t xml:space="preserve"> 2021.</w:t>
      </w:r>
    </w:p>
    <w:p w:rsidR="00351100" w:rsidRPr="00351100" w:rsidRDefault="00351100" w:rsidP="00351100">
      <w:pPr>
        <w:spacing w:line="440" w:lineRule="exact"/>
        <w:jc w:val="both"/>
        <w:rPr>
          <w:rFonts w:ascii="Traditional Arabic" w:eastAsia="Times New Roman" w:hAnsi="Traditional Arabic" w:cs="Traditional Arabic"/>
          <w:b/>
          <w:bCs/>
          <w:sz w:val="32"/>
          <w:szCs w:val="32"/>
          <w:rtl/>
        </w:rPr>
      </w:pPr>
      <w:r w:rsidRPr="00351100">
        <w:rPr>
          <w:rFonts w:ascii="Traditional Arabic" w:eastAsia="Times New Roman" w:hAnsi="Traditional Arabic" w:cs="Traditional Arabic" w:hint="cs"/>
          <w:sz w:val="32"/>
          <w:szCs w:val="32"/>
          <w:rtl/>
        </w:rPr>
        <w:t>لكن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المُستَبعَد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يتخذ</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دنيس</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محمد</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العرش</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مطلقاً،</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إذ</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يختار</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الحُكَّام</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الملك</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المقبل</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من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بين</w:t>
      </w:r>
      <w:r w:rsidRPr="00351100">
        <w:rPr>
          <w:rFonts w:ascii="Traditional Arabic" w:eastAsia="Times New Roman" w:hAnsi="Traditional Arabic" w:cs="Traditional Arabic"/>
          <w:sz w:val="32"/>
          <w:szCs w:val="32"/>
          <w:rtl/>
        </w:rPr>
        <w:t xml:space="preserve"> </w:t>
      </w:r>
      <w:r w:rsidRPr="00351100">
        <w:rPr>
          <w:rFonts w:ascii="Traditional Arabic" w:eastAsia="Times New Roman" w:hAnsi="Traditional Arabic" w:cs="Traditional Arabic" w:hint="cs"/>
          <w:sz w:val="32"/>
          <w:szCs w:val="32"/>
          <w:rtl/>
        </w:rPr>
        <w:t>أنفسهم</w:t>
      </w:r>
      <w:r w:rsidRPr="00351100">
        <w:rPr>
          <w:rFonts w:ascii="Traditional Arabic" w:eastAsia="Times New Roman" w:hAnsi="Traditional Arabic" w:cs="Traditional Arabic"/>
          <w:b/>
          <w:bCs/>
          <w:sz w:val="32"/>
          <w:szCs w:val="32"/>
          <w:rtl/>
        </w:rPr>
        <w:t>.</w:t>
      </w:r>
    </w:p>
    <w:p w:rsidR="00351100" w:rsidRDefault="00351100" w:rsidP="001445A2">
      <w:pPr>
        <w:spacing w:line="440" w:lineRule="exact"/>
        <w:jc w:val="both"/>
        <w:rPr>
          <w:rFonts w:ascii="Traditional Arabic" w:eastAsia="Times New Roman" w:hAnsi="Traditional Arabic" w:cs="Traditional Arabic"/>
          <w:sz w:val="32"/>
          <w:szCs w:val="32"/>
          <w:rtl/>
        </w:rPr>
      </w:pPr>
    </w:p>
    <w:p w:rsidR="00351100" w:rsidRDefault="00351100" w:rsidP="001445A2">
      <w:pPr>
        <w:spacing w:line="440" w:lineRule="exact"/>
        <w:jc w:val="both"/>
        <w:rPr>
          <w:rFonts w:ascii="Traditional Arabic" w:eastAsia="Times New Roman" w:hAnsi="Traditional Arabic" w:cs="Traditional Arabic"/>
          <w:sz w:val="32"/>
          <w:szCs w:val="32"/>
          <w:rtl/>
        </w:rPr>
      </w:pPr>
    </w:p>
    <w:p w:rsidR="00351100" w:rsidRDefault="00351100" w:rsidP="001445A2">
      <w:pPr>
        <w:spacing w:line="440" w:lineRule="exact"/>
        <w:jc w:val="both"/>
        <w:rPr>
          <w:rFonts w:ascii="Traditional Arabic" w:eastAsia="Times New Roman" w:hAnsi="Traditional Arabic" w:cs="Traditional Arabic"/>
          <w:sz w:val="32"/>
          <w:szCs w:val="32"/>
          <w:rtl/>
        </w:rPr>
      </w:pPr>
    </w:p>
    <w:p w:rsidR="00351100" w:rsidRDefault="00351100" w:rsidP="001445A2">
      <w:pPr>
        <w:spacing w:line="440" w:lineRule="exact"/>
        <w:jc w:val="both"/>
        <w:rPr>
          <w:rFonts w:ascii="Traditional Arabic" w:eastAsia="Times New Roman" w:hAnsi="Traditional Arabic" w:cs="Traditional Arabic"/>
          <w:sz w:val="32"/>
          <w:szCs w:val="32"/>
          <w:rtl/>
        </w:rPr>
      </w:pPr>
    </w:p>
    <w:p w:rsidR="00351100" w:rsidRDefault="00351100" w:rsidP="001445A2">
      <w:pPr>
        <w:spacing w:line="440" w:lineRule="exact"/>
        <w:jc w:val="both"/>
        <w:rPr>
          <w:rFonts w:ascii="Traditional Arabic" w:eastAsia="Times New Roman" w:hAnsi="Traditional Arabic" w:cs="Traditional Arabic"/>
          <w:sz w:val="32"/>
          <w:szCs w:val="32"/>
          <w:rtl/>
        </w:rPr>
      </w:pPr>
    </w:p>
    <w:p w:rsidR="00351100" w:rsidRDefault="00351100" w:rsidP="001445A2">
      <w:pPr>
        <w:spacing w:line="440" w:lineRule="exact"/>
        <w:jc w:val="both"/>
        <w:rPr>
          <w:rFonts w:ascii="Traditional Arabic" w:eastAsia="Times New Roman" w:hAnsi="Traditional Arabic" w:cs="Traditional Arabic"/>
          <w:sz w:val="32"/>
          <w:szCs w:val="32"/>
          <w:rtl/>
        </w:rPr>
      </w:pPr>
    </w:p>
    <w:p w:rsidR="00AC2002" w:rsidRDefault="00AC200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numPr>
          <w:ilvl w:val="0"/>
          <w:numId w:val="2"/>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غدرت حتّى بأبيها</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قال كان السّاطرون والملك، ملك اليونانيين، قد بنى حصناً يسمّى الثّرثار ولم يكن له بابٌ ظاهرٌ فكلّ من غزاه من الملوك رجع عنه خائباً حتّى غزاه سابور ذو الأكتاف، ملك فارس، فحصره أشهراً لا يقدر على شيءٍ. فأشرفت يوماً من الحصن النّضيرة ابنة الملك، فنظرت إلى سابور فهويته، وكان من أجمل النّاس وأمدّهم قامةً، فأرسلت إليه: إن أنت ضمنت لي أن تتزوّجني وتفضّلني على نسائك دللتك على فتح هذا الحصن. فضمن لها ذلك فأرسلت إليه: أن أنثر في الثّرثار تبناً واجعل الرّجال يتبعونه حتّى يروا حيث يدخل. فإنّ ذلك المكان يفضي إلى الحصن، وفيه بابه. ففعل ذلك سابور، وعمدت النّضيرة إلى أبيها فسقته الخمر حتّى أسكرته، فلم يشعر أهل الحصن إلاّّ وسابور معهم وهم آمنون.</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قال: فلمّا فر سابور بالحصن، وقتل الملك أبا نضيرة، وجمع جنده، تزوّج بالنّضيرة فباتت معه مسهرةً لا تنام تتقلّب من جنبٍ إلى جنب. فقال لها سابور: ما لك لا تنامين؟ فقالت: إنّ جنبي تجافى عن فراشك. قال: ولم، </w:t>
      </w:r>
      <w:proofErr w:type="spellStart"/>
      <w:r w:rsidRPr="00095628">
        <w:rPr>
          <w:rFonts w:ascii="Traditional Arabic" w:eastAsia="Times New Roman" w:hAnsi="Traditional Arabic" w:cs="Traditional Arabic"/>
          <w:sz w:val="32"/>
          <w:szCs w:val="32"/>
          <w:rtl/>
        </w:rPr>
        <w:t>فوالله</w:t>
      </w:r>
      <w:proofErr w:type="spellEnd"/>
      <w:r w:rsidRPr="00095628">
        <w:rPr>
          <w:rFonts w:ascii="Traditional Arabic" w:eastAsia="Times New Roman" w:hAnsi="Traditional Arabic" w:cs="Traditional Arabic"/>
          <w:sz w:val="32"/>
          <w:szCs w:val="32"/>
          <w:rtl/>
        </w:rPr>
        <w:t xml:space="preserve"> ما نامت الملوك على ألين منه ولا أوطأ، وإنّ فرشه لزغب اليمام. فلمّا أصبح سابور نظر إلى ورقة آس بين أعكانها، فتناولها، فدمى موضعها. فقال لها: ويحك بماذا كان أبوك </w:t>
      </w:r>
      <w:proofErr w:type="spellStart"/>
      <w:r w:rsidRPr="00095628">
        <w:rPr>
          <w:rFonts w:ascii="Traditional Arabic" w:eastAsia="Times New Roman" w:hAnsi="Traditional Arabic" w:cs="Traditional Arabic"/>
          <w:sz w:val="32"/>
          <w:szCs w:val="32"/>
          <w:rtl/>
        </w:rPr>
        <w:t>يغذّيك</w:t>
      </w:r>
      <w:proofErr w:type="spellEnd"/>
      <w:r w:rsidRPr="00095628">
        <w:rPr>
          <w:rFonts w:ascii="Traditional Arabic" w:eastAsia="Times New Roman" w:hAnsi="Traditional Arabic" w:cs="Traditional Arabic"/>
          <w:sz w:val="32"/>
          <w:szCs w:val="32"/>
          <w:rtl/>
        </w:rPr>
        <w:t>؟ قالت: بالمخّ والزّبد والبلح والشّهد وصفو الخمر. فقال لها سابور: إنّي لجديرٌ أن لا أستبقيك بعد إهلاك أباك وقومك، وكانت حالك عندهم هذه الحالة التذ تصفين، وأمر بإحضار فرسين فربطت إلى أرجلهما بغدائرها ونفّرا فقطعاها نصفين، فذلك قول عدي حيث يقول:</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والحصن صبّت عليه داهيةٌ ... من قعره أيد مناكبها</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من يعد ما كان وهو يعمره ... أرباب ملك جزل مواهبها  </w:t>
      </w:r>
      <w:r w:rsidRPr="00095628">
        <w:rPr>
          <w:rFonts w:ascii="Traditional Arabic" w:eastAsia="Times New Roman" w:hAnsi="Traditional Arabic" w:cs="Traditional Arabic"/>
          <w:sz w:val="32"/>
          <w:szCs w:val="32"/>
          <w:vertAlign w:val="superscript"/>
          <w:rtl/>
        </w:rPr>
        <w:t>(</w:t>
      </w:r>
      <w:r w:rsidRPr="00095628">
        <w:rPr>
          <w:rFonts w:ascii="Traditional Arabic" w:eastAsia="Times New Roman" w:hAnsi="Traditional Arabic" w:cs="Traditional Arabic"/>
          <w:sz w:val="32"/>
          <w:szCs w:val="32"/>
          <w:vertAlign w:val="superscript"/>
          <w:rtl/>
        </w:rPr>
        <w:footnoteReference w:id="9"/>
      </w:r>
      <w:r w:rsidRPr="00095628">
        <w:rPr>
          <w:rFonts w:ascii="Traditional Arabic" w:eastAsia="Times New Roman" w:hAnsi="Traditional Arabic" w:cs="Traditional Arabic"/>
          <w:sz w:val="32"/>
          <w:szCs w:val="32"/>
          <w:vertAlign w:val="superscript"/>
          <w:rtl/>
        </w:rPr>
        <w:t>)</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numPr>
          <w:ilvl w:val="0"/>
          <w:numId w:val="2"/>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منعه ثلاثةٌ عندها</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بات أعرابيٌّ ضيفاً لبعض الحضر فرأى امرأته، فهمّ أن يأتي إليها في الليل فمنعه الكلب؛ ثمّ أراد ذلك مرّةً أخرى، فمنعه ضوء القمر؛ ثمّ أرادت ذلك في السّحر، فإذا عجوزٌ قائمةٌ تصلّي. فلمّا رأى ذلك قال:</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لم يخلق الله شيئاً كنت أبغضه ... غير العجوز وغير الكلب والقمر</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هذا يبوح، وهذا يستضاء به، ... وهذه سبحةٌ قوّامة السّحر</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DF003B">
      <w:pPr>
        <w:pStyle w:val="af7"/>
        <w:numPr>
          <w:ilvl w:val="0"/>
          <w:numId w:val="2"/>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الصبر على الزوجة القبيحة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ذكر ابن الجوزي في صيد الخاطر: قيل لابن عثمان النيسابوري: ما أرجى عملك</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عندك؟</w:t>
      </w:r>
      <w:r w:rsidRPr="00095628">
        <w:rPr>
          <w:rFonts w:ascii="Traditional Arabic" w:eastAsia="Times New Roman" w:hAnsi="Traditional Arabic" w:cs="Traditional Arabic"/>
          <w:sz w:val="32"/>
          <w:szCs w:val="32"/>
        </w:rPr>
        <w:t>.</w:t>
      </w:r>
    </w:p>
    <w:p w:rsidR="001445A2" w:rsidRPr="00095628" w:rsidRDefault="001445A2" w:rsidP="00DF003B">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قال: كنت في صبوتي يجتهد أهلي </w:t>
      </w:r>
      <w:proofErr w:type="spellStart"/>
      <w:r w:rsidRPr="00095628">
        <w:rPr>
          <w:rFonts w:ascii="Traditional Arabic" w:eastAsia="Times New Roman" w:hAnsi="Traditional Arabic" w:cs="Traditional Arabic"/>
          <w:sz w:val="32"/>
          <w:szCs w:val="32"/>
          <w:rtl/>
        </w:rPr>
        <w:t>لأتزوج،فآبى</w:t>
      </w:r>
      <w:proofErr w:type="spellEnd"/>
      <w:r w:rsidRPr="00095628">
        <w:rPr>
          <w:rFonts w:ascii="Traditional Arabic" w:eastAsia="Times New Roman" w:hAnsi="Traditional Arabic" w:cs="Traditional Arabic"/>
          <w:sz w:val="32"/>
          <w:szCs w:val="32"/>
          <w:rtl/>
        </w:rPr>
        <w:t xml:space="preserve"> عليهم، فجاءتني امرأة فقالت</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يا أبا عثمان، إني قد هويتك، وأنا أسألك بالله أن تتزوجني، فأحضرت أباها وكان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فقيراً فزوجني وفرح بذلك،</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فلما دخلت إليّ </w:t>
      </w:r>
      <w:r w:rsidRPr="00095628">
        <w:rPr>
          <w:rFonts w:ascii="Traditional Arabic" w:eastAsia="Times New Roman" w:hAnsi="Traditional Arabic" w:cs="Traditional Arabic"/>
          <w:sz w:val="32"/>
          <w:szCs w:val="32"/>
          <w:rtl/>
        </w:rPr>
        <w:lastRenderedPageBreak/>
        <w:t>رأيتها عوراء عرجاء مشوهة، وكانت</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لمحبتها لي تمنعني من الخروج فأقعد حفظاً لقلبها ولا أُظْهِر لها من البغض شيئاً،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وكأني على جمر الغضا من بغضها، فبقيت هكذا خمس عشرة سنة حتى ماتت، فما من عمل هو</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أرجى عندي من حفظ قلبها</w:t>
      </w:r>
      <w:r w:rsidRPr="00095628">
        <w:rPr>
          <w:rFonts w:ascii="Traditional Arabic" w:eastAsia="Times New Roman" w:hAnsi="Traditional Arabic" w:cs="Traditional Arabic"/>
          <w:sz w:val="32"/>
          <w:szCs w:val="32"/>
        </w:rPr>
        <w:t>!.</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فقيل له: فهذا عمل الرجال</w:t>
      </w:r>
      <w:r w:rsidRPr="00095628">
        <w:rPr>
          <w:rFonts w:ascii="Traditional Arabic" w:eastAsia="Times New Roman" w:hAnsi="Traditional Arabic" w:cs="Traditional Arabic"/>
          <w:sz w:val="32"/>
          <w:szCs w:val="32"/>
        </w:rPr>
        <w:t>!!.</w:t>
      </w:r>
    </w:p>
    <w:p w:rsidR="001445A2" w:rsidRPr="00095628" w:rsidRDefault="001445A2" w:rsidP="001445A2">
      <w:pPr>
        <w:numPr>
          <w:ilvl w:val="0"/>
          <w:numId w:val="3"/>
        </w:num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b/>
          <w:bCs/>
          <w:sz w:val="32"/>
          <w:szCs w:val="32"/>
          <w:rtl/>
        </w:rPr>
        <w:t>السكتة</w:t>
      </w: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b/>
          <w:bCs/>
          <w:sz w:val="32"/>
          <w:szCs w:val="32"/>
          <w:rtl/>
        </w:rPr>
        <w:t>الزوجية</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79% من حالات الانفصال تكون بسبب معاناة المرأة من انعدام المشاعر ,وعدم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تعبير الزوج عن عواطفه لها, وعدم وجود حوار يربط بينهما والجنس البشري مهما بلغ</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من مرتبة سيظل يحتاج إلى شخص ما يحدثه ويتبادل معه المشاعر والعواطف،</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ويعتبر</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لجوء الزوجين للانشغال بالإنترنت أحد أسباب الجمود في العلاقة الزوجية، ويعد من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أبشع الأساليب التي يستخدمها الزوج في معاقبة زوجته ولو من غير قصد، فتكون الضحية</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الأولى فيها الحوار والحب بين الزوجين</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numPr>
          <w:ilvl w:val="0"/>
          <w:numId w:val="3"/>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من ببغاء إلى أبكم</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اتصلت إحدى</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الزوجات تشتكي زوجها قائلة: كان زوجي كالببغاء أثناء فترة الخطوبة لدرجة أني أضع</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إصبعي في أذني حتى يسكت ويصمت عن الحديث، ولكن بمجرد أن تعلم الدخول الإنترنت صار</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لا يتحدث معي إلا نادراً، ومضى على زواجنا ثلاث سنوات</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بل صار يتحدث معي بطريقة</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اليوغا، ولا يرفع نظره من شغفه بالجهاز، وغدا هو المستمع وأنا أتحدث</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وأتكلم</w:t>
      </w:r>
      <w:r w:rsidRPr="00095628">
        <w:rPr>
          <w:rFonts w:ascii="Traditional Arabic" w:eastAsia="Times New Roman" w:hAnsi="Traditional Arabic" w:cs="Traditional Arabic"/>
          <w:sz w:val="32"/>
          <w:szCs w:val="32"/>
        </w:rPr>
        <w:t>.</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وبمجرد أن يتناول عشاءه ينطلق إلى الإنترنت ليبحث عن مواقع الدردشة مع</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النساء</w:t>
      </w:r>
      <w:r w:rsidRPr="00095628">
        <w:rPr>
          <w:rFonts w:ascii="Traditional Arabic" w:eastAsia="Times New Roman" w:hAnsi="Traditional Arabic" w:cs="Traditional Arabic"/>
          <w:sz w:val="32"/>
          <w:szCs w:val="32"/>
        </w:rPr>
        <w:t>.</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numPr>
          <w:ilvl w:val="0"/>
          <w:numId w:val="3"/>
        </w:num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b/>
          <w:bCs/>
          <w:sz w:val="32"/>
          <w:szCs w:val="32"/>
          <w:rtl/>
        </w:rPr>
        <w:t>الصلاة معا تجمع شملكما</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عن شفيق قال: جاء رجلٌ يقال له: أبو حريز</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فقال إنِّي تزوجت جاريةً شابةً بكر إنِّي أخاف أن تفركني ، فقال عبد الله بن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مسعود: (إن الإلف من الله ، والفرك من الشيطان ، يريد أن يكرِّه إليكم ما أحلَّ</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الله لكم ، فإذا أتتك فأمرها أن تصلي وراءك ركعتين</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numPr>
          <w:ilvl w:val="0"/>
          <w:numId w:val="3"/>
        </w:num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b/>
          <w:bCs/>
          <w:sz w:val="32"/>
          <w:szCs w:val="32"/>
          <w:rtl/>
        </w:rPr>
        <w:t>فن مدح</w:t>
      </w: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b/>
          <w:bCs/>
          <w:sz w:val="32"/>
          <w:szCs w:val="32"/>
          <w:rtl/>
        </w:rPr>
        <w:t>الزوجة</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النفس البشرية مجبولة على حب المدح - رجلا كان أو امرأة - ولكنها عند</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المرأة أشد ؛ فهي في حاجة أن تشعر أنها </w:t>
      </w:r>
      <w:proofErr w:type="spellStart"/>
      <w:r w:rsidRPr="00095628">
        <w:rPr>
          <w:rFonts w:ascii="Traditional Arabic" w:eastAsia="Times New Roman" w:hAnsi="Traditional Arabic" w:cs="Traditional Arabic"/>
          <w:sz w:val="32"/>
          <w:szCs w:val="32"/>
          <w:rtl/>
        </w:rPr>
        <w:t>فى</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عينى</w:t>
      </w:r>
      <w:proofErr w:type="spellEnd"/>
      <w:r w:rsidRPr="00095628">
        <w:rPr>
          <w:rFonts w:ascii="Traditional Arabic" w:eastAsia="Times New Roman" w:hAnsi="Traditional Arabic" w:cs="Traditional Arabic"/>
          <w:sz w:val="32"/>
          <w:szCs w:val="32"/>
          <w:rtl/>
        </w:rPr>
        <w:t xml:space="preserve"> زوجها أجمل النساء </w:t>
      </w:r>
      <w:proofErr w:type="spellStart"/>
      <w:r w:rsidRPr="00095628">
        <w:rPr>
          <w:rFonts w:ascii="Traditional Arabic" w:eastAsia="Times New Roman" w:hAnsi="Traditional Arabic" w:cs="Traditional Arabic"/>
          <w:sz w:val="32"/>
          <w:szCs w:val="32"/>
          <w:rtl/>
        </w:rPr>
        <w:t>وأمهرهن</w:t>
      </w:r>
      <w:proofErr w:type="spellEnd"/>
      <w:r w:rsidRPr="00095628">
        <w:rPr>
          <w:rFonts w:ascii="Traditional Arabic" w:eastAsia="Times New Roman" w:hAnsi="Traditional Arabic" w:cs="Traditional Arabic"/>
          <w:sz w:val="32"/>
          <w:szCs w:val="32"/>
          <w:rtl/>
        </w:rPr>
        <w:t xml:space="preserve"> في شئون</w:t>
      </w:r>
      <w:r w:rsidRPr="00095628">
        <w:rPr>
          <w:rFonts w:ascii="Traditional Arabic" w:eastAsia="Times New Roman" w:hAnsi="Traditional Arabic" w:cs="Traditional Arabic"/>
          <w:sz w:val="32"/>
          <w:szCs w:val="32"/>
        </w:rPr>
        <w:t xml:space="preserve"> </w:t>
      </w:r>
      <w:proofErr w:type="spellStart"/>
      <w:r w:rsidRPr="00095628">
        <w:rPr>
          <w:rFonts w:ascii="Traditional Arabic" w:eastAsia="Times New Roman" w:hAnsi="Traditional Arabic" w:cs="Traditional Arabic"/>
          <w:sz w:val="32"/>
          <w:szCs w:val="32"/>
          <w:rtl/>
        </w:rPr>
        <w:t>المنزل,وتربية</w:t>
      </w:r>
      <w:proofErr w:type="spellEnd"/>
      <w:r w:rsidRPr="00095628">
        <w:rPr>
          <w:rFonts w:ascii="Traditional Arabic" w:eastAsia="Times New Roman" w:hAnsi="Traditional Arabic" w:cs="Traditional Arabic"/>
          <w:sz w:val="32"/>
          <w:szCs w:val="32"/>
          <w:rtl/>
        </w:rPr>
        <w:t xml:space="preserve"> الأولاد وأنضجهن عقلاً وأميزهن فكرا</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وقد قال رسول الله صلى الله</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عليه وسلم: [من لم يحمد الناس لم يحمد الله</w:t>
      </w:r>
      <w:r w:rsidRPr="00095628">
        <w:rPr>
          <w:rFonts w:ascii="Traditional Arabic" w:eastAsia="Times New Roman" w:hAnsi="Traditional Arabic" w:cs="Traditional Arabic"/>
          <w:sz w:val="32"/>
          <w:szCs w:val="32"/>
        </w:rPr>
        <w:t>].</w:t>
      </w:r>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فشكرك الناس على الخير الذي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قدموه لك نوع من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حمد الله تعالى, وزوجتك أولى الناس </w:t>
      </w:r>
      <w:proofErr w:type="spellStart"/>
      <w:r w:rsidRPr="00095628">
        <w:rPr>
          <w:rFonts w:ascii="Traditional Arabic" w:eastAsia="Times New Roman" w:hAnsi="Traditional Arabic" w:cs="Traditional Arabic"/>
          <w:sz w:val="32"/>
          <w:szCs w:val="32"/>
          <w:rtl/>
        </w:rPr>
        <w:t>بالشكر؛فهي</w:t>
      </w:r>
      <w:proofErr w:type="spellEnd"/>
      <w:r w:rsidRPr="00095628">
        <w:rPr>
          <w:rFonts w:ascii="Traditional Arabic" w:eastAsia="Times New Roman" w:hAnsi="Traditional Arabic" w:cs="Traditional Arabic"/>
          <w:sz w:val="32"/>
          <w:szCs w:val="32"/>
          <w:rtl/>
        </w:rPr>
        <w:t xml:space="preserve"> تتعب لإرضائك أكثر</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مما يتعب شخص آخر</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numPr>
          <w:ilvl w:val="0"/>
          <w:numId w:val="3"/>
        </w:numPr>
        <w:spacing w:line="440" w:lineRule="exact"/>
        <w:jc w:val="both"/>
        <w:rPr>
          <w:rFonts w:ascii="Traditional Arabic" w:eastAsia="Times New Roman" w:hAnsi="Traditional Arabic" w:cs="Traditional Arabic"/>
          <w:b/>
          <w:bCs/>
          <w:sz w:val="32"/>
          <w:szCs w:val="32"/>
        </w:rPr>
      </w:pPr>
      <w:r w:rsidRPr="00095628">
        <w:rPr>
          <w:rFonts w:ascii="Traditional Arabic" w:eastAsia="Times New Roman" w:hAnsi="Traditional Arabic" w:cs="Traditional Arabic"/>
          <w:b/>
          <w:bCs/>
          <w:sz w:val="32"/>
          <w:szCs w:val="32"/>
          <w:rtl/>
        </w:rPr>
        <w:t xml:space="preserve">خيركم </w:t>
      </w:r>
      <w:proofErr w:type="spellStart"/>
      <w:r w:rsidRPr="00095628">
        <w:rPr>
          <w:rFonts w:ascii="Traditional Arabic" w:eastAsia="Times New Roman" w:hAnsi="Traditional Arabic" w:cs="Traditional Arabic"/>
          <w:b/>
          <w:bCs/>
          <w:sz w:val="32"/>
          <w:szCs w:val="32"/>
          <w:rtl/>
        </w:rPr>
        <w:t>خيركم</w:t>
      </w:r>
      <w:proofErr w:type="spellEnd"/>
      <w:r w:rsidRPr="00095628">
        <w:rPr>
          <w:rFonts w:ascii="Traditional Arabic" w:eastAsia="Times New Roman" w:hAnsi="Traditional Arabic" w:cs="Traditional Arabic"/>
          <w:b/>
          <w:bCs/>
          <w:sz w:val="32"/>
          <w:szCs w:val="32"/>
          <w:rtl/>
        </w:rPr>
        <w:t xml:space="preserve"> لأهله والنصيحة للرجال</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الرجل أكثر</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تحملاً وتعقلاً وصبراً. كما أنه قوام على المرأة ولأنه السيد، والآمر الناهي فلا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أحد غيره يملك حق التصرف في مملكته هذه، الرجل لو عرف كيف يتعامل - أي مع زوجه</w:t>
      </w:r>
      <w:r w:rsidRPr="00095628">
        <w:rPr>
          <w:rFonts w:ascii="Traditional Arabic" w:eastAsia="Times New Roman" w:hAnsi="Traditional Arabic" w:cs="Traditional Arabic"/>
          <w:sz w:val="32"/>
          <w:szCs w:val="32"/>
        </w:rPr>
        <w:t xml:space="preserve"> - </w:t>
      </w:r>
      <w:r w:rsidRPr="00095628">
        <w:rPr>
          <w:rFonts w:ascii="Traditional Arabic" w:eastAsia="Times New Roman" w:hAnsi="Traditional Arabic" w:cs="Traditional Arabic"/>
          <w:sz w:val="32"/>
          <w:szCs w:val="32"/>
          <w:rtl/>
        </w:rPr>
        <w:t xml:space="preserve">لعلم أن مفتاح السعادة بيده </w:t>
      </w:r>
    </w:p>
    <w:p w:rsidR="002E5A65" w:rsidRPr="00095628" w:rsidRDefault="002E5A65"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1445A2">
      <w:pPr>
        <w:numPr>
          <w:ilvl w:val="0"/>
          <w:numId w:val="3"/>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 xml:space="preserve">وصفت أعرابية زوجها : </w:t>
      </w:r>
    </w:p>
    <w:p w:rsidR="001445A2" w:rsidRPr="00095628" w:rsidRDefault="001445A2" w:rsidP="003E3B44">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والله لقد كان ضحوكا إذا ولج،</w:t>
      </w:r>
      <w:r w:rsidRPr="00095628">
        <w:rPr>
          <w:rFonts w:ascii="Traditional Arabic" w:eastAsia="Times New Roman" w:hAnsi="Traditional Arabic" w:cs="Traditional Arabic"/>
          <w:sz w:val="32"/>
          <w:szCs w:val="32"/>
        </w:rPr>
        <w:t xml:space="preserve"> </w:t>
      </w:r>
      <w:r w:rsidR="003E3B44" w:rsidRPr="00095628">
        <w:rPr>
          <w:rFonts w:ascii="Traditional Arabic" w:eastAsia="Times New Roman" w:hAnsi="Traditional Arabic" w:cs="Traditional Arabic"/>
          <w:sz w:val="32"/>
          <w:szCs w:val="32"/>
          <w:rtl/>
        </w:rPr>
        <w:t>سكوتا إذا خرج</w:t>
      </w:r>
      <w:r w:rsidR="003E3B44" w:rsidRPr="00095628">
        <w:rPr>
          <w:rFonts w:ascii="Traditional Arabic" w:eastAsia="Times New Roman" w:hAnsi="Traditional Arabic" w:cs="Traditional Arabic" w:hint="cs"/>
          <w:sz w:val="32"/>
          <w:szCs w:val="32"/>
          <w:rtl/>
        </w:rPr>
        <w:t xml:space="preserve"> ،</w:t>
      </w:r>
      <w:r w:rsidRPr="00095628">
        <w:rPr>
          <w:rFonts w:ascii="Traditional Arabic" w:eastAsia="Times New Roman" w:hAnsi="Traditional Arabic" w:cs="Traditional Arabic"/>
          <w:sz w:val="32"/>
          <w:szCs w:val="32"/>
          <w:rtl/>
        </w:rPr>
        <w:t xml:space="preserve"> آكلا ما وجد ، غير سائل عما فقد</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إن التعامل مع الزوجة فن، ويجب</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علينا نحن معاشر الرجال أن نتعلم هذا الفن، فليس الزواج مجرد متعة وشهوة، وليس</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الزواج القيام بالبيت وتأثيثه، وليس الزواج هو إنجاب الأولاد والبنات،</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وليس</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الزواج هو مجرد إطعامهم الطعام أو إلباسهم الثياب، فإن الكثير من الرجال قادر على</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ذلك، والرزاق هو الله لا الزوج</w:t>
      </w:r>
      <w:r w:rsidRPr="00095628">
        <w:rPr>
          <w:rFonts w:ascii="Traditional Arabic" w:eastAsia="Times New Roman" w:hAnsi="Traditional Arabic" w:cs="Traditional Arabic"/>
          <w:sz w:val="32"/>
          <w:szCs w:val="32"/>
        </w:rPr>
        <w:t>.</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لكن الزواج حقوق شرعية، وحسن تعامل ومسئولية،</w:t>
      </w:r>
      <w:r w:rsidRPr="00095628">
        <w:rPr>
          <w:rFonts w:ascii="Traditional Arabic" w:eastAsia="Times New Roman" w:hAnsi="Traditional Arabic" w:cs="Traditional Arabic"/>
          <w:sz w:val="32"/>
          <w:szCs w:val="32"/>
        </w:rPr>
        <w:t xml:space="preserve"> </w:t>
      </w:r>
    </w:p>
    <w:p w:rsidR="001445A2" w:rsidRPr="00095628" w:rsidRDefault="001445A2" w:rsidP="002E5A65">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إنما الحب صفاء النفس*** من حقد وبغض</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إنه أفئدةٌ تهوى*** وتأبى هتك عرض</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وجفون حذرات*** تلمح الحسن فتغضى</w:t>
      </w:r>
      <w:r w:rsidRPr="00095628">
        <w:rPr>
          <w:rFonts w:ascii="Traditional Arabic" w:eastAsia="Times New Roman" w:hAnsi="Traditional Arabic" w:cs="Traditional Arabic"/>
          <w:sz w:val="32"/>
          <w:szCs w:val="32"/>
        </w:rPr>
        <w:br/>
      </w:r>
      <w:proofErr w:type="spellStart"/>
      <w:r w:rsidRPr="00095628">
        <w:rPr>
          <w:rFonts w:ascii="Traditional Arabic" w:eastAsia="Times New Roman" w:hAnsi="Traditional Arabic" w:cs="Traditional Arabic"/>
          <w:sz w:val="32"/>
          <w:szCs w:val="32"/>
          <w:rtl/>
        </w:rPr>
        <w:t>إننى</w:t>
      </w:r>
      <w:proofErr w:type="spellEnd"/>
      <w:r w:rsidRPr="00095628">
        <w:rPr>
          <w:rFonts w:ascii="Traditional Arabic" w:eastAsia="Times New Roman" w:hAnsi="Traditional Arabic" w:cs="Traditional Arabic"/>
          <w:sz w:val="32"/>
          <w:szCs w:val="32"/>
          <w:rtl/>
        </w:rPr>
        <w:t xml:space="preserve"> أكره حباً *** يجعل الفسق</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شعارا</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يجعل اللذة قصداً *** ويرى العفة عارا</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أعلن الحرب على*** أصحابه ليلاً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ونهارا</w:t>
      </w:r>
    </w:p>
    <w:p w:rsidR="008B2D30" w:rsidRDefault="001445A2" w:rsidP="002E5A65">
      <w:pPr>
        <w:spacing w:line="440" w:lineRule="exact"/>
        <w:rPr>
          <w:rFonts w:ascii="Traditional Arabic" w:eastAsia="Times New Roman" w:hAnsi="Traditional Arabic" w:cs="Traditional Arabic" w:hint="cs"/>
          <w:sz w:val="32"/>
          <w:szCs w:val="32"/>
          <w:rtl/>
        </w:rPr>
      </w:pPr>
      <w:r w:rsidRPr="00095628">
        <w:rPr>
          <w:rFonts w:ascii="Traditional Arabic" w:eastAsia="Times New Roman" w:hAnsi="Traditional Arabic" w:cs="Traditional Arabic"/>
          <w:sz w:val="32"/>
          <w:szCs w:val="32"/>
          <w:rtl/>
        </w:rPr>
        <w:t>فللمرأة حقوق وواجبات فلا بد أن يعرفها الرجل جيداً ولا يفض الخاتم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إلا بحقه. </w:t>
      </w:r>
      <w:r w:rsidRPr="00095628">
        <w:rPr>
          <w:rFonts w:ascii="Traditional Arabic" w:eastAsia="Times New Roman" w:hAnsi="Traditional Arabic" w:cs="Traditional Arabic"/>
          <w:sz w:val="32"/>
          <w:szCs w:val="32"/>
        </w:rPr>
        <w:sym w:font="AGA Arabesque" w:char="005D"/>
      </w:r>
      <w:r w:rsidRPr="00095628">
        <w:rPr>
          <w:rFonts w:ascii="Traditional Arabic" w:eastAsia="Times New Roman" w:hAnsi="Traditional Arabic" w:cs="Traditional Arabic"/>
          <w:b/>
          <w:bCs/>
          <w:sz w:val="32"/>
          <w:szCs w:val="32"/>
          <w:rtl/>
        </w:rPr>
        <w:t xml:space="preserve">وَلَهُنَّ مِثْلُ الَّذِي عَلَيْهِنَّ بِالْمَعْرُوفِ </w:t>
      </w:r>
      <w:r w:rsidRPr="00095628">
        <w:rPr>
          <w:rFonts w:ascii="Traditional Arabic" w:eastAsia="Times New Roman" w:hAnsi="Traditional Arabic" w:cs="Traditional Arabic"/>
          <w:b/>
          <w:bCs/>
          <w:sz w:val="32"/>
          <w:szCs w:val="32"/>
        </w:rPr>
        <w:sym w:font="AGA Arabesque" w:char="005B"/>
      </w:r>
      <w:r w:rsidRPr="00095628">
        <w:rPr>
          <w:rFonts w:ascii="Traditional Arabic" w:eastAsia="Times New Roman" w:hAnsi="Traditional Arabic" w:cs="Traditional Arabic"/>
          <w:sz w:val="32"/>
          <w:szCs w:val="32"/>
          <w:rtl/>
        </w:rPr>
        <w:t xml:space="preserve"> </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[البقرة:228]</w:t>
      </w:r>
      <w:r w:rsidRPr="00095628">
        <w:rPr>
          <w:rFonts w:ascii="Traditional Arabic" w:eastAsia="Times New Roman" w:hAnsi="Traditional Arabic" w:cs="Traditional Arabic"/>
          <w:sz w:val="32"/>
          <w:szCs w:val="32"/>
        </w:rPr>
        <w:t>.</w:t>
      </w:r>
    </w:p>
    <w:p w:rsidR="008B2D30" w:rsidRDefault="008B2D30" w:rsidP="002E5A65">
      <w:pPr>
        <w:spacing w:line="440" w:lineRule="exact"/>
        <w:rPr>
          <w:rFonts w:ascii="Traditional Arabic" w:eastAsia="Times New Roman" w:hAnsi="Traditional Arabic" w:cs="Traditional Arabic" w:hint="cs"/>
          <w:sz w:val="32"/>
          <w:szCs w:val="32"/>
          <w:rtl/>
        </w:rPr>
      </w:pPr>
    </w:p>
    <w:p w:rsidR="008B2D30" w:rsidRDefault="008B2D30" w:rsidP="002E5A65">
      <w:pPr>
        <w:spacing w:line="440" w:lineRule="exact"/>
        <w:rPr>
          <w:rFonts w:ascii="Traditional Arabic" w:eastAsia="Times New Roman" w:hAnsi="Traditional Arabic" w:cs="Traditional Arabic"/>
          <w:sz w:val="32"/>
          <w:szCs w:val="32"/>
        </w:rPr>
      </w:pPr>
    </w:p>
    <w:p w:rsidR="008B2D30" w:rsidRPr="008B2D30" w:rsidRDefault="008B2D30" w:rsidP="008B2D30">
      <w:pPr>
        <w:pStyle w:val="af7"/>
        <w:numPr>
          <w:ilvl w:val="0"/>
          <w:numId w:val="3"/>
        </w:numPr>
        <w:spacing w:line="440" w:lineRule="exact"/>
        <w:rPr>
          <w:rFonts w:ascii="Traditional Arabic" w:eastAsia="Times New Roman" w:hAnsi="Traditional Arabic" w:cs="Traditional Arabic"/>
          <w:b/>
          <w:bCs/>
          <w:sz w:val="32"/>
          <w:szCs w:val="32"/>
        </w:rPr>
      </w:pPr>
      <w:r w:rsidRPr="008B2D30">
        <w:rPr>
          <w:rFonts w:ascii="Traditional Arabic" w:eastAsia="Times New Roman" w:hAnsi="Traditional Arabic" w:cs="Traditional Arabic" w:hint="cs"/>
          <w:b/>
          <w:bCs/>
          <w:sz w:val="32"/>
          <w:szCs w:val="32"/>
          <w:rtl/>
        </w:rPr>
        <w:t>قصيدة باللهجة المحلية :</w:t>
      </w:r>
    </w:p>
    <w:p w:rsidR="00CC0F78" w:rsidRDefault="008B2D30" w:rsidP="008B2D30">
      <w:pPr>
        <w:spacing w:line="440" w:lineRule="exact"/>
        <w:rPr>
          <w:rFonts w:ascii="Traditional Arabic" w:eastAsia="Times New Roman" w:hAnsi="Traditional Arabic" w:cs="Traditional Arabic"/>
          <w:sz w:val="32"/>
          <w:szCs w:val="32"/>
        </w:rPr>
      </w:pPr>
      <w:r w:rsidRPr="008B2D30">
        <w:rPr>
          <w:rFonts w:ascii="Traditional Arabic" w:eastAsia="Times New Roman" w:hAnsi="Traditional Arabic" w:cs="Traditional Arabic"/>
          <w:sz w:val="32"/>
          <w:szCs w:val="32"/>
          <w:rtl/>
        </w:rPr>
        <w:t xml:space="preserve">أول ما نبدأ </w:t>
      </w:r>
      <w:proofErr w:type="spellStart"/>
      <w:r w:rsidRPr="008B2D30">
        <w:rPr>
          <w:rFonts w:ascii="Traditional Arabic" w:eastAsia="Times New Roman" w:hAnsi="Traditional Arabic" w:cs="Traditional Arabic"/>
          <w:sz w:val="32"/>
          <w:szCs w:val="32"/>
          <w:rtl/>
        </w:rPr>
        <w:t>بأسم</w:t>
      </w:r>
      <w:proofErr w:type="spellEnd"/>
      <w:r w:rsidRPr="008B2D30">
        <w:rPr>
          <w:rFonts w:ascii="Traditional Arabic" w:eastAsia="Times New Roman" w:hAnsi="Traditional Arabic" w:cs="Traditional Arabic"/>
          <w:sz w:val="32"/>
          <w:szCs w:val="32"/>
          <w:rtl/>
        </w:rPr>
        <w:t xml:space="preserve"> الله</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 * </w:t>
      </w:r>
      <w:r>
        <w:rPr>
          <w:rFonts w:ascii="Traditional Arabic" w:eastAsia="Times New Roman" w:hAnsi="Traditional Arabic" w:cs="Traditional Arabic" w:hint="cs"/>
          <w:sz w:val="32"/>
          <w:szCs w:val="32"/>
          <w:rtl/>
        </w:rPr>
        <w:t xml:space="preserve">          </w:t>
      </w:r>
      <w:proofErr w:type="spellStart"/>
      <w:r w:rsidRPr="008B2D30">
        <w:rPr>
          <w:rFonts w:ascii="Traditional Arabic" w:eastAsia="Times New Roman" w:hAnsi="Traditional Arabic" w:cs="Traditional Arabic"/>
          <w:sz w:val="32"/>
          <w:szCs w:val="32"/>
          <w:rtl/>
        </w:rPr>
        <w:t>ووجية</w:t>
      </w:r>
      <w:proofErr w:type="spellEnd"/>
      <w:r w:rsidRPr="008B2D30">
        <w:rPr>
          <w:rFonts w:ascii="Traditional Arabic" w:eastAsia="Times New Roman" w:hAnsi="Traditional Arabic" w:cs="Traditional Arabic"/>
          <w:sz w:val="32"/>
          <w:szCs w:val="32"/>
          <w:rtl/>
        </w:rPr>
        <w:t xml:space="preserve"> الخير نحييها</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الولد : اهلا هلا </w:t>
      </w:r>
      <w:proofErr w:type="spellStart"/>
      <w:r w:rsidRPr="008B2D30">
        <w:rPr>
          <w:rFonts w:ascii="Traditional Arabic" w:eastAsia="Times New Roman" w:hAnsi="Traditional Arabic" w:cs="Traditional Arabic"/>
          <w:sz w:val="32"/>
          <w:szCs w:val="32"/>
          <w:rtl/>
        </w:rPr>
        <w:t>يابو</w:t>
      </w:r>
      <w:proofErr w:type="spellEnd"/>
      <w:r w:rsidRPr="008B2D30">
        <w:rPr>
          <w:rFonts w:ascii="Traditional Arabic" w:eastAsia="Times New Roman" w:hAnsi="Traditional Arabic" w:cs="Traditional Arabic"/>
          <w:sz w:val="32"/>
          <w:szCs w:val="32"/>
          <w:rtl/>
        </w:rPr>
        <w:t xml:space="preserve"> </w:t>
      </w:r>
      <w:proofErr w:type="spellStart"/>
      <w:r w:rsidRPr="008B2D30">
        <w:rPr>
          <w:rFonts w:ascii="Traditional Arabic" w:eastAsia="Times New Roman" w:hAnsi="Traditional Arabic" w:cs="Traditional Arabic"/>
          <w:sz w:val="32"/>
          <w:szCs w:val="32"/>
          <w:rtl/>
        </w:rPr>
        <w:t>عميشة</w:t>
      </w:r>
      <w:proofErr w:type="spellEnd"/>
      <w:r w:rsidRPr="008B2D30">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 أول مرة وأثنيها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الرجل : قلي يا وليدي وش جابك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 امك ليه انت مخليها</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الولد : أنا جيتك ودي بنتك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 تكفى عمي </w:t>
      </w:r>
      <w:proofErr w:type="spellStart"/>
      <w:r w:rsidRPr="008B2D30">
        <w:rPr>
          <w:rFonts w:ascii="Traditional Arabic" w:eastAsia="Times New Roman" w:hAnsi="Traditional Arabic" w:cs="Traditional Arabic"/>
          <w:sz w:val="32"/>
          <w:szCs w:val="32"/>
          <w:rtl/>
        </w:rPr>
        <w:t>زوجنيها</w:t>
      </w:r>
      <w:proofErr w:type="spellEnd"/>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الرجل : ابشر بلي جيت لجله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بس خمس شروط </w:t>
      </w:r>
      <w:proofErr w:type="spellStart"/>
      <w:r w:rsidRPr="008B2D30">
        <w:rPr>
          <w:rFonts w:ascii="Traditional Arabic" w:eastAsia="Times New Roman" w:hAnsi="Traditional Arabic" w:cs="Traditional Arabic"/>
          <w:sz w:val="32"/>
          <w:szCs w:val="32"/>
          <w:rtl/>
        </w:rPr>
        <w:t>وإتلبيها</w:t>
      </w:r>
      <w:proofErr w:type="spellEnd"/>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الولد : كل شروطك على راسي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 بنتك تطلب وانا اعطيها</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الرجل : انا ودي جيب </w:t>
      </w:r>
      <w:proofErr w:type="spellStart"/>
      <w:r w:rsidRPr="008B2D30">
        <w:rPr>
          <w:rFonts w:ascii="Traditional Arabic" w:eastAsia="Times New Roman" w:hAnsi="Traditional Arabic" w:cs="Traditional Arabic"/>
          <w:sz w:val="32"/>
          <w:szCs w:val="32"/>
          <w:rtl/>
        </w:rPr>
        <w:t>مجنط</w:t>
      </w:r>
      <w:proofErr w:type="spellEnd"/>
      <w:r w:rsidRPr="008B2D30">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والا </w:t>
      </w:r>
      <w:proofErr w:type="spellStart"/>
      <w:r w:rsidRPr="008B2D30">
        <w:rPr>
          <w:rFonts w:ascii="Traditional Arabic" w:eastAsia="Times New Roman" w:hAnsi="Traditional Arabic" w:cs="Traditional Arabic"/>
          <w:sz w:val="32"/>
          <w:szCs w:val="32"/>
          <w:rtl/>
        </w:rPr>
        <w:t>الددسن</w:t>
      </w:r>
      <w:proofErr w:type="spellEnd"/>
      <w:r w:rsidRPr="008B2D30">
        <w:rPr>
          <w:rFonts w:ascii="Traditional Arabic" w:eastAsia="Times New Roman" w:hAnsi="Traditional Arabic" w:cs="Traditional Arabic"/>
          <w:sz w:val="32"/>
          <w:szCs w:val="32"/>
          <w:rtl/>
        </w:rPr>
        <w:t xml:space="preserve"> ما ابيها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lastRenderedPageBreak/>
        <w:t xml:space="preserve">الولد : </w:t>
      </w:r>
      <w:proofErr w:type="spellStart"/>
      <w:r w:rsidRPr="008B2D30">
        <w:rPr>
          <w:rFonts w:ascii="Traditional Arabic" w:eastAsia="Times New Roman" w:hAnsi="Traditional Arabic" w:cs="Traditional Arabic"/>
          <w:sz w:val="32"/>
          <w:szCs w:val="32"/>
          <w:rtl/>
        </w:rPr>
        <w:t>ياعالم</w:t>
      </w:r>
      <w:proofErr w:type="spellEnd"/>
      <w:r w:rsidRPr="008B2D30">
        <w:rPr>
          <w:rFonts w:ascii="Traditional Arabic" w:eastAsia="Times New Roman" w:hAnsi="Traditional Arabic" w:cs="Traditional Arabic"/>
          <w:sz w:val="32"/>
          <w:szCs w:val="32"/>
          <w:rtl/>
        </w:rPr>
        <w:t xml:space="preserve"> هذا أولها</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 * والله يستر من تاليها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الرجل : وبنتي تابي بيت لحالها * يعني فلة تسكن فيها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الولد : حاضر </w:t>
      </w:r>
      <w:proofErr w:type="spellStart"/>
      <w:r w:rsidRPr="008B2D30">
        <w:rPr>
          <w:rFonts w:ascii="Traditional Arabic" w:eastAsia="Times New Roman" w:hAnsi="Traditional Arabic" w:cs="Traditional Arabic"/>
          <w:sz w:val="32"/>
          <w:szCs w:val="32"/>
          <w:rtl/>
        </w:rPr>
        <w:t>ياعمي</w:t>
      </w:r>
      <w:proofErr w:type="spellEnd"/>
      <w:r w:rsidRPr="008B2D30">
        <w:rPr>
          <w:rFonts w:ascii="Traditional Arabic" w:eastAsia="Times New Roman" w:hAnsi="Traditional Arabic" w:cs="Traditional Arabic"/>
          <w:sz w:val="32"/>
          <w:szCs w:val="32"/>
          <w:rtl/>
        </w:rPr>
        <w:t xml:space="preserve"> </w:t>
      </w:r>
      <w:proofErr w:type="spellStart"/>
      <w:r w:rsidRPr="008B2D30">
        <w:rPr>
          <w:rFonts w:ascii="Traditional Arabic" w:eastAsia="Times New Roman" w:hAnsi="Traditional Arabic" w:cs="Traditional Arabic"/>
          <w:sz w:val="32"/>
          <w:szCs w:val="32"/>
          <w:rtl/>
        </w:rPr>
        <w:t>بالفيلاة</w:t>
      </w:r>
      <w:proofErr w:type="spellEnd"/>
      <w:r w:rsidRPr="008B2D30">
        <w:rPr>
          <w:rFonts w:ascii="Traditional Arabic" w:eastAsia="Times New Roman" w:hAnsi="Traditional Arabic" w:cs="Traditional Arabic"/>
          <w:sz w:val="32"/>
          <w:szCs w:val="32"/>
          <w:rtl/>
        </w:rPr>
        <w:t xml:space="preserve"> * </w:t>
      </w:r>
      <w:proofErr w:type="spellStart"/>
      <w:r w:rsidRPr="008B2D30">
        <w:rPr>
          <w:rFonts w:ascii="Traditional Arabic" w:eastAsia="Times New Roman" w:hAnsi="Traditional Arabic" w:cs="Traditional Arabic"/>
          <w:sz w:val="32"/>
          <w:szCs w:val="32"/>
          <w:rtl/>
        </w:rPr>
        <w:t>وأعيون</w:t>
      </w:r>
      <w:proofErr w:type="spellEnd"/>
      <w:r w:rsidRPr="008B2D30">
        <w:rPr>
          <w:rFonts w:ascii="Traditional Arabic" w:eastAsia="Times New Roman" w:hAnsi="Traditional Arabic" w:cs="Traditional Arabic"/>
          <w:sz w:val="32"/>
          <w:szCs w:val="32"/>
          <w:rtl/>
        </w:rPr>
        <w:t xml:space="preserve"> </w:t>
      </w:r>
      <w:proofErr w:type="spellStart"/>
      <w:r w:rsidRPr="008B2D30">
        <w:rPr>
          <w:rFonts w:ascii="Traditional Arabic" w:eastAsia="Times New Roman" w:hAnsi="Traditional Arabic" w:cs="Traditional Arabic"/>
          <w:sz w:val="32"/>
          <w:szCs w:val="32"/>
          <w:rtl/>
        </w:rPr>
        <w:t>عميشة</w:t>
      </w:r>
      <w:proofErr w:type="spellEnd"/>
      <w:r w:rsidRPr="008B2D30">
        <w:rPr>
          <w:rFonts w:ascii="Traditional Arabic" w:eastAsia="Times New Roman" w:hAnsi="Traditional Arabic" w:cs="Traditional Arabic"/>
          <w:sz w:val="32"/>
          <w:szCs w:val="32"/>
          <w:rtl/>
        </w:rPr>
        <w:t xml:space="preserve"> نلبيها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الرجل : وتبي خدامة طباخة</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 تسوي قهوتها وشاهيها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الولد : وكل شروطك على راسي * </w:t>
      </w:r>
      <w:proofErr w:type="spellStart"/>
      <w:r w:rsidRPr="008B2D30">
        <w:rPr>
          <w:rFonts w:ascii="Traditional Arabic" w:eastAsia="Times New Roman" w:hAnsi="Traditional Arabic" w:cs="Traditional Arabic"/>
          <w:sz w:val="32"/>
          <w:szCs w:val="32"/>
          <w:rtl/>
        </w:rPr>
        <w:t>عميشة</w:t>
      </w:r>
      <w:proofErr w:type="spellEnd"/>
      <w:r w:rsidRPr="008B2D30">
        <w:rPr>
          <w:rFonts w:ascii="Traditional Arabic" w:eastAsia="Times New Roman" w:hAnsi="Traditional Arabic" w:cs="Traditional Arabic"/>
          <w:sz w:val="32"/>
          <w:szCs w:val="32"/>
          <w:rtl/>
        </w:rPr>
        <w:t xml:space="preserve"> تطلب وانا أعطيها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الرجل : وتبي سيارة جديدة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وتبي سواق يوديها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الولد : امري لله ويش أسوي</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 * حتى السيارة نشتريها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الرجل : أمك </w:t>
      </w:r>
      <w:proofErr w:type="spellStart"/>
      <w:r w:rsidRPr="008B2D30">
        <w:rPr>
          <w:rFonts w:ascii="Traditional Arabic" w:eastAsia="Times New Roman" w:hAnsi="Traditional Arabic" w:cs="Traditional Arabic"/>
          <w:sz w:val="32"/>
          <w:szCs w:val="32"/>
          <w:rtl/>
        </w:rPr>
        <w:t>ياوليدي</w:t>
      </w:r>
      <w:proofErr w:type="spellEnd"/>
      <w:r w:rsidRPr="008B2D30">
        <w:rPr>
          <w:rFonts w:ascii="Traditional Arabic" w:eastAsia="Times New Roman" w:hAnsi="Traditional Arabic" w:cs="Traditional Arabic"/>
          <w:sz w:val="32"/>
          <w:szCs w:val="32"/>
          <w:rtl/>
        </w:rPr>
        <w:t xml:space="preserve"> </w:t>
      </w:r>
      <w:proofErr w:type="spellStart"/>
      <w:r w:rsidRPr="008B2D30">
        <w:rPr>
          <w:rFonts w:ascii="Traditional Arabic" w:eastAsia="Times New Roman" w:hAnsi="Traditional Arabic" w:cs="Traditional Arabic"/>
          <w:sz w:val="32"/>
          <w:szCs w:val="32"/>
          <w:rtl/>
        </w:rPr>
        <w:t>خرفانة</w:t>
      </w:r>
      <w:proofErr w:type="spellEnd"/>
      <w:r w:rsidRPr="008B2D30">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وبنتي </w:t>
      </w:r>
      <w:proofErr w:type="spellStart"/>
      <w:r w:rsidRPr="008B2D30">
        <w:rPr>
          <w:rFonts w:ascii="Traditional Arabic" w:eastAsia="Times New Roman" w:hAnsi="Traditional Arabic" w:cs="Traditional Arabic"/>
          <w:sz w:val="32"/>
          <w:szCs w:val="32"/>
          <w:rtl/>
        </w:rPr>
        <w:t>ماطيق</w:t>
      </w:r>
      <w:proofErr w:type="spellEnd"/>
      <w:r w:rsidRPr="008B2D30">
        <w:rPr>
          <w:rFonts w:ascii="Traditional Arabic" w:eastAsia="Times New Roman" w:hAnsi="Traditional Arabic" w:cs="Traditional Arabic"/>
          <w:sz w:val="32"/>
          <w:szCs w:val="32"/>
          <w:rtl/>
        </w:rPr>
        <w:t xml:space="preserve"> تراعيها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الولد : هذي أمي مالها غيري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لازم بالخير إنجازيها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الرجل : ودها لخالك وغلا جارك</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 والا </w:t>
      </w:r>
      <w:proofErr w:type="spellStart"/>
      <w:r w:rsidRPr="008B2D30">
        <w:rPr>
          <w:rFonts w:ascii="Traditional Arabic" w:eastAsia="Times New Roman" w:hAnsi="Traditional Arabic" w:cs="Traditional Arabic"/>
          <w:sz w:val="32"/>
          <w:szCs w:val="32"/>
          <w:rtl/>
        </w:rPr>
        <w:t>شفلك</w:t>
      </w:r>
      <w:proofErr w:type="spellEnd"/>
      <w:r w:rsidRPr="008B2D30">
        <w:rPr>
          <w:rFonts w:ascii="Traditional Arabic" w:eastAsia="Times New Roman" w:hAnsi="Traditional Arabic" w:cs="Traditional Arabic"/>
          <w:sz w:val="32"/>
          <w:szCs w:val="32"/>
          <w:rtl/>
        </w:rPr>
        <w:t xml:space="preserve"> صرفة فيها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الولد : والله </w:t>
      </w:r>
      <w:proofErr w:type="spellStart"/>
      <w:r w:rsidRPr="008B2D30">
        <w:rPr>
          <w:rFonts w:ascii="Traditional Arabic" w:eastAsia="Times New Roman" w:hAnsi="Traditional Arabic" w:cs="Traditional Arabic"/>
          <w:sz w:val="32"/>
          <w:szCs w:val="32"/>
          <w:rtl/>
        </w:rPr>
        <w:t>ياعمي</w:t>
      </w:r>
      <w:proofErr w:type="spellEnd"/>
      <w:r w:rsidRPr="008B2D30">
        <w:rPr>
          <w:rFonts w:ascii="Traditional Arabic" w:eastAsia="Times New Roman" w:hAnsi="Traditional Arabic" w:cs="Traditional Arabic"/>
          <w:sz w:val="32"/>
          <w:szCs w:val="32"/>
          <w:rtl/>
        </w:rPr>
        <w:t xml:space="preserve"> زودتها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دليت تحوس بالتالي</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الرجل : هذي شروطي ودك فيها</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والا </w:t>
      </w:r>
      <w:proofErr w:type="spellStart"/>
      <w:r w:rsidRPr="008B2D30">
        <w:rPr>
          <w:rFonts w:ascii="Traditional Arabic" w:eastAsia="Times New Roman" w:hAnsi="Traditional Arabic" w:cs="Traditional Arabic"/>
          <w:sz w:val="32"/>
          <w:szCs w:val="32"/>
          <w:rtl/>
        </w:rPr>
        <w:t>عميشة</w:t>
      </w:r>
      <w:proofErr w:type="spellEnd"/>
      <w:r w:rsidRPr="008B2D30">
        <w:rPr>
          <w:rFonts w:ascii="Traditional Arabic" w:eastAsia="Times New Roman" w:hAnsi="Traditional Arabic" w:cs="Traditional Arabic"/>
          <w:sz w:val="32"/>
          <w:szCs w:val="32"/>
          <w:rtl/>
        </w:rPr>
        <w:t xml:space="preserve"> كلاً فيها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الولد : أمي عندي تسوى الدنيا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وبنتك عندك </w:t>
      </w:r>
      <w:proofErr w:type="spellStart"/>
      <w:r w:rsidRPr="008B2D30">
        <w:rPr>
          <w:rFonts w:ascii="Traditional Arabic" w:eastAsia="Times New Roman" w:hAnsi="Traditional Arabic" w:cs="Traditional Arabic"/>
          <w:sz w:val="32"/>
          <w:szCs w:val="32"/>
          <w:rtl/>
        </w:rPr>
        <w:t>مانبيها</w:t>
      </w:r>
      <w:proofErr w:type="spellEnd"/>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الرجل : اطلع </w:t>
      </w:r>
      <w:proofErr w:type="spellStart"/>
      <w:r w:rsidRPr="008B2D30">
        <w:rPr>
          <w:rFonts w:ascii="Traditional Arabic" w:eastAsia="Times New Roman" w:hAnsi="Traditional Arabic" w:cs="Traditional Arabic"/>
          <w:sz w:val="32"/>
          <w:szCs w:val="32"/>
          <w:rtl/>
        </w:rPr>
        <w:t>ياخاين</w:t>
      </w:r>
      <w:proofErr w:type="spellEnd"/>
      <w:r w:rsidRPr="008B2D30">
        <w:rPr>
          <w:rFonts w:ascii="Traditional Arabic" w:eastAsia="Times New Roman" w:hAnsi="Traditional Arabic" w:cs="Traditional Arabic"/>
          <w:sz w:val="32"/>
          <w:szCs w:val="32"/>
          <w:rtl/>
        </w:rPr>
        <w:t xml:space="preserve"> من بيتي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والا الحين أسويها</w:t>
      </w:r>
      <w:r w:rsidRPr="008B2D30">
        <w:rPr>
          <w:rFonts w:ascii="Traditional Arabic" w:eastAsia="Times New Roman" w:hAnsi="Traditional Arabic" w:cs="Traditional Arabic"/>
          <w:sz w:val="32"/>
          <w:szCs w:val="32"/>
        </w:rPr>
        <w:t> </w:t>
      </w:r>
      <w:r w:rsidRPr="008B2D30">
        <w:rPr>
          <w:rFonts w:ascii="Traditional Arabic" w:eastAsia="Times New Roman" w:hAnsi="Traditional Arabic" w:cs="Traditional Arabic"/>
          <w:sz w:val="32"/>
          <w:szCs w:val="32"/>
        </w:rPr>
        <w:br/>
      </w:r>
      <w:r w:rsidRPr="008B2D30">
        <w:rPr>
          <w:rFonts w:ascii="Traditional Arabic" w:eastAsia="Times New Roman" w:hAnsi="Traditional Arabic" w:cs="Traditional Arabic"/>
          <w:sz w:val="32"/>
          <w:szCs w:val="32"/>
          <w:rtl/>
        </w:rPr>
        <w:t xml:space="preserve">الولد : احفظ كلامك </w:t>
      </w:r>
      <w:proofErr w:type="spellStart"/>
      <w:r w:rsidRPr="008B2D30">
        <w:rPr>
          <w:rFonts w:ascii="Traditional Arabic" w:eastAsia="Times New Roman" w:hAnsi="Traditional Arabic" w:cs="Traditional Arabic"/>
          <w:sz w:val="32"/>
          <w:szCs w:val="32"/>
          <w:rtl/>
        </w:rPr>
        <w:t>يالشايب</w:t>
      </w:r>
      <w:proofErr w:type="spellEnd"/>
      <w:r w:rsidRPr="008B2D30">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    </w:t>
      </w:r>
      <w:r w:rsidRPr="008B2D30">
        <w:rPr>
          <w:rFonts w:ascii="Traditional Arabic" w:eastAsia="Times New Roman" w:hAnsi="Traditional Arabic" w:cs="Traditional Arabic"/>
          <w:sz w:val="32"/>
          <w:szCs w:val="32"/>
          <w:rtl/>
        </w:rPr>
        <w:t xml:space="preserve">والا اقلب </w:t>
      </w:r>
      <w:proofErr w:type="spellStart"/>
      <w:r w:rsidRPr="008B2D30">
        <w:rPr>
          <w:rFonts w:ascii="Traditional Arabic" w:eastAsia="Times New Roman" w:hAnsi="Traditional Arabic" w:cs="Traditional Arabic"/>
          <w:sz w:val="32"/>
          <w:szCs w:val="32"/>
          <w:rtl/>
        </w:rPr>
        <w:t>عاليها</w:t>
      </w:r>
      <w:proofErr w:type="spellEnd"/>
      <w:r w:rsidRPr="008B2D30">
        <w:rPr>
          <w:rFonts w:ascii="Traditional Arabic" w:eastAsia="Times New Roman" w:hAnsi="Traditional Arabic" w:cs="Traditional Arabic"/>
          <w:sz w:val="32"/>
          <w:szCs w:val="32"/>
          <w:rtl/>
        </w:rPr>
        <w:t xml:space="preserve"> واطي</w:t>
      </w:r>
      <w:r w:rsidRPr="008B2D30">
        <w:rPr>
          <w:rFonts w:ascii="Traditional Arabic" w:eastAsia="Times New Roman" w:hAnsi="Traditional Arabic" w:cs="Traditional Arabic" w:hint="cs"/>
          <w:sz w:val="32"/>
          <w:szCs w:val="32"/>
          <w:rtl/>
        </w:rPr>
        <w:t>ها</w:t>
      </w:r>
    </w:p>
    <w:p w:rsidR="00CC0F78" w:rsidRDefault="00CC0F78" w:rsidP="008B2D30">
      <w:pPr>
        <w:spacing w:line="440" w:lineRule="exact"/>
        <w:rPr>
          <w:rFonts w:ascii="Traditional Arabic" w:eastAsia="Times New Roman" w:hAnsi="Traditional Arabic" w:cs="Traditional Arabic"/>
          <w:sz w:val="32"/>
          <w:szCs w:val="32"/>
        </w:rPr>
      </w:pPr>
    </w:p>
    <w:p w:rsidR="00CC0F78" w:rsidRDefault="00CC0F78" w:rsidP="00CC0F78">
      <w:pPr>
        <w:pStyle w:val="af7"/>
        <w:numPr>
          <w:ilvl w:val="0"/>
          <w:numId w:val="3"/>
        </w:numPr>
        <w:spacing w:line="440" w:lineRule="exact"/>
        <w:rPr>
          <w:rFonts w:ascii="Traditional Arabic" w:eastAsia="Times New Roman" w:hAnsi="Traditional Arabic" w:cs="Traditional Arabic" w:hint="cs"/>
          <w:sz w:val="32"/>
          <w:szCs w:val="32"/>
        </w:rPr>
      </w:pPr>
      <w:r w:rsidRPr="00CC0F78">
        <w:rPr>
          <w:rFonts w:ascii="Traditional Arabic" w:eastAsia="Times New Roman" w:hAnsi="Traditional Arabic" w:cs="Traditional Arabic"/>
          <w:b/>
          <w:bCs/>
          <w:sz w:val="32"/>
          <w:szCs w:val="32"/>
          <w:rtl/>
        </w:rPr>
        <w:t xml:space="preserve">هذه </w:t>
      </w:r>
      <w:proofErr w:type="spellStart"/>
      <w:r w:rsidRPr="00CC0F78">
        <w:rPr>
          <w:rFonts w:ascii="Traditional Arabic" w:eastAsia="Times New Roman" w:hAnsi="Traditional Arabic" w:cs="Traditional Arabic"/>
          <w:b/>
          <w:bCs/>
          <w:sz w:val="32"/>
          <w:szCs w:val="32"/>
          <w:rtl/>
        </w:rPr>
        <w:t>القصيده</w:t>
      </w:r>
      <w:proofErr w:type="spellEnd"/>
      <w:r w:rsidRPr="00CC0F78">
        <w:rPr>
          <w:rFonts w:ascii="Traditional Arabic" w:eastAsia="Times New Roman" w:hAnsi="Traditional Arabic" w:cs="Traditional Arabic"/>
          <w:b/>
          <w:bCs/>
          <w:sz w:val="32"/>
          <w:szCs w:val="32"/>
          <w:rtl/>
        </w:rPr>
        <w:t xml:space="preserve"> محاوره مشتركه</w:t>
      </w:r>
      <w:r w:rsidRPr="00CC0F78">
        <w:rPr>
          <w:rFonts w:ascii="Traditional Arabic" w:eastAsia="Times New Roman" w:hAnsi="Traditional Arabic" w:cs="Traditional Arabic"/>
          <w:b/>
          <w:bCs/>
          <w:sz w:val="32"/>
          <w:szCs w:val="32"/>
        </w:rPr>
        <w:br/>
      </w:r>
      <w:r w:rsidRPr="00CC0F78">
        <w:rPr>
          <w:rFonts w:ascii="Traditional Arabic" w:eastAsia="Times New Roman" w:hAnsi="Traditional Arabic" w:cs="Traditional Arabic"/>
          <w:sz w:val="32"/>
          <w:szCs w:val="32"/>
          <w:rtl/>
        </w:rPr>
        <w:t>ابو العريس</w:t>
      </w:r>
      <w:r w:rsidRPr="00CC0F78">
        <w:rPr>
          <w:rFonts w:ascii="Traditional Arabic" w:eastAsia="Times New Roman" w:hAnsi="Traditional Arabic" w:cs="Traditional Arabic"/>
          <w:sz w:val="32"/>
          <w:szCs w:val="32"/>
        </w:rPr>
        <w:t>:</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انحن قصدناك وانصيناك خطابه</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 xml:space="preserve">هذا ولدنا حليم </w:t>
      </w:r>
      <w:proofErr w:type="spellStart"/>
      <w:r w:rsidRPr="00CC0F78">
        <w:rPr>
          <w:rFonts w:ascii="Traditional Arabic" w:eastAsia="Times New Roman" w:hAnsi="Traditional Arabic" w:cs="Traditional Arabic"/>
          <w:sz w:val="32"/>
          <w:szCs w:val="32"/>
          <w:rtl/>
        </w:rPr>
        <w:t>ولاخلق</w:t>
      </w:r>
      <w:proofErr w:type="spellEnd"/>
      <w:r w:rsidRPr="00CC0F78">
        <w:rPr>
          <w:rFonts w:ascii="Traditional Arabic" w:eastAsia="Times New Roman" w:hAnsi="Traditional Arabic" w:cs="Traditional Arabic"/>
          <w:sz w:val="32"/>
          <w:szCs w:val="32"/>
          <w:rtl/>
        </w:rPr>
        <w:t xml:space="preserve"> زيه</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وانحن من اهل النسب وايلا بتي لابه</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وانحن ترانا من الناس الكباريه</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العريس</w:t>
      </w:r>
      <w:r w:rsidRPr="00CC0F78">
        <w:rPr>
          <w:rFonts w:ascii="Traditional Arabic" w:eastAsia="Times New Roman" w:hAnsi="Traditional Arabic" w:cs="Traditional Arabic"/>
          <w:sz w:val="32"/>
          <w:szCs w:val="32"/>
        </w:rPr>
        <w:t>:</w:t>
      </w:r>
      <w:r w:rsidRPr="00CC0F78">
        <w:rPr>
          <w:rFonts w:ascii="Traditional Arabic" w:eastAsia="Times New Roman" w:hAnsi="Traditional Arabic" w:cs="Traditional Arabic"/>
          <w:sz w:val="32"/>
          <w:szCs w:val="32"/>
        </w:rPr>
        <w:br/>
      </w:r>
      <w:proofErr w:type="spellStart"/>
      <w:r w:rsidRPr="00CC0F78">
        <w:rPr>
          <w:rFonts w:ascii="Traditional Arabic" w:eastAsia="Times New Roman" w:hAnsi="Traditional Arabic" w:cs="Traditional Arabic"/>
          <w:sz w:val="32"/>
          <w:szCs w:val="32"/>
          <w:rtl/>
        </w:rPr>
        <w:t>ياعم</w:t>
      </w:r>
      <w:proofErr w:type="spellEnd"/>
      <w:r w:rsidRPr="00CC0F78">
        <w:rPr>
          <w:rFonts w:ascii="Traditional Arabic" w:eastAsia="Times New Roman" w:hAnsi="Traditional Arabic" w:cs="Traditional Arabic"/>
          <w:sz w:val="32"/>
          <w:szCs w:val="32"/>
          <w:rtl/>
        </w:rPr>
        <w:t xml:space="preserve"> جيتك وانا كلي امل فيكم</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بنيتك في البلد ما مثلها ابنيه</w:t>
      </w:r>
      <w:r w:rsidRPr="00CC0F78">
        <w:rPr>
          <w:rFonts w:ascii="Traditional Arabic" w:eastAsia="Times New Roman" w:hAnsi="Traditional Arabic" w:cs="Traditional Arabic"/>
          <w:sz w:val="32"/>
          <w:szCs w:val="32"/>
        </w:rPr>
        <w:br/>
      </w:r>
      <w:proofErr w:type="spellStart"/>
      <w:r w:rsidRPr="00CC0F78">
        <w:rPr>
          <w:rFonts w:ascii="Traditional Arabic" w:eastAsia="Times New Roman" w:hAnsi="Traditional Arabic" w:cs="Traditional Arabic"/>
          <w:sz w:val="32"/>
          <w:szCs w:val="32"/>
          <w:rtl/>
        </w:rPr>
        <w:t>ياعم</w:t>
      </w:r>
      <w:proofErr w:type="spellEnd"/>
      <w:r w:rsidRPr="00CC0F78">
        <w:rPr>
          <w:rFonts w:ascii="Traditional Arabic" w:eastAsia="Times New Roman" w:hAnsi="Traditional Arabic" w:cs="Traditional Arabic"/>
          <w:sz w:val="32"/>
          <w:szCs w:val="32"/>
          <w:rtl/>
        </w:rPr>
        <w:t xml:space="preserve"> انا شاب متحضر ومتعلم</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عندي شهاده من المعهد ثقافيه</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والد العروس</w:t>
      </w:r>
      <w:r w:rsidRPr="00CC0F78">
        <w:rPr>
          <w:rFonts w:ascii="Traditional Arabic" w:eastAsia="Times New Roman" w:hAnsi="Traditional Arabic" w:cs="Traditional Arabic"/>
          <w:sz w:val="32"/>
          <w:szCs w:val="32"/>
        </w:rPr>
        <w:t>:</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اهلا وسهلا وبعد اسبوع تاجينا</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تلقون في مجلس الاجواد رديه</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رايي موافق ولاعنكم ولاعنا</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 xml:space="preserve">لاكن </w:t>
      </w:r>
      <w:proofErr w:type="spellStart"/>
      <w:r w:rsidRPr="00CC0F78">
        <w:rPr>
          <w:rFonts w:ascii="Traditional Arabic" w:eastAsia="Times New Roman" w:hAnsi="Traditional Arabic" w:cs="Traditional Arabic"/>
          <w:sz w:val="32"/>
          <w:szCs w:val="32"/>
          <w:rtl/>
        </w:rPr>
        <w:t>ياخوك</w:t>
      </w:r>
      <w:proofErr w:type="spellEnd"/>
      <w:r w:rsidRPr="00CC0F78">
        <w:rPr>
          <w:rFonts w:ascii="Traditional Arabic" w:eastAsia="Times New Roman" w:hAnsi="Traditional Arabic" w:cs="Traditional Arabic"/>
          <w:sz w:val="32"/>
          <w:szCs w:val="32"/>
          <w:rtl/>
        </w:rPr>
        <w:t xml:space="preserve"> </w:t>
      </w:r>
      <w:proofErr w:type="spellStart"/>
      <w:r w:rsidRPr="00CC0F78">
        <w:rPr>
          <w:rFonts w:ascii="Traditional Arabic" w:eastAsia="Times New Roman" w:hAnsi="Traditional Arabic" w:cs="Traditional Arabic"/>
          <w:sz w:val="32"/>
          <w:szCs w:val="32"/>
          <w:rtl/>
        </w:rPr>
        <w:t>شخلتنا</w:t>
      </w:r>
      <w:proofErr w:type="spellEnd"/>
      <w:r w:rsidRPr="00CC0F78">
        <w:rPr>
          <w:rFonts w:ascii="Traditional Arabic" w:eastAsia="Times New Roman" w:hAnsi="Traditional Arabic" w:cs="Traditional Arabic"/>
          <w:sz w:val="32"/>
          <w:szCs w:val="32"/>
          <w:rtl/>
        </w:rPr>
        <w:t xml:space="preserve"> حريميه</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ام العريس</w:t>
      </w:r>
      <w:r w:rsidRPr="00CC0F78">
        <w:rPr>
          <w:rFonts w:ascii="Traditional Arabic" w:eastAsia="Times New Roman" w:hAnsi="Traditional Arabic" w:cs="Traditional Arabic"/>
          <w:sz w:val="32"/>
          <w:szCs w:val="32"/>
        </w:rPr>
        <w:t>:</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 xml:space="preserve">يا </w:t>
      </w:r>
      <w:proofErr w:type="spellStart"/>
      <w:r w:rsidRPr="00CC0F78">
        <w:rPr>
          <w:rFonts w:ascii="Traditional Arabic" w:eastAsia="Times New Roman" w:hAnsi="Traditional Arabic" w:cs="Traditional Arabic"/>
          <w:sz w:val="32"/>
          <w:szCs w:val="32"/>
          <w:rtl/>
        </w:rPr>
        <w:t>خيتي</w:t>
      </w:r>
      <w:proofErr w:type="spellEnd"/>
      <w:r w:rsidRPr="00CC0F78">
        <w:rPr>
          <w:rFonts w:ascii="Traditional Arabic" w:eastAsia="Times New Roman" w:hAnsi="Traditional Arabic" w:cs="Traditional Arabic"/>
          <w:sz w:val="32"/>
          <w:szCs w:val="32"/>
          <w:rtl/>
        </w:rPr>
        <w:t xml:space="preserve"> جيت </w:t>
      </w:r>
      <w:proofErr w:type="spellStart"/>
      <w:r w:rsidRPr="00CC0F78">
        <w:rPr>
          <w:rFonts w:ascii="Traditional Arabic" w:eastAsia="Times New Roman" w:hAnsi="Traditional Arabic" w:cs="Traditional Arabic"/>
          <w:sz w:val="32"/>
          <w:szCs w:val="32"/>
          <w:rtl/>
        </w:rPr>
        <w:t>با</w:t>
      </w:r>
      <w:proofErr w:type="spellEnd"/>
      <w:r w:rsidRPr="00CC0F78">
        <w:rPr>
          <w:rFonts w:ascii="Traditional Arabic" w:eastAsia="Times New Roman" w:hAnsi="Traditional Arabic" w:cs="Traditional Arabic"/>
          <w:sz w:val="32"/>
          <w:szCs w:val="32"/>
          <w:rtl/>
        </w:rPr>
        <w:t xml:space="preserve"> الفارس الي عندك</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 xml:space="preserve">زينت شباب العرب تقواه </w:t>
      </w:r>
      <w:proofErr w:type="spellStart"/>
      <w:r w:rsidRPr="00CC0F78">
        <w:rPr>
          <w:rFonts w:ascii="Traditional Arabic" w:eastAsia="Times New Roman" w:hAnsi="Traditional Arabic" w:cs="Traditional Arabic"/>
          <w:sz w:val="32"/>
          <w:szCs w:val="32"/>
          <w:rtl/>
        </w:rPr>
        <w:t>تقوالله</w:t>
      </w:r>
      <w:proofErr w:type="spellEnd"/>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بنتك كما احدي بناتي وبيتنا بيتك</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 xml:space="preserve">وولدنا ولدكم قولي </w:t>
      </w:r>
      <w:proofErr w:type="spellStart"/>
      <w:r w:rsidRPr="00CC0F78">
        <w:rPr>
          <w:rFonts w:ascii="Traditional Arabic" w:eastAsia="Times New Roman" w:hAnsi="Traditional Arabic" w:cs="Traditional Arabic"/>
          <w:sz w:val="32"/>
          <w:szCs w:val="32"/>
          <w:rtl/>
        </w:rPr>
        <w:t>يامشاالله</w:t>
      </w:r>
      <w:proofErr w:type="spellEnd"/>
      <w:r w:rsidRPr="00CC0F78">
        <w:rPr>
          <w:rFonts w:ascii="Traditional Arabic" w:eastAsia="Times New Roman" w:hAnsi="Traditional Arabic" w:cs="Traditional Arabic"/>
          <w:sz w:val="32"/>
          <w:szCs w:val="32"/>
          <w:rtl/>
        </w:rPr>
        <w:t xml:space="preserve"> ام </w:t>
      </w:r>
      <w:proofErr w:type="spellStart"/>
      <w:r w:rsidRPr="00CC0F78">
        <w:rPr>
          <w:rFonts w:ascii="Traditional Arabic" w:eastAsia="Times New Roman" w:hAnsi="Traditional Arabic" w:cs="Traditional Arabic"/>
          <w:sz w:val="32"/>
          <w:szCs w:val="32"/>
          <w:rtl/>
        </w:rPr>
        <w:t>العروسه</w:t>
      </w:r>
      <w:proofErr w:type="spellEnd"/>
      <w:r w:rsidRPr="00CC0F78">
        <w:rPr>
          <w:rFonts w:ascii="Traditional Arabic" w:eastAsia="Times New Roman" w:hAnsi="Traditional Arabic" w:cs="Traditional Arabic"/>
          <w:sz w:val="32"/>
          <w:szCs w:val="32"/>
        </w:rPr>
        <w:t>:</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بنتي من العصر الي بعد العشا التالي</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 xml:space="preserve">تطبخ وتعمل </w:t>
      </w:r>
      <w:proofErr w:type="spellStart"/>
      <w:r w:rsidRPr="00CC0F78">
        <w:rPr>
          <w:rFonts w:ascii="Traditional Arabic" w:eastAsia="Times New Roman" w:hAnsi="Traditional Arabic" w:cs="Traditional Arabic"/>
          <w:sz w:val="32"/>
          <w:szCs w:val="32"/>
          <w:rtl/>
        </w:rPr>
        <w:t>حلاويات</w:t>
      </w:r>
      <w:proofErr w:type="spellEnd"/>
      <w:r w:rsidRPr="00CC0F78">
        <w:rPr>
          <w:rFonts w:ascii="Traditional Arabic" w:eastAsia="Times New Roman" w:hAnsi="Traditional Arabic" w:cs="Traditional Arabic"/>
          <w:sz w:val="32"/>
          <w:szCs w:val="32"/>
          <w:rtl/>
        </w:rPr>
        <w:t xml:space="preserve"> تركيه</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بنتي ترا غاليه ومحلها عالي</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 xml:space="preserve">بنتي تواكب </w:t>
      </w:r>
      <w:proofErr w:type="spellStart"/>
      <w:r w:rsidRPr="00CC0F78">
        <w:rPr>
          <w:rFonts w:ascii="Traditional Arabic" w:eastAsia="Times New Roman" w:hAnsi="Traditional Arabic" w:cs="Traditional Arabic"/>
          <w:sz w:val="32"/>
          <w:szCs w:val="32"/>
          <w:rtl/>
        </w:rPr>
        <w:t>حضارتهاالرومنسيه</w:t>
      </w:r>
      <w:proofErr w:type="spellEnd"/>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lastRenderedPageBreak/>
        <w:t xml:space="preserve">بنتي ترا </w:t>
      </w:r>
      <w:proofErr w:type="spellStart"/>
      <w:r w:rsidRPr="00CC0F78">
        <w:rPr>
          <w:rFonts w:ascii="Traditional Arabic" w:eastAsia="Times New Roman" w:hAnsi="Traditional Arabic" w:cs="Traditional Arabic"/>
          <w:sz w:val="32"/>
          <w:szCs w:val="32"/>
          <w:rtl/>
        </w:rPr>
        <w:t>ماتعرف</w:t>
      </w:r>
      <w:proofErr w:type="spellEnd"/>
      <w:r w:rsidRPr="00CC0F78">
        <w:rPr>
          <w:rFonts w:ascii="Traditional Arabic" w:eastAsia="Times New Roman" w:hAnsi="Traditional Arabic" w:cs="Traditional Arabic"/>
          <w:sz w:val="32"/>
          <w:szCs w:val="32"/>
          <w:rtl/>
        </w:rPr>
        <w:t xml:space="preserve"> العم والخالي</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 xml:space="preserve">بنتي ترا </w:t>
      </w:r>
      <w:proofErr w:type="spellStart"/>
      <w:r w:rsidRPr="00CC0F78">
        <w:rPr>
          <w:rFonts w:ascii="Traditional Arabic" w:eastAsia="Times New Roman" w:hAnsi="Traditional Arabic" w:cs="Traditional Arabic"/>
          <w:sz w:val="32"/>
          <w:szCs w:val="32"/>
          <w:rtl/>
        </w:rPr>
        <w:t>ماكمها</w:t>
      </w:r>
      <w:proofErr w:type="spellEnd"/>
      <w:r w:rsidRPr="00CC0F78">
        <w:rPr>
          <w:rFonts w:ascii="Traditional Arabic" w:eastAsia="Times New Roman" w:hAnsi="Traditional Arabic" w:cs="Traditional Arabic"/>
          <w:sz w:val="32"/>
          <w:szCs w:val="32"/>
          <w:rtl/>
        </w:rPr>
        <w:t xml:space="preserve"> في </w:t>
      </w:r>
      <w:proofErr w:type="spellStart"/>
      <w:r w:rsidRPr="00CC0F78">
        <w:rPr>
          <w:rFonts w:ascii="Traditional Arabic" w:eastAsia="Times New Roman" w:hAnsi="Traditional Arabic" w:cs="Traditional Arabic"/>
          <w:sz w:val="32"/>
          <w:szCs w:val="32"/>
          <w:rtl/>
        </w:rPr>
        <w:t>السعوديه</w:t>
      </w:r>
      <w:proofErr w:type="spellEnd"/>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 xml:space="preserve">العلم </w:t>
      </w:r>
      <w:proofErr w:type="spellStart"/>
      <w:r w:rsidRPr="00CC0F78">
        <w:rPr>
          <w:rFonts w:ascii="Traditional Arabic" w:eastAsia="Times New Roman" w:hAnsi="Traditional Arabic" w:cs="Traditional Arabic"/>
          <w:sz w:val="32"/>
          <w:szCs w:val="32"/>
          <w:rtl/>
        </w:rPr>
        <w:t>لاتحسبينه</w:t>
      </w:r>
      <w:proofErr w:type="spellEnd"/>
      <w:r w:rsidRPr="00CC0F78">
        <w:rPr>
          <w:rFonts w:ascii="Traditional Arabic" w:eastAsia="Times New Roman" w:hAnsi="Traditional Arabic" w:cs="Traditional Arabic"/>
          <w:sz w:val="32"/>
          <w:szCs w:val="32"/>
          <w:rtl/>
        </w:rPr>
        <w:t xml:space="preserve"> عند رجالي</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proofErr w:type="spellStart"/>
      <w:r w:rsidRPr="00CC0F78">
        <w:rPr>
          <w:rFonts w:ascii="Traditional Arabic" w:eastAsia="Times New Roman" w:hAnsi="Traditional Arabic" w:cs="Traditional Arabic"/>
          <w:sz w:val="32"/>
          <w:szCs w:val="32"/>
          <w:rtl/>
        </w:rPr>
        <w:t>ماهوب</w:t>
      </w:r>
      <w:proofErr w:type="spellEnd"/>
      <w:r w:rsidRPr="00CC0F78">
        <w:rPr>
          <w:rFonts w:ascii="Traditional Arabic" w:eastAsia="Times New Roman" w:hAnsi="Traditional Arabic" w:cs="Traditional Arabic"/>
          <w:sz w:val="32"/>
          <w:szCs w:val="32"/>
          <w:rtl/>
        </w:rPr>
        <w:t xml:space="preserve"> فيده ترن العلم عنديه</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 xml:space="preserve">بنتي </w:t>
      </w:r>
      <w:proofErr w:type="spellStart"/>
      <w:r w:rsidRPr="00CC0F78">
        <w:rPr>
          <w:rFonts w:ascii="Traditional Arabic" w:eastAsia="Times New Roman" w:hAnsi="Traditional Arabic" w:cs="Traditional Arabic"/>
          <w:sz w:val="32"/>
          <w:szCs w:val="32"/>
          <w:rtl/>
        </w:rPr>
        <w:t>وترتيبهالاول</w:t>
      </w:r>
      <w:proofErr w:type="spellEnd"/>
      <w:r w:rsidRPr="00CC0F78">
        <w:rPr>
          <w:rFonts w:ascii="Traditional Arabic" w:eastAsia="Times New Roman" w:hAnsi="Traditional Arabic" w:cs="Traditional Arabic"/>
          <w:sz w:val="32"/>
          <w:szCs w:val="32"/>
          <w:rtl/>
        </w:rPr>
        <w:t xml:space="preserve"> في </w:t>
      </w:r>
      <w:proofErr w:type="spellStart"/>
      <w:r w:rsidRPr="00CC0F78">
        <w:rPr>
          <w:rFonts w:ascii="Traditional Arabic" w:eastAsia="Times New Roman" w:hAnsi="Traditional Arabic" w:cs="Traditional Arabic"/>
          <w:sz w:val="32"/>
          <w:szCs w:val="32"/>
          <w:rtl/>
        </w:rPr>
        <w:t>اعيالي</w:t>
      </w:r>
      <w:proofErr w:type="spellEnd"/>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بنتي ترا بنتي من لحمي ودميه</w:t>
      </w:r>
      <w:r w:rsidRPr="00CC0F78">
        <w:rPr>
          <w:rFonts w:ascii="Traditional Arabic" w:eastAsia="Times New Roman" w:hAnsi="Traditional Arabic" w:cs="Traditional Arabic"/>
          <w:sz w:val="32"/>
          <w:szCs w:val="32"/>
        </w:rPr>
        <w:br/>
      </w:r>
      <w:proofErr w:type="spellStart"/>
      <w:r w:rsidRPr="00CC0F78">
        <w:rPr>
          <w:rFonts w:ascii="Traditional Arabic" w:eastAsia="Times New Roman" w:hAnsi="Traditional Arabic" w:cs="Traditional Arabic"/>
          <w:sz w:val="32"/>
          <w:szCs w:val="32"/>
          <w:rtl/>
        </w:rPr>
        <w:t>ابغالهابيت</w:t>
      </w:r>
      <w:proofErr w:type="spellEnd"/>
      <w:r w:rsidRPr="00CC0F78">
        <w:rPr>
          <w:rFonts w:ascii="Traditional Arabic" w:eastAsia="Times New Roman" w:hAnsi="Traditional Arabic" w:cs="Traditional Arabic"/>
          <w:sz w:val="32"/>
          <w:szCs w:val="32"/>
          <w:rtl/>
        </w:rPr>
        <w:t xml:space="preserve"> شرعي </w:t>
      </w:r>
      <w:proofErr w:type="spellStart"/>
      <w:r w:rsidRPr="00CC0F78">
        <w:rPr>
          <w:rFonts w:ascii="Traditional Arabic" w:eastAsia="Times New Roman" w:hAnsi="Traditional Arabic" w:cs="Traditional Arabic"/>
          <w:sz w:val="32"/>
          <w:szCs w:val="32"/>
          <w:rtl/>
        </w:rPr>
        <w:t>يابعد</w:t>
      </w:r>
      <w:proofErr w:type="spellEnd"/>
      <w:r w:rsidRPr="00CC0F78">
        <w:rPr>
          <w:rFonts w:ascii="Traditional Arabic" w:eastAsia="Times New Roman" w:hAnsi="Traditional Arabic" w:cs="Traditional Arabic"/>
          <w:sz w:val="32"/>
          <w:szCs w:val="32"/>
          <w:rtl/>
        </w:rPr>
        <w:t xml:space="preserve"> حالي</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 xml:space="preserve">وبغالها خادمه يعني </w:t>
      </w:r>
      <w:proofErr w:type="spellStart"/>
      <w:r w:rsidRPr="00CC0F78">
        <w:rPr>
          <w:rFonts w:ascii="Traditional Arabic" w:eastAsia="Times New Roman" w:hAnsi="Traditional Arabic" w:cs="Traditional Arabic"/>
          <w:sz w:val="32"/>
          <w:szCs w:val="32"/>
          <w:rtl/>
        </w:rPr>
        <w:t>اندنوسيه</w:t>
      </w:r>
      <w:proofErr w:type="spellEnd"/>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وبعدين ولدك الي من دق جوالي</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يقطع كلامك ويخضع لاتصاليه</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ام العريس</w:t>
      </w:r>
      <w:r w:rsidRPr="00CC0F78">
        <w:rPr>
          <w:rFonts w:ascii="Traditional Arabic" w:eastAsia="Times New Roman" w:hAnsi="Traditional Arabic" w:cs="Traditional Arabic"/>
          <w:sz w:val="32"/>
          <w:szCs w:val="32"/>
        </w:rPr>
        <w:t>:</w:t>
      </w:r>
      <w:r w:rsidRPr="00CC0F78">
        <w:rPr>
          <w:rFonts w:ascii="Traditional Arabic" w:eastAsia="Times New Roman" w:hAnsi="Traditional Arabic" w:cs="Traditional Arabic"/>
          <w:sz w:val="32"/>
          <w:szCs w:val="32"/>
        </w:rPr>
        <w:br/>
      </w:r>
      <w:proofErr w:type="spellStart"/>
      <w:r w:rsidRPr="00CC0F78">
        <w:rPr>
          <w:rFonts w:ascii="Traditional Arabic" w:eastAsia="Times New Roman" w:hAnsi="Traditional Arabic" w:cs="Traditional Arabic"/>
          <w:sz w:val="32"/>
          <w:szCs w:val="32"/>
          <w:rtl/>
        </w:rPr>
        <w:t>لاوالله</w:t>
      </w:r>
      <w:proofErr w:type="spellEnd"/>
      <w:r w:rsidRPr="00CC0F78">
        <w:rPr>
          <w:rFonts w:ascii="Traditional Arabic" w:eastAsia="Times New Roman" w:hAnsi="Traditional Arabic" w:cs="Traditional Arabic"/>
          <w:sz w:val="32"/>
          <w:szCs w:val="32"/>
          <w:rtl/>
        </w:rPr>
        <w:t xml:space="preserve"> </w:t>
      </w:r>
      <w:proofErr w:type="spellStart"/>
      <w:r w:rsidRPr="00CC0F78">
        <w:rPr>
          <w:rFonts w:ascii="Traditional Arabic" w:eastAsia="Times New Roman" w:hAnsi="Traditional Arabic" w:cs="Traditional Arabic"/>
          <w:sz w:val="32"/>
          <w:szCs w:val="32"/>
          <w:rtl/>
        </w:rPr>
        <w:t>الاهروجك</w:t>
      </w:r>
      <w:proofErr w:type="spellEnd"/>
      <w:r w:rsidRPr="00CC0F78">
        <w:rPr>
          <w:rFonts w:ascii="Traditional Arabic" w:eastAsia="Times New Roman" w:hAnsi="Traditional Arabic" w:cs="Traditional Arabic"/>
          <w:sz w:val="32"/>
          <w:szCs w:val="32"/>
          <w:rtl/>
        </w:rPr>
        <w:t xml:space="preserve"> دوخت راسي</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proofErr w:type="spellStart"/>
      <w:r w:rsidRPr="00CC0F78">
        <w:rPr>
          <w:rFonts w:ascii="Traditional Arabic" w:eastAsia="Times New Roman" w:hAnsi="Traditional Arabic" w:cs="Traditional Arabic"/>
          <w:sz w:val="32"/>
          <w:szCs w:val="32"/>
          <w:rtl/>
        </w:rPr>
        <w:t>ياطر</w:t>
      </w:r>
      <w:proofErr w:type="spellEnd"/>
      <w:r w:rsidRPr="00CC0F78">
        <w:rPr>
          <w:rFonts w:ascii="Traditional Arabic" w:eastAsia="Times New Roman" w:hAnsi="Traditional Arabic" w:cs="Traditional Arabic"/>
          <w:sz w:val="32"/>
          <w:szCs w:val="32"/>
          <w:rtl/>
        </w:rPr>
        <w:t xml:space="preserve"> جيبي من اولها احتكاريه</w:t>
      </w:r>
      <w:r w:rsidRPr="00CC0F78">
        <w:rPr>
          <w:rFonts w:ascii="Traditional Arabic" w:eastAsia="Times New Roman" w:hAnsi="Traditional Arabic" w:cs="Traditional Arabic"/>
          <w:sz w:val="32"/>
          <w:szCs w:val="32"/>
        </w:rPr>
        <w:br/>
      </w:r>
      <w:proofErr w:type="spellStart"/>
      <w:r w:rsidRPr="00CC0F78">
        <w:rPr>
          <w:rFonts w:ascii="Traditional Arabic" w:eastAsia="Times New Roman" w:hAnsi="Traditional Arabic" w:cs="Traditional Arabic"/>
          <w:sz w:val="32"/>
          <w:szCs w:val="32"/>
          <w:rtl/>
        </w:rPr>
        <w:t>ياليتني</w:t>
      </w:r>
      <w:proofErr w:type="spellEnd"/>
      <w:r w:rsidRPr="00CC0F78">
        <w:rPr>
          <w:rFonts w:ascii="Traditional Arabic" w:eastAsia="Times New Roman" w:hAnsi="Traditional Arabic" w:cs="Traditional Arabic"/>
          <w:sz w:val="32"/>
          <w:szCs w:val="32"/>
          <w:rtl/>
        </w:rPr>
        <w:t xml:space="preserve"> </w:t>
      </w:r>
      <w:proofErr w:type="spellStart"/>
      <w:r w:rsidRPr="00CC0F78">
        <w:rPr>
          <w:rFonts w:ascii="Traditional Arabic" w:eastAsia="Times New Roman" w:hAnsi="Traditional Arabic" w:cs="Traditional Arabic"/>
          <w:sz w:val="32"/>
          <w:szCs w:val="32"/>
          <w:rtl/>
        </w:rPr>
        <w:t>ماهديتك</w:t>
      </w:r>
      <w:proofErr w:type="spellEnd"/>
      <w:r w:rsidRPr="00CC0F78">
        <w:rPr>
          <w:rFonts w:ascii="Traditional Arabic" w:eastAsia="Times New Roman" w:hAnsi="Traditional Arabic" w:cs="Traditional Arabic"/>
          <w:sz w:val="32"/>
          <w:szCs w:val="32"/>
          <w:rtl/>
        </w:rPr>
        <w:t xml:space="preserve"> طقم ما </w:t>
      </w:r>
      <w:proofErr w:type="spellStart"/>
      <w:r w:rsidRPr="00CC0F78">
        <w:rPr>
          <w:rFonts w:ascii="Traditional Arabic" w:eastAsia="Times New Roman" w:hAnsi="Traditional Arabic" w:cs="Traditional Arabic"/>
          <w:sz w:val="32"/>
          <w:szCs w:val="32"/>
          <w:rtl/>
        </w:rPr>
        <w:t>اللماسي</w:t>
      </w:r>
      <w:proofErr w:type="spellEnd"/>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 xml:space="preserve">وليتني ما </w:t>
      </w:r>
      <w:proofErr w:type="spellStart"/>
      <w:r w:rsidRPr="00CC0F78">
        <w:rPr>
          <w:rFonts w:ascii="Traditional Arabic" w:eastAsia="Times New Roman" w:hAnsi="Traditional Arabic" w:cs="Traditional Arabic"/>
          <w:sz w:val="32"/>
          <w:szCs w:val="32"/>
          <w:rtl/>
        </w:rPr>
        <w:t>اتصلبك</w:t>
      </w:r>
      <w:proofErr w:type="spellEnd"/>
      <w:r w:rsidRPr="00CC0F78">
        <w:rPr>
          <w:rFonts w:ascii="Traditional Arabic" w:eastAsia="Times New Roman" w:hAnsi="Traditional Arabic" w:cs="Traditional Arabic"/>
          <w:sz w:val="32"/>
          <w:szCs w:val="32"/>
          <w:rtl/>
        </w:rPr>
        <w:t xml:space="preserve"> كل عصريه</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العروس</w:t>
      </w:r>
      <w:r w:rsidRPr="00CC0F78">
        <w:rPr>
          <w:rFonts w:ascii="Traditional Arabic" w:eastAsia="Times New Roman" w:hAnsi="Traditional Arabic" w:cs="Traditional Arabic"/>
          <w:sz w:val="32"/>
          <w:szCs w:val="32"/>
        </w:rPr>
        <w:t>:</w:t>
      </w:r>
      <w:r w:rsidRPr="00CC0F78">
        <w:rPr>
          <w:rFonts w:ascii="Traditional Arabic" w:eastAsia="Times New Roman" w:hAnsi="Traditional Arabic" w:cs="Traditional Arabic"/>
          <w:sz w:val="32"/>
          <w:szCs w:val="32"/>
        </w:rPr>
        <w:br/>
      </w:r>
      <w:proofErr w:type="spellStart"/>
      <w:r w:rsidRPr="00CC0F78">
        <w:rPr>
          <w:rFonts w:ascii="Traditional Arabic" w:eastAsia="Times New Roman" w:hAnsi="Traditional Arabic" w:cs="Traditional Arabic"/>
          <w:sz w:val="32"/>
          <w:szCs w:val="32"/>
          <w:rtl/>
        </w:rPr>
        <w:t>يامه</w:t>
      </w:r>
      <w:proofErr w:type="spellEnd"/>
      <w:r w:rsidRPr="00CC0F78">
        <w:rPr>
          <w:rFonts w:ascii="Traditional Arabic" w:eastAsia="Times New Roman" w:hAnsi="Traditional Arabic" w:cs="Traditional Arabic"/>
          <w:sz w:val="32"/>
          <w:szCs w:val="32"/>
          <w:rtl/>
        </w:rPr>
        <w:t xml:space="preserve"> ترا خالتي </w:t>
      </w:r>
      <w:proofErr w:type="spellStart"/>
      <w:r w:rsidRPr="00CC0F78">
        <w:rPr>
          <w:rFonts w:ascii="Traditional Arabic" w:eastAsia="Times New Roman" w:hAnsi="Traditional Arabic" w:cs="Traditional Arabic"/>
          <w:sz w:val="32"/>
          <w:szCs w:val="32"/>
          <w:rtl/>
        </w:rPr>
        <w:t>ماهيب</w:t>
      </w:r>
      <w:proofErr w:type="spellEnd"/>
      <w:r w:rsidRPr="00CC0F78">
        <w:rPr>
          <w:rFonts w:ascii="Traditional Arabic" w:eastAsia="Times New Roman" w:hAnsi="Traditional Arabic" w:cs="Traditional Arabic"/>
          <w:sz w:val="32"/>
          <w:szCs w:val="32"/>
          <w:rtl/>
        </w:rPr>
        <w:t xml:space="preserve"> غلطانه</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 xml:space="preserve">تكفين </w:t>
      </w:r>
      <w:proofErr w:type="spellStart"/>
      <w:r w:rsidRPr="00CC0F78">
        <w:rPr>
          <w:rFonts w:ascii="Traditional Arabic" w:eastAsia="Times New Roman" w:hAnsi="Traditional Arabic" w:cs="Traditional Arabic"/>
          <w:sz w:val="32"/>
          <w:szCs w:val="32"/>
          <w:rtl/>
        </w:rPr>
        <w:t>ياامه</w:t>
      </w:r>
      <w:proofErr w:type="spellEnd"/>
      <w:r w:rsidRPr="00CC0F78">
        <w:rPr>
          <w:rFonts w:ascii="Traditional Arabic" w:eastAsia="Times New Roman" w:hAnsi="Traditional Arabic" w:cs="Traditional Arabic"/>
          <w:sz w:val="32"/>
          <w:szCs w:val="32"/>
          <w:rtl/>
        </w:rPr>
        <w:t xml:space="preserve"> في الروح </w:t>
      </w:r>
      <w:proofErr w:type="spellStart"/>
      <w:r w:rsidRPr="00CC0F78">
        <w:rPr>
          <w:rFonts w:ascii="Traditional Arabic" w:eastAsia="Times New Roman" w:hAnsi="Traditional Arabic" w:cs="Traditional Arabic"/>
          <w:sz w:val="32"/>
          <w:szCs w:val="32"/>
          <w:rtl/>
        </w:rPr>
        <w:t>الرياضيه</w:t>
      </w:r>
      <w:proofErr w:type="spellEnd"/>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ام العريس</w:t>
      </w:r>
      <w:r w:rsidRPr="00CC0F78">
        <w:rPr>
          <w:rFonts w:ascii="Traditional Arabic" w:eastAsia="Times New Roman" w:hAnsi="Traditional Arabic" w:cs="Traditional Arabic"/>
          <w:sz w:val="32"/>
          <w:szCs w:val="32"/>
        </w:rPr>
        <w:t>:</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 xml:space="preserve">قم والله </w:t>
      </w:r>
      <w:proofErr w:type="spellStart"/>
      <w:r w:rsidRPr="00CC0F78">
        <w:rPr>
          <w:rFonts w:ascii="Traditional Arabic" w:eastAsia="Times New Roman" w:hAnsi="Traditional Arabic" w:cs="Traditional Arabic"/>
          <w:sz w:val="32"/>
          <w:szCs w:val="32"/>
          <w:rtl/>
        </w:rPr>
        <w:t>لومابقي</w:t>
      </w:r>
      <w:proofErr w:type="spellEnd"/>
      <w:r w:rsidRPr="00CC0F78">
        <w:rPr>
          <w:rFonts w:ascii="Traditional Arabic" w:eastAsia="Times New Roman" w:hAnsi="Traditional Arabic" w:cs="Traditional Arabic"/>
          <w:sz w:val="32"/>
          <w:szCs w:val="32"/>
          <w:rtl/>
        </w:rPr>
        <w:t xml:space="preserve"> </w:t>
      </w:r>
      <w:proofErr w:type="spellStart"/>
      <w:r w:rsidRPr="00CC0F78">
        <w:rPr>
          <w:rFonts w:ascii="Traditional Arabic" w:eastAsia="Times New Roman" w:hAnsi="Traditional Arabic" w:cs="Traditional Arabic"/>
          <w:sz w:val="32"/>
          <w:szCs w:val="32"/>
          <w:rtl/>
        </w:rPr>
        <w:t>الابنت</w:t>
      </w:r>
      <w:proofErr w:type="spellEnd"/>
      <w:r w:rsidRPr="00CC0F78">
        <w:rPr>
          <w:rFonts w:ascii="Traditional Arabic" w:eastAsia="Times New Roman" w:hAnsi="Traditional Arabic" w:cs="Traditional Arabic"/>
          <w:sz w:val="32"/>
          <w:szCs w:val="32"/>
          <w:rtl/>
        </w:rPr>
        <w:t xml:space="preserve"> جارتنا</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 xml:space="preserve">لسانها كنه السان </w:t>
      </w:r>
      <w:proofErr w:type="spellStart"/>
      <w:r w:rsidRPr="00CC0F78">
        <w:rPr>
          <w:rFonts w:ascii="Traditional Arabic" w:eastAsia="Times New Roman" w:hAnsi="Traditional Arabic" w:cs="Traditional Arabic"/>
          <w:sz w:val="32"/>
          <w:szCs w:val="32"/>
          <w:rtl/>
        </w:rPr>
        <w:t>اليهوديه</w:t>
      </w:r>
      <w:proofErr w:type="spellEnd"/>
      <w:r w:rsidRPr="00CC0F78">
        <w:rPr>
          <w:rFonts w:ascii="Traditional Arabic" w:eastAsia="Times New Roman" w:hAnsi="Traditional Arabic" w:cs="Traditional Arabic"/>
          <w:sz w:val="32"/>
          <w:szCs w:val="32"/>
        </w:rPr>
        <w:br/>
      </w:r>
      <w:proofErr w:type="spellStart"/>
      <w:r w:rsidRPr="00CC0F78">
        <w:rPr>
          <w:rFonts w:ascii="Traditional Arabic" w:eastAsia="Times New Roman" w:hAnsi="Traditional Arabic" w:cs="Traditional Arabic"/>
          <w:sz w:val="32"/>
          <w:szCs w:val="32"/>
          <w:rtl/>
        </w:rPr>
        <w:t>لوحلل</w:t>
      </w:r>
      <w:proofErr w:type="spellEnd"/>
      <w:r w:rsidRPr="00CC0F78">
        <w:rPr>
          <w:rFonts w:ascii="Traditional Arabic" w:eastAsia="Times New Roman" w:hAnsi="Traditional Arabic" w:cs="Traditional Arabic"/>
          <w:sz w:val="32"/>
          <w:szCs w:val="32"/>
          <w:rtl/>
        </w:rPr>
        <w:t xml:space="preserve"> الله لي طلقت من ظهرك</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proofErr w:type="spellStart"/>
      <w:r w:rsidRPr="00CC0F78">
        <w:rPr>
          <w:rFonts w:ascii="Traditional Arabic" w:eastAsia="Times New Roman" w:hAnsi="Traditional Arabic" w:cs="Traditional Arabic"/>
          <w:sz w:val="32"/>
          <w:szCs w:val="32"/>
          <w:rtl/>
        </w:rPr>
        <w:t>خطافت</w:t>
      </w:r>
      <w:proofErr w:type="spellEnd"/>
      <w:r w:rsidRPr="00CC0F78">
        <w:rPr>
          <w:rFonts w:ascii="Traditional Arabic" w:eastAsia="Times New Roman" w:hAnsi="Traditional Arabic" w:cs="Traditional Arabic"/>
          <w:sz w:val="32"/>
          <w:szCs w:val="32"/>
          <w:rtl/>
        </w:rPr>
        <w:t xml:space="preserve"> </w:t>
      </w:r>
      <w:proofErr w:type="spellStart"/>
      <w:r w:rsidRPr="00CC0F78">
        <w:rPr>
          <w:rFonts w:ascii="Traditional Arabic" w:eastAsia="Times New Roman" w:hAnsi="Traditional Arabic" w:cs="Traditional Arabic"/>
          <w:sz w:val="32"/>
          <w:szCs w:val="32"/>
          <w:rtl/>
        </w:rPr>
        <w:t>اعيال</w:t>
      </w:r>
      <w:proofErr w:type="spellEnd"/>
      <w:r w:rsidRPr="00CC0F78">
        <w:rPr>
          <w:rFonts w:ascii="Traditional Arabic" w:eastAsia="Times New Roman" w:hAnsi="Traditional Arabic" w:cs="Traditional Arabic"/>
          <w:sz w:val="32"/>
          <w:szCs w:val="32"/>
          <w:rtl/>
        </w:rPr>
        <w:t xml:space="preserve"> </w:t>
      </w:r>
      <w:proofErr w:type="spellStart"/>
      <w:r w:rsidRPr="00CC0F78">
        <w:rPr>
          <w:rFonts w:ascii="Traditional Arabic" w:eastAsia="Times New Roman" w:hAnsi="Traditional Arabic" w:cs="Traditional Arabic"/>
          <w:sz w:val="32"/>
          <w:szCs w:val="32"/>
          <w:rtl/>
        </w:rPr>
        <w:t>يابيت</w:t>
      </w:r>
      <w:proofErr w:type="spellEnd"/>
      <w:r w:rsidRPr="00CC0F78">
        <w:rPr>
          <w:rFonts w:ascii="Traditional Arabic" w:eastAsia="Times New Roman" w:hAnsi="Traditional Arabic" w:cs="Traditional Arabic"/>
          <w:sz w:val="32"/>
          <w:szCs w:val="32"/>
          <w:rtl/>
        </w:rPr>
        <w:t xml:space="preserve"> </w:t>
      </w:r>
      <w:proofErr w:type="spellStart"/>
      <w:r w:rsidRPr="00CC0F78">
        <w:rPr>
          <w:rFonts w:ascii="Traditional Arabic" w:eastAsia="Times New Roman" w:hAnsi="Traditional Arabic" w:cs="Traditional Arabic"/>
          <w:sz w:val="32"/>
          <w:szCs w:val="32"/>
          <w:rtl/>
        </w:rPr>
        <w:t>الحراميه</w:t>
      </w:r>
      <w:proofErr w:type="spellEnd"/>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العريس</w:t>
      </w:r>
      <w:r w:rsidRPr="00CC0F78">
        <w:rPr>
          <w:rFonts w:ascii="Traditional Arabic" w:eastAsia="Times New Roman" w:hAnsi="Traditional Arabic" w:cs="Traditional Arabic"/>
          <w:sz w:val="32"/>
          <w:szCs w:val="32"/>
        </w:rPr>
        <w:t>:</w:t>
      </w:r>
      <w:r w:rsidRPr="00CC0F78">
        <w:rPr>
          <w:rFonts w:ascii="Traditional Arabic" w:eastAsia="Times New Roman" w:hAnsi="Traditional Arabic" w:cs="Traditional Arabic"/>
          <w:sz w:val="32"/>
          <w:szCs w:val="32"/>
        </w:rPr>
        <w:br/>
      </w:r>
      <w:proofErr w:type="spellStart"/>
      <w:r w:rsidRPr="00CC0F78">
        <w:rPr>
          <w:rFonts w:ascii="Traditional Arabic" w:eastAsia="Times New Roman" w:hAnsi="Traditional Arabic" w:cs="Traditional Arabic"/>
          <w:sz w:val="32"/>
          <w:szCs w:val="32"/>
          <w:rtl/>
        </w:rPr>
        <w:t>ياعم</w:t>
      </w:r>
      <w:proofErr w:type="spellEnd"/>
      <w:r w:rsidRPr="00CC0F78">
        <w:rPr>
          <w:rFonts w:ascii="Traditional Arabic" w:eastAsia="Times New Roman" w:hAnsi="Traditional Arabic" w:cs="Traditional Arabic"/>
          <w:sz w:val="32"/>
          <w:szCs w:val="32"/>
          <w:rtl/>
        </w:rPr>
        <w:t xml:space="preserve"> </w:t>
      </w:r>
      <w:proofErr w:type="spellStart"/>
      <w:r w:rsidRPr="00CC0F78">
        <w:rPr>
          <w:rFonts w:ascii="Traditional Arabic" w:eastAsia="Times New Roman" w:hAnsi="Traditional Arabic" w:cs="Traditional Arabic"/>
          <w:sz w:val="32"/>
          <w:szCs w:val="32"/>
          <w:rtl/>
        </w:rPr>
        <w:t>وشرايك</w:t>
      </w:r>
      <w:proofErr w:type="spellEnd"/>
      <w:r w:rsidRPr="00CC0F78">
        <w:rPr>
          <w:rFonts w:ascii="Traditional Arabic" w:eastAsia="Times New Roman" w:hAnsi="Traditional Arabic" w:cs="Traditional Arabic"/>
          <w:sz w:val="32"/>
          <w:szCs w:val="32"/>
          <w:rtl/>
        </w:rPr>
        <w:t xml:space="preserve"> ان </w:t>
      </w:r>
      <w:proofErr w:type="spellStart"/>
      <w:r w:rsidRPr="00CC0F78">
        <w:rPr>
          <w:rFonts w:ascii="Traditional Arabic" w:eastAsia="Times New Roman" w:hAnsi="Traditional Arabic" w:cs="Traditional Arabic"/>
          <w:sz w:val="32"/>
          <w:szCs w:val="32"/>
          <w:rtl/>
        </w:rPr>
        <w:t>القابله</w:t>
      </w:r>
      <w:proofErr w:type="spellEnd"/>
      <w:r w:rsidRPr="00CC0F78">
        <w:rPr>
          <w:rFonts w:ascii="Traditional Arabic" w:eastAsia="Times New Roman" w:hAnsi="Traditional Arabic" w:cs="Traditional Arabic"/>
          <w:sz w:val="32"/>
          <w:szCs w:val="32"/>
          <w:rtl/>
        </w:rPr>
        <w:t xml:space="preserve"> اتملك</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وادفع لك المهر في شيكات رسميه</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والد العريس</w:t>
      </w:r>
      <w:r w:rsidRPr="00CC0F78">
        <w:rPr>
          <w:rFonts w:ascii="Traditional Arabic" w:eastAsia="Times New Roman" w:hAnsi="Traditional Arabic" w:cs="Traditional Arabic"/>
          <w:sz w:val="32"/>
          <w:szCs w:val="32"/>
        </w:rPr>
        <w:t>:</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 xml:space="preserve">قم قامت ايدك عسى </w:t>
      </w:r>
      <w:proofErr w:type="spellStart"/>
      <w:r w:rsidRPr="00CC0F78">
        <w:rPr>
          <w:rFonts w:ascii="Traditional Arabic" w:eastAsia="Times New Roman" w:hAnsi="Traditional Arabic" w:cs="Traditional Arabic"/>
          <w:sz w:val="32"/>
          <w:szCs w:val="32"/>
          <w:rtl/>
        </w:rPr>
        <w:t>لاوافق</w:t>
      </w:r>
      <w:proofErr w:type="spellEnd"/>
      <w:r w:rsidRPr="00CC0F78">
        <w:rPr>
          <w:rFonts w:ascii="Traditional Arabic" w:eastAsia="Times New Roman" w:hAnsi="Traditional Arabic" w:cs="Traditional Arabic"/>
          <w:sz w:val="32"/>
          <w:szCs w:val="32"/>
          <w:rtl/>
        </w:rPr>
        <w:t xml:space="preserve"> ابوها</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proofErr w:type="spellStart"/>
      <w:r w:rsidRPr="00CC0F78">
        <w:rPr>
          <w:rFonts w:ascii="Traditional Arabic" w:eastAsia="Times New Roman" w:hAnsi="Traditional Arabic" w:cs="Traditional Arabic"/>
          <w:sz w:val="32"/>
          <w:szCs w:val="32"/>
          <w:rtl/>
        </w:rPr>
        <w:t>ماتسمع</w:t>
      </w:r>
      <w:proofErr w:type="spellEnd"/>
      <w:r w:rsidRPr="00CC0F78">
        <w:rPr>
          <w:rFonts w:ascii="Traditional Arabic" w:eastAsia="Times New Roman" w:hAnsi="Traditional Arabic" w:cs="Traditional Arabic"/>
          <w:sz w:val="32"/>
          <w:szCs w:val="32"/>
          <w:rtl/>
        </w:rPr>
        <w:t xml:space="preserve"> امك تكلمني من شويه</w:t>
      </w:r>
      <w:r w:rsidRPr="00CC0F78">
        <w:rPr>
          <w:rFonts w:ascii="Traditional Arabic" w:eastAsia="Times New Roman" w:hAnsi="Traditional Arabic" w:cs="Traditional Arabic"/>
          <w:sz w:val="32"/>
          <w:szCs w:val="32"/>
        </w:rPr>
        <w:br/>
      </w:r>
      <w:r w:rsidRPr="00CC0F78">
        <w:rPr>
          <w:rFonts w:ascii="Traditional Arabic" w:eastAsia="Times New Roman" w:hAnsi="Traditional Arabic" w:cs="Traditional Arabic"/>
          <w:sz w:val="32"/>
          <w:szCs w:val="32"/>
          <w:rtl/>
        </w:rPr>
        <w:t xml:space="preserve">اي ليله العيد </w:t>
      </w:r>
      <w:proofErr w:type="spellStart"/>
      <w:r w:rsidRPr="00CC0F78">
        <w:rPr>
          <w:rFonts w:ascii="Traditional Arabic" w:eastAsia="Times New Roman" w:hAnsi="Traditional Arabic" w:cs="Traditional Arabic"/>
          <w:sz w:val="32"/>
          <w:szCs w:val="32"/>
          <w:rtl/>
        </w:rPr>
        <w:t>ماتخفي</w:t>
      </w:r>
      <w:proofErr w:type="spellEnd"/>
      <w:r w:rsidRPr="00CC0F78">
        <w:rPr>
          <w:rFonts w:ascii="Traditional Arabic" w:eastAsia="Times New Roman" w:hAnsi="Traditional Arabic" w:cs="Traditional Arabic"/>
          <w:sz w:val="32"/>
          <w:szCs w:val="32"/>
          <w:rtl/>
        </w:rPr>
        <w:t xml:space="preserve"> </w:t>
      </w:r>
      <w:proofErr w:type="spellStart"/>
      <w:r w:rsidRPr="00CC0F78">
        <w:rPr>
          <w:rFonts w:ascii="Traditional Arabic" w:eastAsia="Times New Roman" w:hAnsi="Traditional Arabic" w:cs="Traditional Arabic"/>
          <w:sz w:val="32"/>
          <w:szCs w:val="32"/>
          <w:rtl/>
        </w:rPr>
        <w:t>شراويها</w:t>
      </w:r>
      <w:proofErr w:type="spellEnd"/>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  </w:t>
      </w:r>
      <w:r w:rsidRPr="00CC0F78">
        <w:rPr>
          <w:rFonts w:ascii="Traditional Arabic" w:eastAsia="Times New Roman" w:hAnsi="Traditional Arabic" w:cs="Traditional Arabic"/>
          <w:sz w:val="32"/>
          <w:szCs w:val="32"/>
          <w:rtl/>
        </w:rPr>
        <w:t>هيا سرينا بحفظ الله ومان الله</w:t>
      </w:r>
      <w:r>
        <w:rPr>
          <w:rFonts w:ascii="Traditional Arabic" w:eastAsia="Times New Roman" w:hAnsi="Traditional Arabic" w:cs="Traditional Arabic" w:hint="cs"/>
          <w:sz w:val="32"/>
          <w:szCs w:val="32"/>
          <w:rtl/>
        </w:rPr>
        <w:t xml:space="preserve">  </w:t>
      </w:r>
    </w:p>
    <w:p w:rsidR="001445A2" w:rsidRPr="00CC0F78" w:rsidRDefault="00CC0F78" w:rsidP="00CC0F78">
      <w:pPr>
        <w:pStyle w:val="af7"/>
        <w:spacing w:line="440" w:lineRule="exact"/>
        <w:rPr>
          <w:rFonts w:ascii="Traditional Arabic" w:eastAsia="Times New Roman" w:hAnsi="Traditional Arabic" w:cs="Traditional Arabic"/>
          <w:sz w:val="32"/>
          <w:szCs w:val="32"/>
        </w:rPr>
      </w:pPr>
      <w:bookmarkStart w:id="0" w:name="_GoBack"/>
      <w:bookmarkEnd w:id="0"/>
      <w:r w:rsidRPr="00CC0F78">
        <w:rPr>
          <w:rFonts w:ascii="Traditional Arabic" w:eastAsia="Times New Roman" w:hAnsi="Traditional Arabic" w:cs="Traditional Arabic"/>
          <w:sz w:val="32"/>
          <w:szCs w:val="32"/>
          <w:rtl/>
        </w:rPr>
        <w:t xml:space="preserve">وسلامتكم انتهت مراسيم </w:t>
      </w:r>
      <w:proofErr w:type="spellStart"/>
      <w:r w:rsidRPr="00CC0F78">
        <w:rPr>
          <w:rFonts w:ascii="Traditional Arabic" w:eastAsia="Times New Roman" w:hAnsi="Traditional Arabic" w:cs="Traditional Arabic"/>
          <w:sz w:val="32"/>
          <w:szCs w:val="32"/>
          <w:rtl/>
        </w:rPr>
        <w:t>الخطوبه</w:t>
      </w:r>
      <w:proofErr w:type="spellEnd"/>
      <w:r w:rsidR="001445A2" w:rsidRPr="00CC0F78">
        <w:rPr>
          <w:rFonts w:ascii="Traditional Arabic" w:eastAsia="Times New Roman" w:hAnsi="Traditional Arabic" w:cs="Traditional Arabic"/>
          <w:sz w:val="32"/>
          <w:szCs w:val="32"/>
        </w:rPr>
        <w:br/>
      </w:r>
      <w:r w:rsidR="001445A2" w:rsidRPr="00CC0F78">
        <w:rPr>
          <w:rFonts w:ascii="Traditional Arabic" w:eastAsia="Times New Roman" w:hAnsi="Traditional Arabic" w:cs="Traditional Arabic"/>
          <w:sz w:val="32"/>
          <w:szCs w:val="32"/>
        </w:rPr>
        <w:br/>
      </w:r>
      <w:r w:rsidR="001445A2" w:rsidRPr="00CC0F78">
        <w:rPr>
          <w:rFonts w:ascii="Traditional Arabic" w:eastAsia="Times New Roman" w:hAnsi="Traditional Arabic" w:cs="Traditional Arabic"/>
          <w:b/>
          <w:bCs/>
          <w:sz w:val="32"/>
          <w:szCs w:val="32"/>
          <w:rtl/>
        </w:rPr>
        <w:t>- احذر إهانتها</w:t>
      </w:r>
      <w:r w:rsidR="001445A2" w:rsidRPr="00CC0F78">
        <w:rPr>
          <w:rFonts w:ascii="Traditional Arabic" w:eastAsia="Times New Roman" w:hAnsi="Traditional Arabic" w:cs="Traditional Arabic"/>
          <w:b/>
          <w:bCs/>
          <w:sz w:val="32"/>
          <w:szCs w:val="32"/>
        </w:rPr>
        <w:br/>
      </w:r>
      <w:r w:rsidR="001445A2" w:rsidRPr="00CC0F78">
        <w:rPr>
          <w:rFonts w:ascii="Traditional Arabic" w:eastAsia="Times New Roman" w:hAnsi="Traditional Arabic" w:cs="Traditional Arabic"/>
          <w:sz w:val="32"/>
          <w:szCs w:val="32"/>
          <w:rtl/>
        </w:rPr>
        <w:t>إن تجاهل إحساس المرأة بالحب والعاطفة</w:t>
      </w:r>
      <w:r w:rsidR="001445A2" w:rsidRPr="00CC0F78">
        <w:rPr>
          <w:rFonts w:ascii="Traditional Arabic" w:eastAsia="Times New Roman" w:hAnsi="Traditional Arabic" w:cs="Traditional Arabic"/>
          <w:sz w:val="32"/>
          <w:szCs w:val="32"/>
        </w:rPr>
        <w:t xml:space="preserve"> </w:t>
      </w:r>
      <w:r w:rsidR="001445A2" w:rsidRPr="00CC0F78">
        <w:rPr>
          <w:rFonts w:ascii="Traditional Arabic" w:eastAsia="Times New Roman" w:hAnsi="Traditional Arabic" w:cs="Traditional Arabic"/>
          <w:sz w:val="32"/>
          <w:szCs w:val="32"/>
          <w:rtl/>
        </w:rPr>
        <w:t>والدفء يجعلها تحمل بين جوانبها حجرا لا قلبا</w:t>
      </w:r>
      <w:r w:rsidR="001445A2" w:rsidRPr="00CC0F78">
        <w:rPr>
          <w:rFonts w:ascii="Traditional Arabic" w:eastAsia="Times New Roman" w:hAnsi="Traditional Arabic" w:cs="Traditional Arabic"/>
          <w:sz w:val="32"/>
          <w:szCs w:val="32"/>
        </w:rPr>
        <w:t xml:space="preserve"> </w:t>
      </w:r>
      <w:r w:rsidR="001445A2" w:rsidRPr="00CC0F78">
        <w:rPr>
          <w:rFonts w:ascii="Traditional Arabic" w:eastAsia="Times New Roman" w:hAnsi="Traditional Arabic" w:cs="Traditional Arabic"/>
          <w:sz w:val="32"/>
          <w:szCs w:val="32"/>
          <w:rtl/>
        </w:rPr>
        <w:t>فتعكر على الزوج حياته لأننا نعيش</w:t>
      </w:r>
      <w:r w:rsidR="001445A2" w:rsidRPr="00CC0F78">
        <w:rPr>
          <w:rFonts w:ascii="Traditional Arabic" w:eastAsia="Times New Roman" w:hAnsi="Traditional Arabic" w:cs="Traditional Arabic"/>
          <w:sz w:val="32"/>
          <w:szCs w:val="32"/>
        </w:rPr>
        <w:t xml:space="preserve"> </w:t>
      </w:r>
      <w:r w:rsidR="001445A2" w:rsidRPr="00CC0F78">
        <w:rPr>
          <w:rFonts w:ascii="Traditional Arabic" w:eastAsia="Times New Roman" w:hAnsi="Traditional Arabic" w:cs="Traditional Arabic"/>
          <w:sz w:val="32"/>
          <w:szCs w:val="32"/>
          <w:rtl/>
        </w:rPr>
        <w:t>بالمعاني لا بالأجساد فهذا يخاطب زوجه</w:t>
      </w:r>
      <w:r w:rsidR="001445A2" w:rsidRPr="00CC0F78">
        <w:rPr>
          <w:rFonts w:ascii="Traditional Arabic" w:eastAsia="Times New Roman" w:hAnsi="Traditional Arabic" w:cs="Traditional Arabic"/>
          <w:sz w:val="32"/>
          <w:szCs w:val="32"/>
        </w:rPr>
        <w:t>:</w:t>
      </w:r>
    </w:p>
    <w:p w:rsidR="001445A2" w:rsidRPr="00095628" w:rsidRDefault="001445A2" w:rsidP="002E5A65">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تنحي فاجلسي مني بعيداً *** أراح الله</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منك </w:t>
      </w:r>
      <w:proofErr w:type="spellStart"/>
      <w:r w:rsidRPr="00095628">
        <w:rPr>
          <w:rFonts w:ascii="Traditional Arabic" w:eastAsia="Times New Roman" w:hAnsi="Traditional Arabic" w:cs="Traditional Arabic"/>
          <w:sz w:val="32"/>
          <w:szCs w:val="32"/>
          <w:rtl/>
        </w:rPr>
        <w:t>العالمينا</w:t>
      </w:r>
      <w:proofErr w:type="spellEnd"/>
      <w:r w:rsidRPr="00095628">
        <w:rPr>
          <w:rFonts w:ascii="Traditional Arabic" w:eastAsia="Times New Roman" w:hAnsi="Traditional Arabic" w:cs="Traditional Arabic"/>
          <w:sz w:val="32"/>
          <w:szCs w:val="32"/>
        </w:rPr>
        <w:br/>
      </w:r>
      <w:proofErr w:type="spellStart"/>
      <w:r w:rsidRPr="00095628">
        <w:rPr>
          <w:rFonts w:ascii="Traditional Arabic" w:eastAsia="Times New Roman" w:hAnsi="Traditional Arabic" w:cs="Traditional Arabic"/>
          <w:sz w:val="32"/>
          <w:szCs w:val="32"/>
          <w:rtl/>
        </w:rPr>
        <w:t>أغربالاً</w:t>
      </w:r>
      <w:proofErr w:type="spellEnd"/>
      <w:r w:rsidRPr="00095628">
        <w:rPr>
          <w:rFonts w:ascii="Traditional Arabic" w:eastAsia="Times New Roman" w:hAnsi="Traditional Arabic" w:cs="Traditional Arabic"/>
          <w:sz w:val="32"/>
          <w:szCs w:val="32"/>
          <w:rtl/>
        </w:rPr>
        <w:t xml:space="preserve"> إذا استودعت سراً*** وكانوناً على </w:t>
      </w:r>
      <w:proofErr w:type="spellStart"/>
      <w:r w:rsidRPr="00095628">
        <w:rPr>
          <w:rFonts w:ascii="Traditional Arabic" w:eastAsia="Times New Roman" w:hAnsi="Traditional Arabic" w:cs="Traditional Arabic"/>
          <w:sz w:val="32"/>
          <w:szCs w:val="32"/>
          <w:rtl/>
        </w:rPr>
        <w:t>المتحدثينا</w:t>
      </w:r>
      <w:proofErr w:type="spellEnd"/>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حياتك</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ما علمت حياة سـوء *** وموتك قد يسر </w:t>
      </w:r>
      <w:proofErr w:type="spellStart"/>
      <w:r w:rsidRPr="00095628">
        <w:rPr>
          <w:rFonts w:ascii="Traditional Arabic" w:eastAsia="Times New Roman" w:hAnsi="Traditional Arabic" w:cs="Traditional Arabic"/>
          <w:sz w:val="32"/>
          <w:szCs w:val="32"/>
          <w:rtl/>
        </w:rPr>
        <w:t>الصالحينا</w:t>
      </w:r>
      <w:proofErr w:type="spellEnd"/>
    </w:p>
    <w:p w:rsidR="001445A2"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 xml:space="preserve">قال تعالى </w:t>
      </w:r>
      <w:r w:rsidRPr="00095628">
        <w:rPr>
          <w:rFonts w:ascii="Traditional Arabic" w:eastAsia="Times New Roman" w:hAnsi="Traditional Arabic" w:cs="Traditional Arabic"/>
          <w:b/>
          <w:bCs/>
          <w:sz w:val="32"/>
          <w:szCs w:val="32"/>
        </w:rPr>
        <w:sym w:font="AGA Arabesque" w:char="005D"/>
      </w:r>
      <w:r w:rsidRPr="00095628">
        <w:rPr>
          <w:rFonts w:ascii="Traditional Arabic" w:eastAsia="Times New Roman" w:hAnsi="Traditional Arabic" w:cs="Traditional Arabic"/>
          <w:b/>
          <w:bCs/>
          <w:sz w:val="32"/>
          <w:szCs w:val="32"/>
          <w:rtl/>
        </w:rPr>
        <w:t>وَعَاشِرُوهُنَّ</w:t>
      </w:r>
      <w:r w:rsidRPr="00095628">
        <w:rPr>
          <w:rFonts w:ascii="Traditional Arabic" w:eastAsia="Times New Roman" w:hAnsi="Traditional Arabic" w:cs="Traditional Arabic"/>
          <w:b/>
          <w:bCs/>
          <w:sz w:val="32"/>
          <w:szCs w:val="32"/>
        </w:rPr>
        <w:t xml:space="preserve"> </w:t>
      </w:r>
      <w:r w:rsidRPr="00095628">
        <w:rPr>
          <w:rFonts w:ascii="Traditional Arabic" w:eastAsia="Times New Roman" w:hAnsi="Traditional Arabic" w:cs="Traditional Arabic"/>
          <w:b/>
          <w:bCs/>
          <w:sz w:val="32"/>
          <w:szCs w:val="32"/>
          <w:rtl/>
        </w:rPr>
        <w:t>بِالْمَعْرُوفِ</w:t>
      </w:r>
      <w:r w:rsidRPr="00095628">
        <w:rPr>
          <w:rFonts w:ascii="Traditional Arabic" w:eastAsia="Times New Roman" w:hAnsi="Traditional Arabic" w:cs="Traditional Arabic"/>
          <w:b/>
          <w:bCs/>
          <w:sz w:val="32"/>
          <w:szCs w:val="32"/>
        </w:rPr>
        <w:sym w:font="AGA Arabesque" w:char="005B"/>
      </w:r>
      <w:r w:rsidRPr="00095628">
        <w:rPr>
          <w:rFonts w:ascii="Traditional Arabic" w:eastAsia="Times New Roman" w:hAnsi="Traditional Arabic" w:cs="Traditional Arabic"/>
          <w:sz w:val="32"/>
          <w:szCs w:val="32"/>
          <w:rtl/>
        </w:rPr>
        <w:t xml:space="preserve"> [النساء:19]</w:t>
      </w:r>
      <w:r w:rsidRPr="00095628">
        <w:rPr>
          <w:rFonts w:ascii="Traditional Arabic" w:eastAsia="Times New Roman" w:hAnsi="Traditional Arabic" w:cs="Traditional Arabic"/>
          <w:sz w:val="32"/>
          <w:szCs w:val="32"/>
        </w:rPr>
        <w:t>.</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لما بلغ النبي صلى الله عليه وسلم أن أزواجاً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يضربون زوجاتهم فقال</w:t>
      </w:r>
      <w:r w:rsidRPr="00095628">
        <w:rPr>
          <w:rFonts w:ascii="Traditional Arabic" w:eastAsia="Times New Roman" w:hAnsi="Traditional Arabic" w:cs="Traditional Arabic"/>
          <w:sz w:val="32"/>
          <w:szCs w:val="32"/>
        </w:rPr>
        <w:t>:</w:t>
      </w:r>
      <w:r w:rsidRPr="00095628">
        <w:rPr>
          <w:rFonts w:ascii="Traditional Arabic" w:eastAsia="Times New Roman" w:hAnsi="Traditional Arabic" w:cs="Traditional Arabic"/>
          <w:sz w:val="32"/>
          <w:szCs w:val="32"/>
          <w:rtl/>
        </w:rPr>
        <w:t xml:space="preserve"> {ما أولئك من خياركم، خيركم </w:t>
      </w:r>
      <w:proofErr w:type="spellStart"/>
      <w:r w:rsidRPr="00095628">
        <w:rPr>
          <w:rFonts w:ascii="Traditional Arabic" w:eastAsia="Times New Roman" w:hAnsi="Traditional Arabic" w:cs="Traditional Arabic"/>
          <w:sz w:val="32"/>
          <w:szCs w:val="32"/>
          <w:rtl/>
        </w:rPr>
        <w:t>خيركم</w:t>
      </w:r>
      <w:proofErr w:type="spellEnd"/>
      <w:r w:rsidRPr="00095628">
        <w:rPr>
          <w:rFonts w:ascii="Traditional Arabic" w:eastAsia="Times New Roman" w:hAnsi="Traditional Arabic" w:cs="Traditional Arabic"/>
          <w:sz w:val="32"/>
          <w:szCs w:val="32"/>
          <w:rtl/>
        </w:rPr>
        <w:t xml:space="preserve"> لأهله وأنا خيركم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لأهله} (1)</w:t>
      </w:r>
      <w:r w:rsidRPr="00095628">
        <w:rPr>
          <w:rFonts w:ascii="Traditional Arabic" w:eastAsia="Times New Roman" w:hAnsi="Traditional Arabic" w:cs="Traditional Arabic"/>
          <w:sz w:val="32"/>
          <w:szCs w:val="32"/>
        </w:rPr>
        <w:t>.</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وروي عن شريح أنه قال</w:t>
      </w:r>
      <w:r w:rsidRPr="00095628">
        <w:rPr>
          <w:rFonts w:ascii="Traditional Arabic" w:eastAsia="Times New Roman" w:hAnsi="Traditional Arabic" w:cs="Traditional Arabic"/>
          <w:sz w:val="32"/>
          <w:szCs w:val="32"/>
        </w:rPr>
        <w:t>:</w:t>
      </w:r>
    </w:p>
    <w:p w:rsidR="001445A2" w:rsidRPr="00095628" w:rsidRDefault="001445A2" w:rsidP="002E5A65">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lastRenderedPageBreak/>
        <w:t>رأيت رجالاً يضربون نساءهم*** فشلت يميني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حين أضرب زينبا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وزينب شمس والنساء كواكب *** إذا طلعت لم تبق منهن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كوكبا</w:t>
      </w:r>
    </w:p>
    <w:p w:rsidR="002E5A65" w:rsidRPr="00095628" w:rsidRDefault="001445A2" w:rsidP="001445A2">
      <w:pPr>
        <w:spacing w:line="440" w:lineRule="exact"/>
        <w:jc w:val="both"/>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قال عمر بن الخطاب (رضي الله عنه</w:t>
      </w:r>
      <w:r w:rsidRPr="00095628">
        <w:rPr>
          <w:rFonts w:ascii="Traditional Arabic" w:eastAsia="Times New Roman" w:hAnsi="Traditional Arabic" w:cs="Traditional Arabic"/>
          <w:sz w:val="32"/>
          <w:szCs w:val="32"/>
        </w:rPr>
        <w:t xml:space="preserve"> </w:t>
      </w:r>
    </w:p>
    <w:p w:rsidR="001445A2" w:rsidRPr="00095628" w:rsidRDefault="001445A2" w:rsidP="002E5A65">
      <w:pPr>
        <w:spacing w:line="440" w:lineRule="exact"/>
        <w:rPr>
          <w:rFonts w:ascii="Traditional Arabic" w:eastAsia="Times New Roman" w:hAnsi="Traditional Arabic" w:cs="Traditional Arabic"/>
          <w:sz w:val="32"/>
          <w:szCs w:val="32"/>
        </w:rPr>
      </w:pPr>
      <w:r w:rsidRPr="00095628">
        <w:rPr>
          <w:rFonts w:ascii="Traditional Arabic" w:eastAsia="Times New Roman" w:hAnsi="Traditional Arabic" w:cs="Traditional Arabic"/>
          <w:sz w:val="32"/>
          <w:szCs w:val="32"/>
          <w:rtl/>
        </w:rPr>
        <w:t>{ ما كل البيوت تُبنى على الحب</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ولكن َّ الناس يتعاشرون بالإسلام والحسب والمرؤة }</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وليست المروءة أن تكف الأذى</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عنها .. ولكن المروءة أن تحتمل الأذى منها</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قالت زوجة مكلومة</w:t>
      </w:r>
      <w:r w:rsidRPr="00095628">
        <w:rPr>
          <w:rFonts w:ascii="Traditional Arabic" w:eastAsia="Times New Roman" w:hAnsi="Traditional Arabic" w:cs="Traditional Arabic"/>
          <w:sz w:val="32"/>
          <w:szCs w:val="32"/>
        </w:rPr>
        <w:t>:</w:t>
      </w:r>
    </w:p>
    <w:p w:rsidR="001445A2" w:rsidRPr="00095628" w:rsidRDefault="001445A2" w:rsidP="002E5A65">
      <w:pPr>
        <w:spacing w:line="440" w:lineRule="exact"/>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لم أيها الغالي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تخلف بيتنا *** نهب الأسى وتميت روح شبابي</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أين العبارات التي زخرفتها*** يوم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الزفاف وأين لين خطاب؟</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أين ادعاؤك للوفاء وأين ما*** أعطيتني من موعد</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خلاب؟</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 xml:space="preserve">يا عابثا بمشاعري يا باخلا*** </w:t>
      </w:r>
      <w:proofErr w:type="spellStart"/>
      <w:r w:rsidRPr="00095628">
        <w:rPr>
          <w:rFonts w:ascii="Traditional Arabic" w:eastAsia="Times New Roman" w:hAnsi="Traditional Arabic" w:cs="Traditional Arabic"/>
          <w:sz w:val="32"/>
          <w:szCs w:val="32"/>
          <w:rtl/>
        </w:rPr>
        <w:t>بسعادتى</w:t>
      </w:r>
      <w:proofErr w:type="spellEnd"/>
      <w:r w:rsidRPr="00095628">
        <w:rPr>
          <w:rFonts w:ascii="Traditional Arabic" w:eastAsia="Times New Roman" w:hAnsi="Traditional Arabic" w:cs="Traditional Arabic"/>
          <w:sz w:val="32"/>
          <w:szCs w:val="32"/>
          <w:rtl/>
        </w:rPr>
        <w:t xml:space="preserve"> يا مثقلا إغضابي</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لم أيها الغالي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سجنت </w:t>
      </w:r>
      <w:proofErr w:type="spellStart"/>
      <w:r w:rsidRPr="00095628">
        <w:rPr>
          <w:rFonts w:ascii="Traditional Arabic" w:eastAsia="Times New Roman" w:hAnsi="Traditional Arabic" w:cs="Traditional Arabic"/>
          <w:sz w:val="32"/>
          <w:szCs w:val="32"/>
          <w:rtl/>
        </w:rPr>
        <w:t>بلابلى</w:t>
      </w:r>
      <w:proofErr w:type="spellEnd"/>
      <w:r w:rsidRPr="00095628">
        <w:rPr>
          <w:rFonts w:ascii="Traditional Arabic" w:eastAsia="Times New Roman" w:hAnsi="Traditional Arabic" w:cs="Traditional Arabic"/>
          <w:sz w:val="32"/>
          <w:szCs w:val="32"/>
          <w:rtl/>
        </w:rPr>
        <w:t xml:space="preserve"> *** وغدوت تسمعني نعيق عذابي؟</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وتركتني في درب حزن ينتهي*** بخطاي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سرداب إلى سرداب</w:t>
      </w:r>
      <w:r w:rsidRPr="00095628">
        <w:rPr>
          <w:rFonts w:ascii="Traditional Arabic" w:eastAsia="Times New Roman" w:hAnsi="Traditional Arabic" w:cs="Traditional Arabic"/>
          <w:sz w:val="32"/>
          <w:szCs w:val="32"/>
        </w:rPr>
        <w:br/>
      </w:r>
      <w:r w:rsidRPr="00095628">
        <w:rPr>
          <w:rFonts w:ascii="Traditional Arabic" w:eastAsia="Times New Roman" w:hAnsi="Traditional Arabic" w:cs="Traditional Arabic"/>
          <w:sz w:val="32"/>
          <w:szCs w:val="32"/>
          <w:rtl/>
        </w:rPr>
        <w:t>يا ويح أحلامي التي طرزتها *** في خيمة مبتورة الباب</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p>
    <w:p w:rsidR="001445A2" w:rsidRPr="00095628" w:rsidRDefault="001445A2" w:rsidP="007F4A83">
      <w:pPr>
        <w:numPr>
          <w:ilvl w:val="0"/>
          <w:numId w:val="8"/>
        </w:num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b/>
          <w:bCs/>
          <w:sz w:val="32"/>
          <w:szCs w:val="32"/>
          <w:rtl/>
        </w:rPr>
        <w:t>كاد أن يتزوج ابنته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صدم أحد الرجال والذي تزوج أكثر من سبع مرات ولم يبق على ذمته إلا زوجة واحدة، تقدم لخطبة</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فتاة، لما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عرف ان العروس ابنته من </w:t>
      </w:r>
      <w:proofErr w:type="spellStart"/>
      <w:r w:rsidRPr="00095628">
        <w:rPr>
          <w:rFonts w:ascii="Traditional Arabic" w:eastAsia="Times New Roman" w:hAnsi="Traditional Arabic" w:cs="Traditional Arabic"/>
          <w:sz w:val="32"/>
          <w:szCs w:val="32"/>
          <w:rtl/>
        </w:rPr>
        <w:t>طليقته</w:t>
      </w:r>
      <w:proofErr w:type="spellEnd"/>
      <w:r w:rsidRPr="00095628">
        <w:rPr>
          <w:rFonts w:ascii="Traditional Arabic" w:eastAsia="Times New Roman" w:hAnsi="Traditional Arabic" w:cs="Traditional Arabic"/>
          <w:sz w:val="32"/>
          <w:szCs w:val="32"/>
          <w:rtl/>
        </w:rPr>
        <w:t xml:space="preserve"> الأولى.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وذكرت صحيفة "الوطن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السعودية أن أم الفتاة التي</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تعيش في أحد الأحياء الشعبية مع بناتها الثلاث</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أكدت أن الخطيب لم ير بناته منذ 23 عاما.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وكان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الوالد طلب من صديق له</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مساعدته على خطبة فتاة جميلة وصغيرة السن فابلغه ان هناك "أما</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لديها بنات</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جميلات ذوات دين وخلق وربما ظروفهن الاقتصادية قد تجبر الأم والفتاة على الموافقة</w:t>
      </w:r>
      <w:r w:rsidRPr="00095628">
        <w:rPr>
          <w:rFonts w:ascii="Traditional Arabic" w:eastAsia="Times New Roman" w:hAnsi="Traditional Arabic" w:cs="Traditional Arabic"/>
          <w:sz w:val="32"/>
          <w:szCs w:val="32"/>
        </w:rPr>
        <w:t xml:space="preserve">".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وقصد العريس بعد يومين بيت الفتاة محملا بالهدايا والذهب لها ولأمها. وكان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العريس جالسا ينتظر</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الفتاة وأمها لتتم المفاهمة والاتفاق على التفاصيل حين</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دخلت الأم وابنتها الكبرى. </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ولدى رؤيته</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وضعت الأم يديها في أذنيها وظلت تصرخ</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وتردد بصوت عال اسم مطلقها.</w:t>
      </w:r>
    </w:p>
    <w:p w:rsidR="001445A2" w:rsidRPr="00095628" w:rsidRDefault="001445A2" w:rsidP="001445A2">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 وقام العريس وتأمل الأم</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وابنتها وبدأت الدموع</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تذرف من عينيه وأخذ ابنته التي أراد أن يخطبها إلى حضنه بعد فراق دام 23</w:t>
      </w:r>
      <w:r w:rsidRPr="00095628">
        <w:rPr>
          <w:rFonts w:ascii="Traditional Arabic" w:eastAsia="Times New Roman" w:hAnsi="Traditional Arabic" w:cs="Traditional Arabic"/>
          <w:sz w:val="32"/>
          <w:szCs w:val="32"/>
        </w:rPr>
        <w:t xml:space="preserve">  </w:t>
      </w:r>
      <w:r w:rsidRPr="00095628">
        <w:rPr>
          <w:rFonts w:ascii="Traditional Arabic" w:eastAsia="Times New Roman" w:hAnsi="Traditional Arabic" w:cs="Traditional Arabic"/>
          <w:sz w:val="32"/>
          <w:szCs w:val="32"/>
          <w:rtl/>
        </w:rPr>
        <w:t xml:space="preserve">عاما </w:t>
      </w:r>
    </w:p>
    <w:p w:rsidR="001445A2" w:rsidRPr="00095628" w:rsidRDefault="001445A2" w:rsidP="00B232AB">
      <w:pPr>
        <w:spacing w:line="440" w:lineRule="exact"/>
        <w:jc w:val="both"/>
        <w:rPr>
          <w:rFonts w:eastAsia="Times New Roman" w:cs="Traditional Arabic"/>
          <w:b/>
          <w:bCs/>
          <w:sz w:val="32"/>
          <w:szCs w:val="32"/>
          <w:rtl/>
        </w:rPr>
      </w:pPr>
    </w:p>
    <w:p w:rsidR="001445A2" w:rsidRDefault="001445A2" w:rsidP="00B232AB">
      <w:pPr>
        <w:spacing w:line="440" w:lineRule="exact"/>
        <w:jc w:val="both"/>
        <w:rPr>
          <w:rFonts w:eastAsia="Times New Roman" w:cs="Traditional Arabic"/>
          <w:b/>
          <w:bCs/>
          <w:sz w:val="32"/>
          <w:szCs w:val="32"/>
          <w:rtl/>
        </w:rPr>
      </w:pPr>
    </w:p>
    <w:p w:rsidR="00933645" w:rsidRDefault="00933645" w:rsidP="00B232AB">
      <w:pPr>
        <w:spacing w:line="440" w:lineRule="exact"/>
        <w:jc w:val="both"/>
        <w:rPr>
          <w:rFonts w:eastAsia="Times New Roman" w:cs="Traditional Arabic"/>
          <w:b/>
          <w:bCs/>
          <w:sz w:val="32"/>
          <w:szCs w:val="32"/>
          <w:rtl/>
        </w:rPr>
      </w:pPr>
    </w:p>
    <w:p w:rsidR="00933645" w:rsidRDefault="00933645" w:rsidP="00B232AB">
      <w:pPr>
        <w:spacing w:line="440" w:lineRule="exact"/>
        <w:jc w:val="both"/>
        <w:rPr>
          <w:rFonts w:eastAsia="Times New Roman" w:cs="Traditional Arabic"/>
          <w:b/>
          <w:bCs/>
          <w:sz w:val="32"/>
          <w:szCs w:val="32"/>
          <w:rtl/>
        </w:rPr>
      </w:pPr>
    </w:p>
    <w:p w:rsidR="00933645" w:rsidRDefault="00933645" w:rsidP="00B232AB">
      <w:pPr>
        <w:spacing w:line="440" w:lineRule="exact"/>
        <w:jc w:val="both"/>
        <w:rPr>
          <w:rFonts w:eastAsia="Times New Roman" w:cs="Traditional Arabic"/>
          <w:b/>
          <w:bCs/>
          <w:sz w:val="32"/>
          <w:szCs w:val="32"/>
          <w:rtl/>
        </w:rPr>
      </w:pPr>
    </w:p>
    <w:p w:rsidR="00095628" w:rsidRPr="00933645" w:rsidRDefault="00095628" w:rsidP="007F4A83">
      <w:pPr>
        <w:pStyle w:val="af7"/>
        <w:numPr>
          <w:ilvl w:val="0"/>
          <w:numId w:val="8"/>
        </w:numPr>
        <w:spacing w:line="440" w:lineRule="exact"/>
        <w:jc w:val="both"/>
        <w:rPr>
          <w:rFonts w:ascii="Traditional Arabic" w:eastAsia="Times New Roman" w:hAnsi="Traditional Arabic" w:cs="Traditional Arabic"/>
          <w:b/>
          <w:bCs/>
          <w:sz w:val="32"/>
          <w:szCs w:val="32"/>
          <w:rtl/>
        </w:rPr>
      </w:pPr>
      <w:r w:rsidRPr="00933645">
        <w:rPr>
          <w:rFonts w:ascii="Traditional Arabic" w:eastAsia="Times New Roman" w:hAnsi="Traditional Arabic" w:cs="Traditional Arabic" w:hint="cs"/>
          <w:b/>
          <w:bCs/>
          <w:sz w:val="32"/>
          <w:szCs w:val="32"/>
          <w:rtl/>
        </w:rPr>
        <w:lastRenderedPageBreak/>
        <w:t>فصل أنواع الزواج في الاسلام</w:t>
      </w:r>
    </w:p>
    <w:p w:rsidR="00095628" w:rsidRPr="00095628" w:rsidRDefault="00095628" w:rsidP="00933645">
      <w:pPr>
        <w:spacing w:line="440" w:lineRule="exact"/>
        <w:jc w:val="both"/>
        <w:rPr>
          <w:rFonts w:ascii="Traditional Arabic" w:eastAsia="Times New Roman" w:hAnsi="Traditional Arabic" w:cs="Traditional Arabic"/>
          <w:sz w:val="32"/>
          <w:szCs w:val="32"/>
          <w:rtl/>
        </w:rPr>
      </w:pPr>
      <w:r w:rsidRPr="00933645">
        <w:rPr>
          <w:rFonts w:ascii="Traditional Arabic" w:eastAsia="Times New Roman" w:hAnsi="Traditional Arabic" w:cs="Traditional Arabic"/>
          <w:b/>
          <w:bCs/>
          <w:sz w:val="32"/>
          <w:szCs w:val="32"/>
          <w:rtl/>
        </w:rPr>
        <w:t>زواج المسيار</w:t>
      </w:r>
      <w:r w:rsidRPr="00095628">
        <w:rPr>
          <w:rFonts w:ascii="Traditional Arabic" w:eastAsia="Times New Roman" w:hAnsi="Traditional Arabic" w:cs="Traditional Arabic"/>
          <w:sz w:val="32"/>
          <w:szCs w:val="32"/>
          <w:rtl/>
        </w:rPr>
        <w:t xml:space="preserve"> هو : أن يعقد الرجل زواجه على امرأة عقدًا شرعيّاً مستوفي الأركان والشروط ، لكن تتنازل فيه المرأة عن بعض حقوقها كالسكن أو النفقة أو المبيت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والأسباب التي أدت إلى ظهور هذا الزواج كثيرة ، منها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1. ازدياد العنوسة في صفوف النساء بسبب انصراف الشباب عن الزواج لغلاء المهور وتكاليف الزواج ، أو بسبب كثرة الطلاق ، فلمثل هذه الأحوال ترضى بعض النساء بأن تكون زوجة ثانية أو ثالثة وتتنازل عن بعض حقوقها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2. احتياج بعض النساء للبقاء في بيوت أهاليهن إما لكونها الراعية الوحيدة لبعض أهلها ، أو لكونها مصابة بإعاقة ولا يرغب أهلها بتحميل زوجها ما لا يطيق ، ويبقى على اتصال معها دون ملل أو تكلف ، أو لكونها عندها أولاد ، ولا تستطيع الانتقال بهم إلى بيت زوجها ونحو ذلك من الأسباب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3. رغبة بعض الرجال من المتزوجين في </w:t>
      </w:r>
      <w:proofErr w:type="spellStart"/>
      <w:r w:rsidRPr="00095628">
        <w:rPr>
          <w:rFonts w:ascii="Traditional Arabic" w:eastAsia="Times New Roman" w:hAnsi="Traditional Arabic" w:cs="Traditional Arabic"/>
          <w:sz w:val="32"/>
          <w:szCs w:val="32"/>
          <w:rtl/>
        </w:rPr>
        <w:t>إعفاف</w:t>
      </w:r>
      <w:proofErr w:type="spellEnd"/>
      <w:r w:rsidRPr="00095628">
        <w:rPr>
          <w:rFonts w:ascii="Traditional Arabic" w:eastAsia="Times New Roman" w:hAnsi="Traditional Arabic" w:cs="Traditional Arabic"/>
          <w:sz w:val="32"/>
          <w:szCs w:val="32"/>
          <w:rtl/>
        </w:rPr>
        <w:t xml:space="preserve"> بعض النساء لحاجتهن لذلك ، أو لحاجته للتنوع والمتعة المباحة ، دون أن يؤثر ذلك على بيته الأول وأولاده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4. رغبة الزوج أحياناً في عدم إظهار زواجه الثاني أمام زوجته الأولى لخشيته مما يترتب على ذلك من فساد العشرة بينهما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5. كثرة سفر الرجل إلى بلد معين ومكثه فيه لمدد متطاولة ، ولا شك أن بقاءه فيه مع زوجة أحفظ لنفسه من عدمه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فهذه أبرز أسباب ظهور مثل هذا الزواج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ثانياً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اختلف أهل العلم في حكم هذا النوع من الزواج إلى أقوال ، فمن قائل بالإباحة إلى الإباحة مع الكراهة إلى المنع منه ، وننبه هنا على أمور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الأول : أنه لم يقل أحد من أهل العلم ببطلانه أو عدم صحته ، بل منعوا منه لما يترتب عليه من مفاسد تتعلق بالمرأة من حيث إنه مهين لها ، ومن تعلقه بالمجتمع من حيث استغلال هذا العقد من قبل أهل السوء وادعاء أن عشيقها هو زوجها ، ومن تعلقه بالأبناء حيث سيكون تضييع لهم ولتربيتهم بسبب غياب الأب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الثاني : أن بعض من قال بإباحته رجع إلى التوقف عن القول بإباحته ، ومن أبرز من قال بإباحته هو الشيخ عبد العزيز بن باز والشيخ عبد العزيز آل الشيخ ، ومن أبرز من كان يقول بإباحته ثم توقف فيه هو الشيخ العثيمين ، كما أن من أبرز من قال بالمنع منه بالكلية هو الشيخ الألباني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الثالث : أن من قال بإباحة هذا الزواج لم يقل بتوقيته بزمان محدد مشابهة للمتعة ، ولم يقل بجوازه من غير ولي ؛ إذ الزواج من غير ولي باطل ، ولم يقل بجواز انعقاده من غير شهود أو إعلان ، بل لا بدَّ من أحدهما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ثالثاً :</w:t>
      </w:r>
    </w:p>
    <w:p w:rsidR="00095628" w:rsidRPr="00933645" w:rsidRDefault="00095628" w:rsidP="00095628">
      <w:pPr>
        <w:spacing w:line="440" w:lineRule="exact"/>
        <w:jc w:val="both"/>
        <w:rPr>
          <w:rFonts w:ascii="Traditional Arabic" w:eastAsia="Times New Roman" w:hAnsi="Traditional Arabic" w:cs="Traditional Arabic"/>
          <w:b/>
          <w:bCs/>
          <w:sz w:val="32"/>
          <w:szCs w:val="32"/>
          <w:rtl/>
        </w:rPr>
      </w:pPr>
      <w:r w:rsidRPr="00933645">
        <w:rPr>
          <w:rFonts w:ascii="Traditional Arabic" w:eastAsia="Times New Roman" w:hAnsi="Traditional Arabic" w:cs="Traditional Arabic"/>
          <w:b/>
          <w:bCs/>
          <w:sz w:val="32"/>
          <w:szCs w:val="32"/>
          <w:rtl/>
        </w:rPr>
        <w:lastRenderedPageBreak/>
        <w:t>أقوال العلماء في هذا الزواج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1. سئل الشيخ ابن باز رحمه الله : عن زواج المسيار ، وهذا الزواج هو أن يتزوج الرجل ثانية أو ثالثة أو رابعة ، وهذه الزوجة يكون عندها ظروف تجبرها على البقاء عند والديها أو أحدهما في بيتها ، فيذهب إليها زوجها في أوقات مختلفة تخضع لظروف كل منهما ، فما حكم الشريعة في مثل هذا الزواج ؟ .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فأجاب :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"لا حرج في ذلك إذا استوفى العقد الشروط المعتبرة شرعاً ، وهي وجود الولي ورضا الزوجين ، وحضور شاهدين عدلين على إجراء العقد ، وسلامة الزوجين من الموانع ؛ لعموم قول النبي صلى الله عليه وسلم : ( أحق ما أوفيتم من الشروط أن توفوا به ما استحللتم به الفروج ) ؛ وقوله صلى الله عليه وسلم : ( المسلمون على شروطهم ) ، فإذا اتفق الزوجان على أن المرأة تبقى عند أهلها ، أو على أن القسم يكون لها نهاراً لا ليلاً ، أو في أيام معينة ، أو ليالي معينة : فلا بأس بذلك ، بشرط إعلان النكاح ، وعدم إخفائه" انتهى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فتاوى علماء البلد الحرام " ( ص 450 ، 451 ) ، و" جريدة الجزيرة " عدد ( 8768 ) الاثنين 18 جمادى الأولى 1417هـ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هذا ، وقد نقل بعض تلامذة الشيخ رحمه الله أنه توقف عن القول بإباحته آخر أمره ، لكن لم نجد شيئاً مكتوباً حتى نوثقه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2. وسئل الشيخ عبد العزيز آل الشيخ حفظه الله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يدور كلام كثير حول تحريم وتحليل زواج المسيار ، ونود من سماحتكم قولا فصلاً في هذا الشأن مع بيان شروطه وواجباته إن كان في حكم الحل ؟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فأجاب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"شروط النكاح هي تعيين الزوجين ورضاهما والولي والشاهدان ، فإذا كملت الشروط وأعلن النكاح ولم يتواصوا على كتمانه لا الزوج ولا الزوجة ولا أولياؤهما وأولم على عرسه مع هذا كله فإن هذا نكاح صحيح ، سمِّه بعد ذلك ما شئت" انتهى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جريدة الجزيرة " الجمعة 15 ربيع الثاني 1422 هـ ، العدد : 10508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3. وقد سئل الشيخ الألباني عن زواج المسيار فمنع منه لسببين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الأول : أن المقصود من النكاح هو " السكن " كما قال تعالى : ( وَمِنْ آَيَاتِهِ أَنْ خَلَقَ لَكُمْ مِنْ أَنْفُسِكُمْ أَزْوَاجًا لِتَسْكُنُوا إِلَيْهَا وَجَعَلَ بَيْنَكُمْ مَوَدَّةً وَرَحْمَةً إِنَّ فِي ذَلِكَ لَآَيَاتٍ لِقَوْمٍ يَتَفَكَّرُونَ ) الروم/21 ، وهذا الزواج لا يتحقق فيه هذا الأمر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والثاني : أنه قد يقدَّر للزوج أولاد من هذه المرأة ، وبسبب البعد عنها وقلة مجيئه إليها سينعكس ذلك سلباً على أولاده في تربيتهم وخلقهم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انظر : " أحكام التعدد في ضوء الكتاب والسنة " ( ص 28 ، 29 )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lastRenderedPageBreak/>
        <w:t>4. وكان الشيخ ابن عثيمين رحمه الله يرى الجواز ثم توقف فيه بسبب ما تخلله من فساد في التطبيق من بعض المسيئين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والذي نراه أخيراً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أن زواج المسيار إذا استوفى شروط الزواج الصحيح من الإيجاب والقبول ورضا الولي والشهود أو الإعلان : فإنه عقد صحيح ، وهو صالح لأصنافٍ معينة من الرجال والنساء تقتضي ظروفهم مثل هذا النوع من العقود ، وأنه قد استغل هذا الجواز بعض ضعاف الدين ، لذا فالواجب عدم تعميم هذه الإباحة بفتوى ، بل يُنظر في ظرف كلٍّ من الزوجين ، فإن صلح لهما هذا النوع من النكاح أجيز لهما وإلا منعا من عقده ؛ وذلك منعاً من التزوج لأجل المتعة المجردة مع تضييع مقاصد النكاح الأخرى ، وقطعاً للسبيل أمام بعض الزيجات التي يمكن الجزم بأنها ستكون فاشلة وتسبب ضياع الزوجة ، كمن يغيب عن امرأته الشهور الطويلة ويتركها في شقة وحدها تنظر إلى القنوات ، وتتصفح المنتديات ، وتدخل عالم الإنترنت ، فكيف يمكن لمثل هذه المرأة الضعيفة أن تقضي وقتها ؟! وهذا بخلاف من كانت تعيش مع أهلها ، أو مع أبنائها ، وعندها من الدين والطاعة والعفاف والستر ما يمكن أن يصبرها أثناء غياب زوجها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موقع الشيخ محمد المنجد</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p>
    <w:p w:rsidR="00933645" w:rsidRPr="00933645" w:rsidRDefault="00933645" w:rsidP="007F4A83">
      <w:pPr>
        <w:pStyle w:val="af7"/>
        <w:numPr>
          <w:ilvl w:val="0"/>
          <w:numId w:val="8"/>
        </w:numPr>
        <w:spacing w:line="440" w:lineRule="exact"/>
        <w:jc w:val="both"/>
        <w:rPr>
          <w:rFonts w:ascii="Traditional Arabic" w:eastAsia="Times New Roman" w:hAnsi="Traditional Arabic" w:cs="Traditional Arabic"/>
          <w:b/>
          <w:bCs/>
          <w:sz w:val="32"/>
          <w:szCs w:val="32"/>
          <w:rtl/>
        </w:rPr>
      </w:pPr>
      <w:r w:rsidRPr="00933645">
        <w:rPr>
          <w:rFonts w:ascii="Traditional Arabic" w:eastAsia="Times New Roman" w:hAnsi="Traditional Arabic" w:cs="Traditional Arabic" w:hint="cs"/>
          <w:b/>
          <w:bCs/>
          <w:sz w:val="32"/>
          <w:szCs w:val="32"/>
          <w:rtl/>
        </w:rPr>
        <w:t>الزواج العرفي</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فالزواج العرفي غالباً ما يطلق على الزواج الذي لم يسجل في المحكمة. وهذا الزواج إن اشتمل على الأركان والشروط وعدمت فيه الموانع فهو زواج صحيح، لكنه لم يسجل في المحكمة، وقد يترتب على ذلك مفاسد كثيرة، إذ المقصود من تسجيل الزواج في المحكمة صيانة الحقوق لكلا الزوجين وتوثيقها، وثبوت النسب وغير ذلك، ورفع الظلم أو الاعتداء إن وجد، وربما تمكن الزوج أو الزوجة من أخذ الأوراق العرفية وتمزيقها وإنكار الزواج، وهذه التجاوزات تحصل كثيراً.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وسوء كان الزواج عرفياً أو غير عرفي فلا بد أن تتوفر فيه الأركان والشروط كي يكون صحيحاً.</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أما الأركان فأهمها: الإيجاب والقبول.</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وأما الشروط فأهمها: الولي، والشاهدان، والصداق (المهر) لقوله صلى الله عليه وسلم: "لا نكاح إلا بولي وشاهدي عدل" رواه ابن حبان في صحيحه عن عائشة وقال: ولا يصح في ذكر الشاهدين غير هذا الخبر، وصححه ابن حزم، ورواه </w:t>
      </w:r>
      <w:proofErr w:type="spellStart"/>
      <w:r w:rsidRPr="00095628">
        <w:rPr>
          <w:rFonts w:ascii="Traditional Arabic" w:eastAsia="Times New Roman" w:hAnsi="Traditional Arabic" w:cs="Traditional Arabic"/>
          <w:sz w:val="32"/>
          <w:szCs w:val="32"/>
          <w:rtl/>
        </w:rPr>
        <w:t>البهيقي</w:t>
      </w:r>
      <w:proofErr w:type="spellEnd"/>
      <w:r w:rsidRPr="00095628">
        <w:rPr>
          <w:rFonts w:ascii="Traditional Arabic" w:eastAsia="Times New Roman" w:hAnsi="Traditional Arabic" w:cs="Traditional Arabic"/>
          <w:sz w:val="32"/>
          <w:szCs w:val="32"/>
          <w:rtl/>
        </w:rPr>
        <w:t xml:space="preserve"> </w:t>
      </w:r>
      <w:proofErr w:type="spellStart"/>
      <w:r w:rsidRPr="00095628">
        <w:rPr>
          <w:rFonts w:ascii="Traditional Arabic" w:eastAsia="Times New Roman" w:hAnsi="Traditional Arabic" w:cs="Traditional Arabic"/>
          <w:sz w:val="32"/>
          <w:szCs w:val="32"/>
          <w:rtl/>
        </w:rPr>
        <w:t>والدراقطني</w:t>
      </w:r>
      <w:proofErr w:type="spellEnd"/>
      <w:r w:rsidRPr="00095628">
        <w:rPr>
          <w:rFonts w:ascii="Traditional Arabic" w:eastAsia="Times New Roman" w:hAnsi="Traditional Arabic" w:cs="Traditional Arabic"/>
          <w:sz w:val="32"/>
          <w:szCs w:val="32"/>
          <w:rtl/>
        </w:rPr>
        <w:t>، ولقوله صلى الله عليه وسلم: " أيما امرأة نكحت بغير إذن وليها، فنكاحها باطل، فنكاحها باطل، فنكاحها باطل، فإن دخل بها فلها المهر بما استحل من فرجها، فإن اشتجروا فالسلطان ولي من لا ولي له" رواه الترمذي وحسنه، وصححه ابن حبان والألباني.</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وأما الصداق فلا بد منه، لقوله تعالى: ( وآتوا النساء صدقاتهن نحلة) [النساء:4] ولقوله صلى الله عليه وسلم: لرجل أراد أن يزوجه من </w:t>
      </w:r>
      <w:proofErr w:type="spellStart"/>
      <w:r w:rsidRPr="00095628">
        <w:rPr>
          <w:rFonts w:ascii="Traditional Arabic" w:eastAsia="Times New Roman" w:hAnsi="Traditional Arabic" w:cs="Traditional Arabic"/>
          <w:sz w:val="32"/>
          <w:szCs w:val="32"/>
          <w:rtl/>
        </w:rPr>
        <w:t>امرأة:"التمس</w:t>
      </w:r>
      <w:proofErr w:type="spellEnd"/>
      <w:r w:rsidRPr="00095628">
        <w:rPr>
          <w:rFonts w:ascii="Traditional Arabic" w:eastAsia="Times New Roman" w:hAnsi="Traditional Arabic" w:cs="Traditional Arabic"/>
          <w:sz w:val="32"/>
          <w:szCs w:val="32"/>
          <w:rtl/>
        </w:rPr>
        <w:t xml:space="preserve"> ولو خاتماً من حديد" رواه البخاري ومسلم.</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ومن هنا فإننا ننصح إخواننا المسلمين بالبعد عن الزواج العرفي، والحرص على الزواج الصحيح الموثق.</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lastRenderedPageBreak/>
        <w:t>كما ننبه إلى صورة محرمة منكرة يقع فيها بعض الناس وهي: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‏(أن يلتقي الرجل بالمرأة ويقول لها: زوجيني نفسك، فتقول زوجتك نفسي، ‏ويكتبان ورقة بذلك، ويعاشرها معاشرة الأزواج بحجة أنهما متزوجان زواجاً ‏عرفياً).‏</w:t>
      </w:r>
    </w:p>
    <w:p w:rsid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فهذه الصورة ليست زواجاً لا عرفياً ولا غيره، بل هي زنا لأنها تمت دون وجود ‏الولي والشاهدين، وعلى من فعل ذلك التوبة إلى الله سبحانه وتعالى، وإذا أراد ‏الزواج فليتزوج وفق الضوابط الشرعية المعتبرة في الزواج كما تقدم.‏</w:t>
      </w:r>
    </w:p>
    <w:p w:rsidR="00933645" w:rsidRDefault="00933645" w:rsidP="00095628">
      <w:pPr>
        <w:spacing w:line="440" w:lineRule="exact"/>
        <w:jc w:val="both"/>
        <w:rPr>
          <w:rFonts w:ascii="Traditional Arabic" w:eastAsia="Times New Roman" w:hAnsi="Traditional Arabic" w:cs="Traditional Arabic"/>
          <w:sz w:val="32"/>
          <w:szCs w:val="32"/>
          <w:rtl/>
        </w:rPr>
      </w:pPr>
    </w:p>
    <w:p w:rsidR="00933645" w:rsidRPr="00933645" w:rsidRDefault="00933645" w:rsidP="007F4A83">
      <w:pPr>
        <w:pStyle w:val="af7"/>
        <w:numPr>
          <w:ilvl w:val="0"/>
          <w:numId w:val="8"/>
        </w:numPr>
        <w:spacing w:line="440" w:lineRule="exact"/>
        <w:jc w:val="both"/>
        <w:rPr>
          <w:rFonts w:ascii="Traditional Arabic" w:eastAsia="Times New Roman" w:hAnsi="Traditional Arabic" w:cs="Traditional Arabic"/>
          <w:b/>
          <w:bCs/>
          <w:sz w:val="32"/>
          <w:szCs w:val="32"/>
          <w:rtl/>
        </w:rPr>
      </w:pPr>
      <w:r w:rsidRPr="00933645">
        <w:rPr>
          <w:rFonts w:ascii="Traditional Arabic" w:eastAsia="Times New Roman" w:hAnsi="Traditional Arabic" w:cs="Traditional Arabic" w:hint="cs"/>
          <w:b/>
          <w:bCs/>
          <w:sz w:val="32"/>
          <w:szCs w:val="32"/>
          <w:rtl/>
        </w:rPr>
        <w:t>نكاح المتعة</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فنكاح المتعة من </w:t>
      </w:r>
      <w:proofErr w:type="spellStart"/>
      <w:r w:rsidRPr="00095628">
        <w:rPr>
          <w:rFonts w:ascii="Traditional Arabic" w:eastAsia="Times New Roman" w:hAnsi="Traditional Arabic" w:cs="Traditional Arabic"/>
          <w:sz w:val="32"/>
          <w:szCs w:val="32"/>
          <w:rtl/>
        </w:rPr>
        <w:t>الأنكحة</w:t>
      </w:r>
      <w:proofErr w:type="spellEnd"/>
      <w:r w:rsidRPr="00095628">
        <w:rPr>
          <w:rFonts w:ascii="Traditional Arabic" w:eastAsia="Times New Roman" w:hAnsi="Traditional Arabic" w:cs="Traditional Arabic"/>
          <w:sz w:val="32"/>
          <w:szCs w:val="32"/>
          <w:rtl/>
        </w:rPr>
        <w:t xml:space="preserve"> الباطلة المحرمة بالإجماع فلا يجوز لأحد الإقدام عليه ولا التفكير فيه ولا الاستماع إلى شبهات من يبيحه.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وقد نقل أئمة المسلمين الإجماع على تحريم المتعة.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قال الإمام ابن المنذر:(جاء عن الأوائل الرخصة فيها ولا أعلم اليوم أحدا يجيزها إلا بعض الرافضة، ولا معنى لقولٍ يخالف كتاب الله وسنة رسوله صلى الله عليه وسلم) </w:t>
      </w:r>
      <w:proofErr w:type="spellStart"/>
      <w:r w:rsidRPr="00095628">
        <w:rPr>
          <w:rFonts w:ascii="Traditional Arabic" w:eastAsia="Times New Roman" w:hAnsi="Traditional Arabic" w:cs="Traditional Arabic"/>
          <w:sz w:val="32"/>
          <w:szCs w:val="32"/>
          <w:rtl/>
        </w:rPr>
        <w:t>أ.ه</w:t>
      </w:r>
      <w:proofErr w:type="spellEnd"/>
      <w:r w:rsidRPr="00095628">
        <w:rPr>
          <w:rFonts w:ascii="Traditional Arabic" w:eastAsia="Times New Roman" w:hAnsi="Traditional Arabic" w:cs="Traditional Arabic"/>
          <w:sz w:val="32"/>
          <w:szCs w:val="32"/>
          <w:rtl/>
        </w:rPr>
        <w:t>ـ.</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وقال القاضي عياض: (ثم وقع الإجماع من جميع العلماء على تحريمها إلا الروافض).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وقال الإمام الخطابي: (تحريم المتعة كالإجماع إلا من بعض الشيعة ولا يصح على قاعدتهم في الرجوع في المختلفات إلى علي رضي الله عنه وآل بيته، فقد صح عن علي أنها نسخت، ونقل البيهقي عن جعفر بن محمد أنه سئل عن المتعة فقال: هي الزنا بعينه). أ هـ.</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وقال الإمام القرطبي: (الروايات كلها متفقة على أن زمن إباحة المتعة لم يطل وأنه حرم، ثم أجمع السلف والخلف على تحريمها إلا من لا يلتفت إليه من الروافض). أهـ.</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وهذا الإجماع القطعي في التحريم، مستنده الكتاب والسنة، كما يدل عليه النظر الصحيح أيضاً.</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أما الكتاب: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(1) ففي قوله تعالى: </w:t>
      </w:r>
      <w:r w:rsidRPr="00933645">
        <w:rPr>
          <w:rFonts w:ascii="Traditional Arabic" w:eastAsia="Times New Roman" w:hAnsi="Traditional Arabic" w:cs="Traditional Arabic"/>
          <w:b/>
          <w:bCs/>
          <w:sz w:val="32"/>
          <w:szCs w:val="32"/>
          <w:rtl/>
        </w:rPr>
        <w:t>(والذين هم لفروجهم حافظون إلا على أزواجهم أو ما ملكت أيمانهم فإنهم غير ملومين فمن ابتغى وراء ذلك فأولئك هم العادون).</w:t>
      </w:r>
      <w:r w:rsidRPr="00095628">
        <w:rPr>
          <w:rFonts w:ascii="Traditional Arabic" w:eastAsia="Times New Roman" w:hAnsi="Traditional Arabic" w:cs="Traditional Arabic"/>
          <w:sz w:val="32"/>
          <w:szCs w:val="32"/>
          <w:rtl/>
        </w:rPr>
        <w:t xml:space="preserve"> والمرأة المتمتع بها ليست زوجة، لأن علاقة الزوجية توجب التوارث بين الطرفين، كما توجب على الزوجة العدة في الوفاة والطلاق الثلاث، وهذه أحكام الزوجية في كتاب الله تعالى، والقائلون بالمتعة من الروافض يرون أنه لا توارث بينهما ولا عدة. وهي ليست بملك يمين، وإلا لجاز بيعها وهبتها وإعتاقها، فثبت أن نكاح المتعة من الاعتداء المذموم.</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(2) ومن دلالة القرآن على ذلك أيضاً قوله تعالى: (</w:t>
      </w:r>
      <w:r w:rsidRPr="00933645">
        <w:rPr>
          <w:rFonts w:ascii="Traditional Arabic" w:eastAsia="Times New Roman" w:hAnsi="Traditional Arabic" w:cs="Traditional Arabic"/>
          <w:b/>
          <w:bCs/>
          <w:sz w:val="32"/>
          <w:szCs w:val="32"/>
          <w:rtl/>
        </w:rPr>
        <w:t>وليستعفف الذين لا يجدون نكاحاً حتى يغنيهم الله من فضله)</w:t>
      </w:r>
      <w:r w:rsidRPr="00095628">
        <w:rPr>
          <w:rFonts w:ascii="Traditional Arabic" w:eastAsia="Times New Roman" w:hAnsi="Traditional Arabic" w:cs="Traditional Arabic"/>
          <w:sz w:val="32"/>
          <w:szCs w:val="32"/>
          <w:rtl/>
        </w:rPr>
        <w:t xml:space="preserve"> [النور: 33]. ولو كانت المتعة جائزة لم يأمر بالاستعفاف ولأرشد إلى هذا الأمر اليسير، وقد تحققنا قيام أمر الشريعة على اليسر ونفي الحرج.</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lastRenderedPageBreak/>
        <w:t xml:space="preserve">(3) وكذلك قوله تعالى: </w:t>
      </w:r>
      <w:r w:rsidRPr="00933645">
        <w:rPr>
          <w:rFonts w:ascii="Traditional Arabic" w:eastAsia="Times New Roman" w:hAnsi="Traditional Arabic" w:cs="Traditional Arabic"/>
          <w:b/>
          <w:bCs/>
          <w:sz w:val="32"/>
          <w:szCs w:val="32"/>
          <w:rtl/>
        </w:rPr>
        <w:t>(ومن لم يستطع منكم طولا أن ينكح المحصنات المؤمنات فمما ملكت أيمانكم</w:t>
      </w:r>
      <w:r w:rsidRPr="00095628">
        <w:rPr>
          <w:rFonts w:ascii="Traditional Arabic" w:eastAsia="Times New Roman" w:hAnsi="Traditional Arabic" w:cs="Traditional Arabic"/>
          <w:sz w:val="32"/>
          <w:szCs w:val="32"/>
          <w:rtl/>
        </w:rPr>
        <w:t xml:space="preserve">……) إلى قوله: </w:t>
      </w:r>
      <w:r w:rsidRPr="00933645">
        <w:rPr>
          <w:rFonts w:ascii="Traditional Arabic" w:eastAsia="Times New Roman" w:hAnsi="Traditional Arabic" w:cs="Traditional Arabic"/>
          <w:b/>
          <w:bCs/>
          <w:sz w:val="32"/>
          <w:szCs w:val="32"/>
          <w:rtl/>
        </w:rPr>
        <w:t>(ذلك لمن خشي العنت منكم وأن تصبروا خير لكم)</w:t>
      </w:r>
      <w:r w:rsidRPr="00095628">
        <w:rPr>
          <w:rFonts w:ascii="Traditional Arabic" w:eastAsia="Times New Roman" w:hAnsi="Traditional Arabic" w:cs="Traditional Arabic"/>
          <w:sz w:val="32"/>
          <w:szCs w:val="32"/>
          <w:rtl/>
        </w:rPr>
        <w:t xml:space="preserve"> [النساء: 25] فلو جازت المتعة لما كانت حاجة إلى نكاح الأمة </w:t>
      </w:r>
      <w:proofErr w:type="spellStart"/>
      <w:r w:rsidRPr="00095628">
        <w:rPr>
          <w:rFonts w:ascii="Traditional Arabic" w:eastAsia="Times New Roman" w:hAnsi="Traditional Arabic" w:cs="Traditional Arabic"/>
          <w:sz w:val="32"/>
          <w:szCs w:val="32"/>
          <w:rtl/>
        </w:rPr>
        <w:t>بهذين</w:t>
      </w:r>
      <w:proofErr w:type="spellEnd"/>
      <w:r w:rsidRPr="00095628">
        <w:rPr>
          <w:rFonts w:ascii="Traditional Arabic" w:eastAsia="Times New Roman" w:hAnsi="Traditional Arabic" w:cs="Traditional Arabic"/>
          <w:sz w:val="32"/>
          <w:szCs w:val="32"/>
          <w:rtl/>
        </w:rPr>
        <w:t xml:space="preserve"> الشرطين. عدم الاستطاعة وخوف العنت.</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وأما استشهادهم بقوله تعالى: </w:t>
      </w:r>
      <w:r w:rsidRPr="00933645">
        <w:rPr>
          <w:rFonts w:ascii="Traditional Arabic" w:eastAsia="Times New Roman" w:hAnsi="Traditional Arabic" w:cs="Traditional Arabic"/>
          <w:b/>
          <w:bCs/>
          <w:sz w:val="32"/>
          <w:szCs w:val="32"/>
          <w:rtl/>
        </w:rPr>
        <w:t>(فما استمتعتم به منهن فآتوهن أجورهن فريضة)</w:t>
      </w:r>
      <w:r w:rsidRPr="00095628">
        <w:rPr>
          <w:rFonts w:ascii="Traditional Arabic" w:eastAsia="Times New Roman" w:hAnsi="Traditional Arabic" w:cs="Traditional Arabic"/>
          <w:sz w:val="32"/>
          <w:szCs w:val="32"/>
          <w:rtl/>
        </w:rPr>
        <w:t xml:space="preserve"> [النساء: 24] فهذا لا حجة لهم فيه، بل الاستدلال بذلك على المتعة نوع من تحريف الكلام عن مواضعه ، فسياق الآيات كلها في عقد النكاح الصحيح، فإنه لما ذكر الله تعالى المحرمات من النساء قال: (وأحل لكم ما وراء ذلكم أن تبتغوا بأموالكم محصنين غير مسافحين فما استمتعتم به منهن فآتوهن أجورهن فريضة) إلى أن قال: </w:t>
      </w:r>
      <w:r w:rsidRPr="00933645">
        <w:rPr>
          <w:rFonts w:ascii="Traditional Arabic" w:eastAsia="Times New Roman" w:hAnsi="Traditional Arabic" w:cs="Traditional Arabic"/>
          <w:b/>
          <w:bCs/>
          <w:sz w:val="32"/>
          <w:szCs w:val="32"/>
          <w:rtl/>
        </w:rPr>
        <w:t>(ومن لم يستطع منكم طولاً أن ينكح المحصنات</w:t>
      </w:r>
      <w:r w:rsidRPr="00095628">
        <w:rPr>
          <w:rFonts w:ascii="Traditional Arabic" w:eastAsia="Times New Roman" w:hAnsi="Traditional Arabic" w:cs="Traditional Arabic"/>
          <w:sz w:val="32"/>
          <w:szCs w:val="32"/>
          <w:rtl/>
        </w:rPr>
        <w:t xml:space="preserve">……) [النساء: 25]، فالسياق كله في النكاح.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والآية دالة على أن من تمتع بزوجته بالوطء والدخول لزمه إتمام المهر وإلا فنصفه.</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وأما قراءة {إلى أجل مسمى} فليست قراءة متواترة، ولو سلم صحتها فهي منسوخة كما سيأتي، على أنه ليس فيها دلالة على المتعة، وإلا لكانت المتعة لا تجوز مدة العمر كله وأبدا، وإنما إلى أجل مسمى، وهذا لا تقول به الشيعة، نعني اشتراط كون المتعة إلى أجل وأنها لا تجوز مدة العمر، فبطل استدلالهم بهذه القراءة.</w:t>
      </w:r>
    </w:p>
    <w:p w:rsidR="00095628" w:rsidRPr="00933645" w:rsidRDefault="00095628" w:rsidP="00095628">
      <w:pPr>
        <w:spacing w:line="440" w:lineRule="exact"/>
        <w:jc w:val="both"/>
        <w:rPr>
          <w:rFonts w:ascii="Traditional Arabic" w:eastAsia="Times New Roman" w:hAnsi="Traditional Arabic" w:cs="Traditional Arabic"/>
          <w:b/>
          <w:bCs/>
          <w:sz w:val="32"/>
          <w:szCs w:val="32"/>
          <w:rtl/>
        </w:rPr>
      </w:pPr>
      <w:r w:rsidRPr="00933645">
        <w:rPr>
          <w:rFonts w:ascii="Traditional Arabic" w:eastAsia="Times New Roman" w:hAnsi="Traditional Arabic" w:cs="Traditional Arabic"/>
          <w:b/>
          <w:bCs/>
          <w:sz w:val="32"/>
          <w:szCs w:val="32"/>
          <w:rtl/>
        </w:rPr>
        <w:t xml:space="preserve">وأما السنة النبوية: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(1) فما رواه مسلم في صحيحه من حديث سَـبُرة الجهني أنه كان مع رسول الله صلى الله عليه وسلم فقال: "يا أيها الناس إني قد كنت أذنت لكم في الاستمتاع من النساء وإن الله قد حرم ذلك إلى يوم القيامة فمن كان عنده منهن شيء فليخل سبيله ولا تأخذوا مما آتيتموهن شيئاً".</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(2) وما رواه البخاري ومسلم من حديث الحسن وعبد الله ابني محمد ابن الحنفية عن أبيهما أنه سمع علي بن أبي طالب يقول لابن عباس: "نهى رسول الله صلى الله عليه وسلم عن متعة النساء يوم خيبر وعن أكل لحوم الحمر الإنسية".</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(3) وعن سَـبُرة الجهني قال: "أمرنا رسول الله صلى الله عليه وسلم بالمتعة عام الفتح حين دخلنا مكة ثم لم نخرج منها حتى نهانا عنها" رواه مسلم.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(4) وعن سَـبُرة الجهني أيضا أن رسول الله صلى الله عليه وسلم نهى عن المتعة وقال: (ألا إنها حرام من يومكم هذا إلى يوم القيامة، ومن كان أعطى شيئاً فلا يأخذه) رواه مسلم.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فهذه الأحاديث تدل على أن تحريم المتعة هو آخر الأمرين، وأنه محرم إلى يوم القيامة. </w:t>
      </w:r>
    </w:p>
    <w:p w:rsidR="00095628" w:rsidRPr="00933645" w:rsidRDefault="00095628" w:rsidP="00095628">
      <w:pPr>
        <w:spacing w:line="440" w:lineRule="exact"/>
        <w:jc w:val="both"/>
        <w:rPr>
          <w:rFonts w:ascii="Traditional Arabic" w:eastAsia="Times New Roman" w:hAnsi="Traditional Arabic" w:cs="Traditional Arabic"/>
          <w:b/>
          <w:bCs/>
          <w:sz w:val="32"/>
          <w:szCs w:val="32"/>
          <w:rtl/>
        </w:rPr>
      </w:pPr>
      <w:r w:rsidRPr="00933645">
        <w:rPr>
          <w:rFonts w:ascii="Traditional Arabic" w:eastAsia="Times New Roman" w:hAnsi="Traditional Arabic" w:cs="Traditional Arabic"/>
          <w:b/>
          <w:bCs/>
          <w:sz w:val="32"/>
          <w:szCs w:val="32"/>
          <w:rtl/>
        </w:rPr>
        <w:t>وأما النظر الصحيح:</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فإن النظر الصحيح يدل على تحريم المتعة، وذلك لكونها مشتملة على مفاسد متنوعة كلها تعارض الشرع: منها كما أفاد صاحب التحفة </w:t>
      </w:r>
      <w:proofErr w:type="spellStart"/>
      <w:r w:rsidRPr="00095628">
        <w:rPr>
          <w:rFonts w:ascii="Traditional Arabic" w:eastAsia="Times New Roman" w:hAnsi="Traditional Arabic" w:cs="Traditional Arabic"/>
          <w:sz w:val="32"/>
          <w:szCs w:val="32"/>
          <w:rtl/>
        </w:rPr>
        <w:t>الاثناعشرية</w:t>
      </w:r>
      <w:proofErr w:type="spellEnd"/>
      <w:r w:rsidRPr="00095628">
        <w:rPr>
          <w:rFonts w:ascii="Traditional Arabic" w:eastAsia="Times New Roman" w:hAnsi="Traditional Arabic" w:cs="Traditional Arabic"/>
          <w:sz w:val="32"/>
          <w:szCs w:val="32"/>
          <w:rtl/>
        </w:rPr>
        <w:t xml:space="preserve"> أنها تضييع الأولاد، فإن أولاد الرجل إذا كانوا متشردين في كل بلدة ولا يكونون عنده فلا يمكنه أن يقوم بتربيتهم </w:t>
      </w:r>
      <w:proofErr w:type="spellStart"/>
      <w:r w:rsidRPr="00095628">
        <w:rPr>
          <w:rFonts w:ascii="Traditional Arabic" w:eastAsia="Times New Roman" w:hAnsi="Traditional Arabic" w:cs="Traditional Arabic"/>
          <w:sz w:val="32"/>
          <w:szCs w:val="32"/>
          <w:rtl/>
        </w:rPr>
        <w:t>فينشأون</w:t>
      </w:r>
      <w:proofErr w:type="spellEnd"/>
      <w:r w:rsidRPr="00095628">
        <w:rPr>
          <w:rFonts w:ascii="Traditional Arabic" w:eastAsia="Times New Roman" w:hAnsi="Traditional Arabic" w:cs="Traditional Arabic"/>
          <w:sz w:val="32"/>
          <w:szCs w:val="32"/>
          <w:rtl/>
        </w:rPr>
        <w:t xml:space="preserve"> من غير تربية كأولاد الزنا، ولو فرضنا أولئك الأولاد إناثا كان الخزي أزيد، لأن نكاحهن لا يمكن بالأكفاء أصلا. ومنها احتمال </w:t>
      </w:r>
      <w:r w:rsidRPr="00095628">
        <w:rPr>
          <w:rFonts w:ascii="Traditional Arabic" w:eastAsia="Times New Roman" w:hAnsi="Traditional Arabic" w:cs="Traditional Arabic"/>
          <w:sz w:val="32"/>
          <w:szCs w:val="32"/>
          <w:rtl/>
        </w:rPr>
        <w:lastRenderedPageBreak/>
        <w:t xml:space="preserve">وطء موطوءة الأب للابن، بالمتعة أو بالنكاح أو بالعكس، بل وطء البنت وبنت البنت وبنت الابن، والأخت وبنت الأخت وغيرهن من المحارم في بعض الصور، لأن العلم بحمل المرأة المتمتع بها في مدة شهر واحد أو أزيد ربما تعذر، لاسيما إن وقعت المتعة في سفر، فإذا تكرر هذا في مجموعة أسفار، وولدت كل واحدة منهن بنتاً، فربما رجع هذا الرجل إلى هذا المكان بعد خمسة عشر عاماً مثلاً، أو مر إخوته أو بنوه بتلك المنازل، فيفعلون مع تلك البنات متعة أو ينكحوهن. ومن المفاسد: تعطيل ميراث من ولد بالمتعة، فإن آباءهم وإخوتهم مجهولون ولا يمكن تقسيم الميراث ما لم يعلم حصر الورثة في العدد.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ومنها اختلاط الماء في الرحم وخاصة في المتعة الدورية، وهي موجودة في كتب الشيعة، وصورتها: أن يستمتع جماعة من امرأة واحدة ويقروا النوبة لكل منهم فيختلط ماؤهم، وهذا من أعظم المحرمات لما فيه من اختلاط الأنساب.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قال الإمام النووي : (والصواب المختار أن التحريم والإباحة كانا مرتين، وكانت حلالا قبل خيبر ثم أبيحت يوم فتح مكة، وهو يوم </w:t>
      </w:r>
      <w:proofErr w:type="spellStart"/>
      <w:r w:rsidRPr="00095628">
        <w:rPr>
          <w:rFonts w:ascii="Traditional Arabic" w:eastAsia="Times New Roman" w:hAnsi="Traditional Arabic" w:cs="Traditional Arabic"/>
          <w:sz w:val="32"/>
          <w:szCs w:val="32"/>
          <w:rtl/>
        </w:rPr>
        <w:t>أوطاس</w:t>
      </w:r>
      <w:proofErr w:type="spellEnd"/>
      <w:r w:rsidRPr="00095628">
        <w:rPr>
          <w:rFonts w:ascii="Traditional Arabic" w:eastAsia="Times New Roman" w:hAnsi="Traditional Arabic" w:cs="Traditional Arabic"/>
          <w:sz w:val="32"/>
          <w:szCs w:val="32"/>
          <w:rtl/>
        </w:rPr>
        <w:t xml:space="preserve"> لاتصالهما، ثم حرمت يومئذ بعد ثلاثة أيام تحريماً مؤبداً إلى يوم القيامة واستمر التحريم) أهـ. شرح مسلم 3/553.</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وهذه بعض الأحاديث الدالة على الإباحة ثم التحريم: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1. عن إياس بن سلمة عن أبيه قال : (رخص رسول الله صلى الله عليه وسلم عام </w:t>
      </w:r>
      <w:proofErr w:type="spellStart"/>
      <w:r w:rsidRPr="00095628">
        <w:rPr>
          <w:rFonts w:ascii="Traditional Arabic" w:eastAsia="Times New Roman" w:hAnsi="Traditional Arabic" w:cs="Traditional Arabic"/>
          <w:sz w:val="32"/>
          <w:szCs w:val="32"/>
          <w:rtl/>
        </w:rPr>
        <w:t>أوطاس</w:t>
      </w:r>
      <w:proofErr w:type="spellEnd"/>
      <w:r w:rsidRPr="00095628">
        <w:rPr>
          <w:rFonts w:ascii="Traditional Arabic" w:eastAsia="Times New Roman" w:hAnsi="Traditional Arabic" w:cs="Traditional Arabic"/>
          <w:sz w:val="32"/>
          <w:szCs w:val="32"/>
          <w:rtl/>
        </w:rPr>
        <w:t xml:space="preserve"> في المتعة ثلاثا ثم نهى عنها). رواه مسلم.</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2. وعن سَـبُرة الجهني انه غزا مع رسول الله صلى الله عليه وسلم فتح مكة، قال : (فأقمنا بها خمس عشرة، فأذن لنا رسول الله صلى الله عليه وسلم في متعة النساء ……. فلم نخرج حتى حرمها رسول الله صلى الله علي وسلم) رواه مسلم.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 قد جاء عن بعض الصحابة إباحة المتعة، كابن عباس رضي الله عنه، وخصها بحالة الاضطرار، لكن جاء رجوعه عن المسألة، وسبق ذكر إنكار علي رضي الله عنه عليه.</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أما قول جابر رضي الله عنه : (كنا نستمتع على عهد رسول الله وأبي بكر، حتى نهى عنه عمر في شأن عمرو بن حريث). وقوله : (ثم نهانا عمر فلم نعد لها) رواهما مسلم.</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قال النووي : (هذا محمول على أن الذي استمتع في عهد أبي بكر وعمر لم يبلغه النسخ) أهـ.</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قال الحافظ في الفتح ( ومما يستفاد أيضاً أن عمر لم ينه عنها اجتهاداً، وإنما نهى عنها مستنداً إلى نهي رسول الله صلى الله عليه وسلم، وقد وقع التصريح بذلك فيما أخرجه ابن ماجة من طريق أبي بكر بن حفص عن ابن عمر قال : (لما ولي عمر خطب فقال : إن رسول الله صلى الله عليه وسلم أذن لنا في المتعة ثلاثا ثم حرمها). وأخرج ابن المنذر والبيهقي من طريق سالم بن عبد الله بن عمر عن أبيه قال: (صعد عمر المنبر فحمد الله وأثنى عليه ثم قال : ما بال رجال ينكحون هذه المتعة بعد نهي رسول الله صلى الله عليه وسلم) أهـ من الفتح 9/77.</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lastRenderedPageBreak/>
        <w:t>وتسليم الصحابة لعمر رضي الله عنه وموافقتهم له دليل على صحة حجته رضي الله عنه، كما قال الإمام الطحاوي: (خطب عمر فنهى عن المتعة ونقل ذلك عن النبي صلى الله عليه وسلم فلم ينكر عليه ذلك منكر، وفى هذا دليل على متابعتهم له على ما نهى عنه) انتهى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وأيضا </w:t>
      </w:r>
      <w:proofErr w:type="spellStart"/>
      <w:r w:rsidRPr="00095628">
        <w:rPr>
          <w:rFonts w:ascii="Traditional Arabic" w:eastAsia="Times New Roman" w:hAnsi="Traditional Arabic" w:cs="Traditional Arabic"/>
          <w:sz w:val="32"/>
          <w:szCs w:val="32"/>
          <w:rtl/>
        </w:rPr>
        <w:t>لايجوزأن</w:t>
      </w:r>
      <w:proofErr w:type="spellEnd"/>
      <w:r w:rsidRPr="00095628">
        <w:rPr>
          <w:rFonts w:ascii="Traditional Arabic" w:eastAsia="Times New Roman" w:hAnsi="Traditional Arabic" w:cs="Traditional Arabic"/>
          <w:sz w:val="32"/>
          <w:szCs w:val="32"/>
          <w:rtl/>
        </w:rPr>
        <w:t xml:space="preserve"> يقال: ( المتعة زنا كيف يحلل الرسول صلى الله عليه وسلم الزنا لفترة ؟ ) لوجود الفرق بين الأحكام في بداية التشريع وبعد نهايته حيث كان البعض منها ينسخ وبعضها يبقى وفق مراد الله سبحانه وتعالى حيث يقول : (</w:t>
      </w:r>
      <w:proofErr w:type="spellStart"/>
      <w:r w:rsidRPr="00095628">
        <w:rPr>
          <w:rFonts w:ascii="Traditional Arabic" w:eastAsia="Times New Roman" w:hAnsi="Traditional Arabic" w:cs="Traditional Arabic"/>
          <w:sz w:val="32"/>
          <w:szCs w:val="32"/>
          <w:rtl/>
        </w:rPr>
        <w:t>ماننسخ</w:t>
      </w:r>
      <w:proofErr w:type="spellEnd"/>
      <w:r w:rsidRPr="00095628">
        <w:rPr>
          <w:rFonts w:ascii="Traditional Arabic" w:eastAsia="Times New Roman" w:hAnsi="Traditional Arabic" w:cs="Traditional Arabic"/>
          <w:sz w:val="32"/>
          <w:szCs w:val="32"/>
          <w:rtl/>
        </w:rPr>
        <w:t xml:space="preserve"> من آيةٍ </w:t>
      </w:r>
      <w:proofErr w:type="spellStart"/>
      <w:r w:rsidRPr="00095628">
        <w:rPr>
          <w:rFonts w:ascii="Traditional Arabic" w:eastAsia="Times New Roman" w:hAnsi="Traditional Arabic" w:cs="Traditional Arabic"/>
          <w:sz w:val="32"/>
          <w:szCs w:val="32"/>
          <w:rtl/>
        </w:rPr>
        <w:t>أوننسها</w:t>
      </w:r>
      <w:proofErr w:type="spellEnd"/>
      <w:r w:rsidRPr="00095628">
        <w:rPr>
          <w:rFonts w:ascii="Traditional Arabic" w:eastAsia="Times New Roman" w:hAnsi="Traditional Arabic" w:cs="Traditional Arabic"/>
          <w:sz w:val="32"/>
          <w:szCs w:val="32"/>
          <w:rtl/>
        </w:rPr>
        <w:t xml:space="preserve"> نأت بخير منها أو مثلها ألم تعلم أن الله على كل شيء قدير) [ البقرة : 106]، فالنسخ </w:t>
      </w:r>
      <w:proofErr w:type="spellStart"/>
      <w:r w:rsidRPr="00095628">
        <w:rPr>
          <w:rFonts w:ascii="Traditional Arabic" w:eastAsia="Times New Roman" w:hAnsi="Traditional Arabic" w:cs="Traditional Arabic"/>
          <w:sz w:val="32"/>
          <w:szCs w:val="32"/>
          <w:rtl/>
        </w:rPr>
        <w:t>أوالإباحة</w:t>
      </w:r>
      <w:proofErr w:type="spellEnd"/>
      <w:r w:rsidRPr="00095628">
        <w:rPr>
          <w:rFonts w:ascii="Traditional Arabic" w:eastAsia="Times New Roman" w:hAnsi="Traditional Arabic" w:cs="Traditional Arabic"/>
          <w:sz w:val="32"/>
          <w:szCs w:val="32"/>
          <w:rtl/>
        </w:rPr>
        <w:t xml:space="preserve"> لحكم ما في فترة ثم تحريمه </w:t>
      </w:r>
      <w:proofErr w:type="spellStart"/>
      <w:r w:rsidRPr="00095628">
        <w:rPr>
          <w:rFonts w:ascii="Traditional Arabic" w:eastAsia="Times New Roman" w:hAnsi="Traditional Arabic" w:cs="Traditional Arabic"/>
          <w:sz w:val="32"/>
          <w:szCs w:val="32"/>
          <w:rtl/>
        </w:rPr>
        <w:t>لايجوز</w:t>
      </w:r>
      <w:proofErr w:type="spellEnd"/>
      <w:r w:rsidRPr="00095628">
        <w:rPr>
          <w:rFonts w:ascii="Traditional Arabic" w:eastAsia="Times New Roman" w:hAnsi="Traditional Arabic" w:cs="Traditional Arabic"/>
          <w:sz w:val="32"/>
          <w:szCs w:val="32"/>
          <w:rtl/>
        </w:rPr>
        <w:t xml:space="preserve"> الاعتراض عليه، لأنه من لدن حكيم خبير سبحانه وتعالى، ولما أبيحت المتعة في أول الإسلام لم تكن ( زنا ) حال إباحتها ، وإنما تأخذ حكم الزنا بعد التحريم واستقرار الأحكام كما هو معلوم.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والله علم.</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p>
    <w:p w:rsidR="00095628" w:rsidRPr="00933645" w:rsidRDefault="00095628" w:rsidP="00933645">
      <w:pPr>
        <w:spacing w:line="440" w:lineRule="exact"/>
        <w:jc w:val="both"/>
        <w:rPr>
          <w:rFonts w:ascii="Traditional Arabic" w:eastAsia="Times New Roman" w:hAnsi="Traditional Arabic" w:cs="Traditional Arabic"/>
          <w:b/>
          <w:bCs/>
          <w:sz w:val="32"/>
          <w:szCs w:val="32"/>
          <w:rtl/>
        </w:rPr>
      </w:pPr>
      <w:r w:rsidRPr="00933645">
        <w:rPr>
          <w:rFonts w:ascii="Traditional Arabic" w:eastAsia="Times New Roman" w:hAnsi="Traditional Arabic" w:cs="Traditional Arabic"/>
          <w:b/>
          <w:bCs/>
          <w:sz w:val="32"/>
          <w:szCs w:val="32"/>
          <w:rtl/>
        </w:rPr>
        <w:t>الظَّهار هو</w:t>
      </w:r>
      <w:r w:rsidR="00933645">
        <w:rPr>
          <w:rFonts w:ascii="Traditional Arabic" w:eastAsia="Times New Roman" w:hAnsi="Traditional Arabic" w:cs="Traditional Arabic" w:hint="cs"/>
          <w:sz w:val="32"/>
          <w:szCs w:val="32"/>
          <w:rtl/>
        </w:rPr>
        <w:t xml:space="preserve"> :</w:t>
      </w:r>
      <w:r w:rsidRPr="00095628">
        <w:rPr>
          <w:rFonts w:ascii="Traditional Arabic" w:eastAsia="Times New Roman" w:hAnsi="Traditional Arabic" w:cs="Traditional Arabic"/>
          <w:sz w:val="32"/>
          <w:szCs w:val="32"/>
          <w:rtl/>
        </w:rPr>
        <w:t xml:space="preserve"> أن يقول الرجل لزوجته : أنتِ عليّ كَظَهر أمي ، ونحو ذلك مما يُحرِّم الزوجة على زوجها ، وهذا القول سماه الله مُنكراً من القول وزورا ، فقال تعالى : </w:t>
      </w:r>
      <w:r w:rsidRPr="00933645">
        <w:rPr>
          <w:rFonts w:ascii="Traditional Arabic" w:eastAsia="Times New Roman" w:hAnsi="Traditional Arabic" w:cs="Traditional Arabic"/>
          <w:b/>
          <w:bCs/>
          <w:sz w:val="32"/>
          <w:szCs w:val="32"/>
          <w:rtl/>
        </w:rPr>
        <w:t xml:space="preserve">(الَّذِينَ يُظَاهِرُونَ مِنْكُمْ مِنْ نِسَائِهِمْ مَا هُنَّ أُمَّهَاتِهِمْ إِنْ أُمَّهَاتُهُمْ إِلاَّ اللاَّئِي وَلَدْنَهُمْ وَإِنَّهُمْ لَيَقُولُونَ مُنْكَرًا مِنَ الْقَوْلِ وَزُورًا وَإِنَّ اللَّهَ لَعَفُوٌّ غَفُورٌ) </w:t>
      </w:r>
    </w:p>
    <w:p w:rsidR="00095628" w:rsidRPr="00933645" w:rsidRDefault="00095628" w:rsidP="00095628">
      <w:p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sz w:val="32"/>
          <w:szCs w:val="32"/>
          <w:rtl/>
        </w:rPr>
        <w:t xml:space="preserve">ومن قال مثل هذا القول فلا يجوز له أن يَقْرَب أهله إلا بعد أن يُكفِّر كفارة مُغلّظة ، لقوله تعالى : </w:t>
      </w:r>
      <w:r w:rsidRPr="00933645">
        <w:rPr>
          <w:rFonts w:ascii="Traditional Arabic" w:eastAsia="Times New Roman" w:hAnsi="Traditional Arabic" w:cs="Traditional Arabic"/>
          <w:b/>
          <w:bCs/>
          <w:sz w:val="32"/>
          <w:szCs w:val="32"/>
          <w:rtl/>
        </w:rPr>
        <w:t>(وَالَّذِينَ يُظَاهِرُونَ مِنْ نِسَائِهِمْ ثُمَّ يَعُودُونَ لِمَا قَالُوا فَتَحْرِيرُ رَقَبَةٍ مِنْ قَبْلِ أَنْ يَتَمَاسَّا ذَلِكُمْ تُوعَظُونَ بِهِ وَاللَّهُ بِمَا تَعْمَلُونَ خَبِيرٌ (3) فَمَنْ لَمْ يَجِدْ فَصِيَامُ شَهْرَيْنِ مُتَتَابِعَيْنِ مِنْ قَبْلِ أَنْ يَتَمَاسَّا فَمَنْ لَمْ يَسْتَطِعْ فَإِطْعَامُ سِتِّينَ مِسْكِينًا ذَلِكَ لِتُؤْمِنُوا بِاللَّهِ وَرَسُولِهِ وَتِلْكَ حُدُودُ اللَّهِ وَلِلْكَافِرِينَ عَذَابٌ أَلِيمٌ)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933645">
        <w:rPr>
          <w:rFonts w:ascii="Traditional Arabic" w:eastAsia="Times New Roman" w:hAnsi="Traditional Arabic" w:cs="Traditional Arabic"/>
          <w:b/>
          <w:bCs/>
          <w:sz w:val="32"/>
          <w:szCs w:val="32"/>
          <w:rtl/>
        </w:rPr>
        <w:t>أما الإيلاء</w:t>
      </w:r>
      <w:r w:rsidRPr="00095628">
        <w:rPr>
          <w:rFonts w:ascii="Traditional Arabic" w:eastAsia="Times New Roman" w:hAnsi="Traditional Arabic" w:cs="Traditional Arabic"/>
          <w:sz w:val="32"/>
          <w:szCs w:val="32"/>
          <w:rtl/>
        </w:rPr>
        <w:t xml:space="preserve"> فأصله من </w:t>
      </w:r>
      <w:proofErr w:type="spellStart"/>
      <w:r w:rsidRPr="00095628">
        <w:rPr>
          <w:rFonts w:ascii="Traditional Arabic" w:eastAsia="Times New Roman" w:hAnsi="Traditional Arabic" w:cs="Traditional Arabic"/>
          <w:sz w:val="32"/>
          <w:szCs w:val="32"/>
          <w:rtl/>
        </w:rPr>
        <w:t>من</w:t>
      </w:r>
      <w:proofErr w:type="spellEnd"/>
      <w:r w:rsidRPr="00095628">
        <w:rPr>
          <w:rFonts w:ascii="Traditional Arabic" w:eastAsia="Times New Roman" w:hAnsi="Traditional Arabic" w:cs="Traditional Arabic"/>
          <w:sz w:val="32"/>
          <w:szCs w:val="32"/>
          <w:rtl/>
        </w:rPr>
        <w:t xml:space="preserve"> الأليـّة ، وهي اليمين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وهو بِيَدِ صاحبه ، متى ما شاء رَجَع عنه ، فإن رَجَع عنه قبل انتهاء المدّة كَفَّر عن يمينه ، وإن رَجَع بعد انتهاء المدة لم يُكفِّر .</w:t>
      </w:r>
    </w:p>
    <w:p w:rsidR="00095628" w:rsidRPr="00933645" w:rsidRDefault="00095628" w:rsidP="00095628">
      <w:pPr>
        <w:spacing w:line="440" w:lineRule="exact"/>
        <w:jc w:val="both"/>
        <w:rPr>
          <w:rFonts w:ascii="Traditional Arabic" w:eastAsia="Times New Roman" w:hAnsi="Traditional Arabic" w:cs="Traditional Arabic"/>
          <w:b/>
          <w:bCs/>
          <w:sz w:val="32"/>
          <w:szCs w:val="32"/>
          <w:rtl/>
        </w:rPr>
      </w:pPr>
      <w:r w:rsidRPr="00095628">
        <w:rPr>
          <w:rFonts w:ascii="Traditional Arabic" w:eastAsia="Times New Roman" w:hAnsi="Traditional Arabic" w:cs="Traditional Arabic"/>
          <w:sz w:val="32"/>
          <w:szCs w:val="32"/>
          <w:rtl/>
        </w:rPr>
        <w:t xml:space="preserve">إلا أنه لا يجوز أن يتعدّى الإيلاء أربعة أشهر ، لقوله تعالى : </w:t>
      </w:r>
      <w:r w:rsidRPr="00933645">
        <w:rPr>
          <w:rFonts w:ascii="Traditional Arabic" w:eastAsia="Times New Roman" w:hAnsi="Traditional Arabic" w:cs="Traditional Arabic"/>
          <w:b/>
          <w:bCs/>
          <w:sz w:val="32"/>
          <w:szCs w:val="32"/>
          <w:rtl/>
        </w:rPr>
        <w:t>(لِلَّذِينَ يُؤْلُونَ مِنْ نِسَائِهِمْ تَرَبُّصُ أَرْبَعَةِ أَشْهُرٍ فَإِنْ فَاءُوا فَإِنَّ اللَّهَ غَفُورٌ رَحِيمٌ)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قال عبد الله بن عباس رضي الله عنهما : كان إيلاء الجاهلية السنة والسنتين وأكثر من ذلك يقصدون بذلك إيذاء المرأة عند المساءة ، فَوَقَّتَ لهم أربعة أشهر ، فمن </w:t>
      </w:r>
      <w:proofErr w:type="spellStart"/>
      <w:r w:rsidRPr="00095628">
        <w:rPr>
          <w:rFonts w:ascii="Traditional Arabic" w:eastAsia="Times New Roman" w:hAnsi="Traditional Arabic" w:cs="Traditional Arabic"/>
          <w:sz w:val="32"/>
          <w:szCs w:val="32"/>
          <w:rtl/>
        </w:rPr>
        <w:t>آلى</w:t>
      </w:r>
      <w:proofErr w:type="spellEnd"/>
      <w:r w:rsidRPr="00095628">
        <w:rPr>
          <w:rFonts w:ascii="Traditional Arabic" w:eastAsia="Times New Roman" w:hAnsi="Traditional Arabic" w:cs="Traditional Arabic"/>
          <w:sz w:val="32"/>
          <w:szCs w:val="32"/>
          <w:rtl/>
        </w:rPr>
        <w:t xml:space="preserve"> بأقل من ذلك فليس بإيلاء حكمي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وقال القرطبي : وقال الجمهور : الإيلاء هو أن يحلف ألا يطأ أكثر من أربعة أشهر ، فإن حلف على أربعة فما دونها لا يكون موليا ، وكانت عندهم يمينا محضا . اهـ .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قال ابن كثير في قوله تعالى : (لِلَّذِينَ يُؤْلُونَ مِنْ نِسَائِهِمْ) : أي يَحْلِفون على ترك الجماع من نسائهم . فيه دلالة على أن الإيلاء يختص بالزوجات دون الإماء ،كما هو مذهب الجمهور (تَرَبُّصُ أَرْبَعَةِ أَشْهُرٍ) أي ينتظر الزوج أربعة أشهر من حين الحلف ثم يُوقَف ويُطَالَب بالفيئة أو الطلاق . ولهذا قال (فَإِنْ </w:t>
      </w:r>
      <w:r w:rsidRPr="00095628">
        <w:rPr>
          <w:rFonts w:ascii="Traditional Arabic" w:eastAsia="Times New Roman" w:hAnsi="Traditional Arabic" w:cs="Traditional Arabic"/>
          <w:sz w:val="32"/>
          <w:szCs w:val="32"/>
          <w:rtl/>
        </w:rPr>
        <w:lastRenderedPageBreak/>
        <w:t xml:space="preserve">فَاءُوا) أي رجعوا إلى ما كانوا عليه ، وهو كناية عن الجماع . قاله ابن عباس ومسروق والشعبي وسعيد بن جبير ، وغير واحد ومنهم بن جرير رحمه الله . اهـ .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والصحيح أن ما دون الأربعة أشهر يُعدّ إيلاء . ففي الصحيحين من حديث أم سلمة رضي الله عنها أن النبي صلى الله عليه وسلم </w:t>
      </w:r>
      <w:proofErr w:type="spellStart"/>
      <w:r w:rsidRPr="00095628">
        <w:rPr>
          <w:rFonts w:ascii="Traditional Arabic" w:eastAsia="Times New Roman" w:hAnsi="Traditional Arabic" w:cs="Traditional Arabic"/>
          <w:sz w:val="32"/>
          <w:szCs w:val="32"/>
          <w:rtl/>
        </w:rPr>
        <w:t>آلى</w:t>
      </w:r>
      <w:proofErr w:type="spellEnd"/>
      <w:r w:rsidRPr="00095628">
        <w:rPr>
          <w:rFonts w:ascii="Traditional Arabic" w:eastAsia="Times New Roman" w:hAnsi="Traditional Arabic" w:cs="Traditional Arabic"/>
          <w:sz w:val="32"/>
          <w:szCs w:val="32"/>
          <w:rtl/>
        </w:rPr>
        <w:t xml:space="preserve"> من نسائه شهرا ، فلما مضى تسعة وعشرون يوما غدا أو راح ، فقيل له : إنك حَلَفْتَ أن لا تدخل شهرا . فقال : إن الشهر يكون تسعة وعشرين يوما .</w:t>
      </w:r>
    </w:p>
    <w:p w:rsidR="00095628" w:rsidRPr="00095628" w:rsidRDefault="00095628" w:rsidP="00095628">
      <w:pPr>
        <w:spacing w:line="440" w:lineRule="exact"/>
        <w:jc w:val="both"/>
        <w:rPr>
          <w:rFonts w:ascii="Traditional Arabic" w:eastAsia="Times New Roman" w:hAnsi="Traditional Arabic" w:cs="Traditional Arabic"/>
          <w:sz w:val="32"/>
          <w:szCs w:val="32"/>
          <w:rtl/>
        </w:rPr>
      </w:pPr>
    </w:p>
    <w:p w:rsidR="00095628" w:rsidRPr="00095628" w:rsidRDefault="00095628" w:rsidP="00095628">
      <w:pPr>
        <w:spacing w:line="440" w:lineRule="exact"/>
        <w:jc w:val="both"/>
        <w:rPr>
          <w:rFonts w:ascii="Traditional Arabic" w:eastAsia="Times New Roman" w:hAnsi="Traditional Arabic" w:cs="Traditional Arabic"/>
          <w:sz w:val="32"/>
          <w:szCs w:val="32"/>
          <w:rtl/>
        </w:rPr>
      </w:pPr>
      <w:r w:rsidRPr="00095628">
        <w:rPr>
          <w:rFonts w:ascii="Traditional Arabic" w:eastAsia="Times New Roman" w:hAnsi="Traditional Arabic" w:cs="Traditional Arabic"/>
          <w:sz w:val="32"/>
          <w:szCs w:val="32"/>
          <w:rtl/>
        </w:rPr>
        <w:t xml:space="preserve">قال القرطبي في تفسير الآية : ويلزم الإيلاء كل من يلزمه الطلاق ، فالحر والعبد والسكران يلزمه الإيلاء ، وكذلك السفيه والمولَّى عليه إذا كان بالغا غير مجنون ، وكذلك الخصي إذا لم يكن </w:t>
      </w:r>
      <w:proofErr w:type="spellStart"/>
      <w:r w:rsidRPr="00095628">
        <w:rPr>
          <w:rFonts w:ascii="Traditional Arabic" w:eastAsia="Times New Roman" w:hAnsi="Traditional Arabic" w:cs="Traditional Arabic"/>
          <w:sz w:val="32"/>
          <w:szCs w:val="32"/>
          <w:rtl/>
        </w:rPr>
        <w:t>مجبوبا</w:t>
      </w:r>
      <w:proofErr w:type="spellEnd"/>
      <w:r w:rsidRPr="00095628">
        <w:rPr>
          <w:rFonts w:ascii="Traditional Arabic" w:eastAsia="Times New Roman" w:hAnsi="Traditional Arabic" w:cs="Traditional Arabic"/>
          <w:sz w:val="32"/>
          <w:szCs w:val="32"/>
          <w:rtl/>
        </w:rPr>
        <w:t xml:space="preserve"> ، والشيخ إذا كان فيه بقية رمق ونشاط . اهـ .</w:t>
      </w:r>
    </w:p>
    <w:p w:rsidR="00095628" w:rsidRPr="00095628" w:rsidRDefault="00095628" w:rsidP="00095628">
      <w:pPr>
        <w:spacing w:line="440" w:lineRule="exact"/>
        <w:jc w:val="both"/>
        <w:rPr>
          <w:rFonts w:eastAsia="Times New Roman" w:cs="Traditional Arabic"/>
          <w:b/>
          <w:bCs/>
          <w:sz w:val="32"/>
          <w:szCs w:val="32"/>
          <w:rtl/>
        </w:rPr>
      </w:pPr>
    </w:p>
    <w:p w:rsidR="002E5A65" w:rsidRPr="00095628" w:rsidRDefault="002E5A65" w:rsidP="00B232AB">
      <w:pPr>
        <w:spacing w:line="440" w:lineRule="exact"/>
        <w:jc w:val="both"/>
        <w:rPr>
          <w:rFonts w:eastAsia="Times New Roman" w:cs="Traditional Arabic"/>
          <w:b/>
          <w:bCs/>
          <w:sz w:val="32"/>
          <w:szCs w:val="32"/>
          <w:rtl/>
        </w:rPr>
      </w:pPr>
    </w:p>
    <w:p w:rsidR="002E5A65" w:rsidRPr="00095628" w:rsidRDefault="002E5A65" w:rsidP="00B232AB">
      <w:pPr>
        <w:spacing w:line="440" w:lineRule="exact"/>
        <w:jc w:val="both"/>
        <w:rPr>
          <w:rFonts w:eastAsia="Times New Roman" w:cs="Traditional Arabic"/>
          <w:b/>
          <w:bCs/>
          <w:sz w:val="32"/>
          <w:szCs w:val="32"/>
          <w:rtl/>
        </w:rPr>
      </w:pPr>
    </w:p>
    <w:p w:rsidR="002E5A65" w:rsidRPr="00095628" w:rsidRDefault="002E5A65" w:rsidP="00B232AB">
      <w:pPr>
        <w:spacing w:line="440" w:lineRule="exact"/>
        <w:jc w:val="both"/>
        <w:rPr>
          <w:rFonts w:eastAsia="Times New Roman" w:cs="Traditional Arabic"/>
          <w:b/>
          <w:bCs/>
          <w:sz w:val="32"/>
          <w:szCs w:val="32"/>
          <w:rtl/>
        </w:rPr>
      </w:pPr>
    </w:p>
    <w:p w:rsidR="002E5A65" w:rsidRPr="00095628" w:rsidRDefault="002E5A65" w:rsidP="00B232AB">
      <w:pPr>
        <w:spacing w:line="440" w:lineRule="exact"/>
        <w:jc w:val="both"/>
        <w:rPr>
          <w:rFonts w:eastAsia="Times New Roman" w:cs="Traditional Arabic"/>
          <w:b/>
          <w:bCs/>
          <w:sz w:val="32"/>
          <w:szCs w:val="32"/>
          <w:rtl/>
        </w:rPr>
      </w:pPr>
    </w:p>
    <w:p w:rsidR="002E5A65" w:rsidRPr="00095628" w:rsidRDefault="002E5A65" w:rsidP="00B232AB">
      <w:pPr>
        <w:spacing w:line="440" w:lineRule="exact"/>
        <w:jc w:val="both"/>
        <w:rPr>
          <w:rFonts w:eastAsia="Times New Roman" w:cs="Traditional Arabic"/>
          <w:b/>
          <w:bCs/>
          <w:sz w:val="32"/>
          <w:szCs w:val="32"/>
          <w:rtl/>
        </w:rPr>
      </w:pPr>
    </w:p>
    <w:p w:rsidR="002E5A65" w:rsidRPr="00095628" w:rsidRDefault="002E5A65" w:rsidP="00B232AB">
      <w:pPr>
        <w:spacing w:line="440" w:lineRule="exact"/>
        <w:jc w:val="both"/>
        <w:rPr>
          <w:rFonts w:eastAsia="Times New Roman" w:cs="Traditional Arabic"/>
          <w:b/>
          <w:bCs/>
          <w:sz w:val="32"/>
          <w:szCs w:val="32"/>
          <w:rtl/>
        </w:rPr>
      </w:pPr>
    </w:p>
    <w:p w:rsidR="002E5A65" w:rsidRPr="00095628" w:rsidRDefault="002E5A65"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B16DB7" w:rsidRPr="00095628" w:rsidRDefault="00B16DB7" w:rsidP="00B232AB">
      <w:pPr>
        <w:spacing w:line="440" w:lineRule="exact"/>
        <w:jc w:val="both"/>
        <w:rPr>
          <w:rFonts w:eastAsia="Times New Roman" w:cs="Traditional Arabic"/>
          <w:b/>
          <w:bCs/>
          <w:sz w:val="32"/>
          <w:szCs w:val="32"/>
          <w:rtl/>
        </w:rPr>
      </w:pPr>
    </w:p>
    <w:p w:rsidR="00722566" w:rsidRPr="00095628" w:rsidRDefault="00B232AB" w:rsidP="003E0E2E">
      <w:pPr>
        <w:spacing w:line="440" w:lineRule="exact"/>
        <w:jc w:val="both"/>
        <w:rPr>
          <w:rFonts w:ascii="Tahoma" w:hAnsi="Tahoma" w:cs="Traditional Arabic"/>
          <w:b/>
          <w:bCs/>
          <w:color w:val="000000"/>
          <w:sz w:val="32"/>
          <w:szCs w:val="32"/>
          <w:rtl/>
        </w:rPr>
      </w:pPr>
      <w:r w:rsidRPr="00095628">
        <w:rPr>
          <w:rFonts w:eastAsia="Times New Roman" w:cs="Traditional Arabic" w:hint="cs"/>
          <w:b/>
          <w:bCs/>
          <w:sz w:val="32"/>
          <w:szCs w:val="32"/>
          <w:rtl/>
        </w:rPr>
        <w:lastRenderedPageBreak/>
        <w:t xml:space="preserve">فصل </w:t>
      </w:r>
      <w:r w:rsidR="003E0E2E" w:rsidRPr="00095628">
        <w:rPr>
          <w:rFonts w:ascii="Tahoma" w:hAnsi="Tahoma" w:cs="Traditional Arabic" w:hint="cs"/>
          <w:b/>
          <w:bCs/>
          <w:color w:val="000000"/>
          <w:sz w:val="32"/>
          <w:szCs w:val="32"/>
          <w:rtl/>
        </w:rPr>
        <w:t xml:space="preserve"> : </w:t>
      </w:r>
      <w:r w:rsidR="00722566" w:rsidRPr="00095628">
        <w:rPr>
          <w:rFonts w:ascii="Tahoma" w:hAnsi="Tahoma" w:cs="Traditional Arabic" w:hint="cs"/>
          <w:b/>
          <w:bCs/>
          <w:color w:val="000000"/>
          <w:sz w:val="32"/>
          <w:szCs w:val="32"/>
          <w:rtl/>
        </w:rPr>
        <w:t>طرائف :</w:t>
      </w:r>
    </w:p>
    <w:p w:rsidR="00722566" w:rsidRPr="00095628" w:rsidRDefault="00722566" w:rsidP="007F4A83">
      <w:pPr>
        <w:pStyle w:val="af7"/>
        <w:numPr>
          <w:ilvl w:val="0"/>
          <w:numId w:val="17"/>
        </w:numPr>
        <w:rPr>
          <w:rFonts w:cs="Traditional Arabic"/>
          <w:sz w:val="32"/>
          <w:szCs w:val="32"/>
          <w:rtl/>
        </w:rPr>
      </w:pPr>
      <w:r w:rsidRPr="00095628">
        <w:rPr>
          <w:rFonts w:ascii="Tahoma" w:hAnsi="Tahoma" w:cs="Traditional Arabic"/>
          <w:color w:val="000000"/>
          <w:sz w:val="32"/>
          <w:szCs w:val="32"/>
          <w:rtl/>
        </w:rPr>
        <w:t>هو: لقد كان</w:t>
      </w:r>
      <w:r w:rsidRPr="00095628">
        <w:rPr>
          <w:rFonts w:ascii="Tahoma" w:hAnsi="Tahoma" w:cs="Traditional Arabic"/>
          <w:color w:val="000000"/>
          <w:sz w:val="32"/>
          <w:szCs w:val="32"/>
        </w:rPr>
        <w:t xml:space="preserve"> </w:t>
      </w:r>
      <w:r w:rsidR="00387ABF" w:rsidRPr="00095628">
        <w:rPr>
          <w:rFonts w:ascii="Tahoma" w:hAnsi="Tahoma" w:cs="Traditional Arabic"/>
          <w:color w:val="000000"/>
          <w:sz w:val="32"/>
          <w:szCs w:val="32"/>
          <w:rtl/>
        </w:rPr>
        <w:t xml:space="preserve">زوجك المرحوم من اعز </w:t>
      </w:r>
      <w:r w:rsidR="00387ABF" w:rsidRPr="00095628">
        <w:rPr>
          <w:rFonts w:ascii="Tahoma" w:hAnsi="Tahoma" w:cs="Traditional Arabic" w:hint="cs"/>
          <w:color w:val="000000"/>
          <w:sz w:val="32"/>
          <w:szCs w:val="32"/>
          <w:rtl/>
        </w:rPr>
        <w:t>أصدقائي</w:t>
      </w:r>
      <w:r w:rsidRPr="00095628">
        <w:rPr>
          <w:rFonts w:ascii="Tahoma" w:hAnsi="Tahoma" w:cs="Traditional Arabic"/>
          <w:color w:val="000000"/>
          <w:sz w:val="32"/>
          <w:szCs w:val="32"/>
          <w:rtl/>
        </w:rPr>
        <w:t xml:space="preserve"> </w:t>
      </w:r>
      <w:r w:rsidR="00387ABF" w:rsidRPr="00095628">
        <w:rPr>
          <w:rFonts w:ascii="Tahoma" w:hAnsi="Tahoma" w:cs="Traditional Arabic" w:hint="cs"/>
          <w:color w:val="000000"/>
          <w:sz w:val="32"/>
          <w:szCs w:val="32"/>
          <w:rtl/>
        </w:rPr>
        <w:t>فأرجو</w:t>
      </w:r>
      <w:r w:rsidRPr="00095628">
        <w:rPr>
          <w:rFonts w:ascii="Tahoma" w:hAnsi="Tahoma" w:cs="Traditional Arabic"/>
          <w:color w:val="000000"/>
          <w:sz w:val="32"/>
          <w:szCs w:val="32"/>
          <w:rtl/>
        </w:rPr>
        <w:t xml:space="preserve"> </w:t>
      </w:r>
      <w:r w:rsidR="00387ABF" w:rsidRPr="00095628">
        <w:rPr>
          <w:rFonts w:ascii="Tahoma" w:hAnsi="Tahoma" w:cs="Traditional Arabic" w:hint="cs"/>
          <w:color w:val="000000"/>
          <w:sz w:val="32"/>
          <w:szCs w:val="32"/>
          <w:rtl/>
        </w:rPr>
        <w:t>أن</w:t>
      </w:r>
      <w:r w:rsidRPr="00095628">
        <w:rPr>
          <w:rFonts w:ascii="Tahoma" w:hAnsi="Tahoma" w:cs="Traditional Arabic"/>
          <w:color w:val="000000"/>
          <w:sz w:val="32"/>
          <w:szCs w:val="32"/>
          <w:rtl/>
        </w:rPr>
        <w:t xml:space="preserve"> تعطيني شيئا من تركته </w:t>
      </w:r>
      <w:r w:rsidR="00387ABF" w:rsidRPr="00095628">
        <w:rPr>
          <w:rFonts w:ascii="Tahoma" w:hAnsi="Tahoma" w:cs="Traditional Arabic" w:hint="cs"/>
          <w:color w:val="000000"/>
          <w:sz w:val="32"/>
          <w:szCs w:val="32"/>
          <w:rtl/>
        </w:rPr>
        <w:t>أحفظه</w:t>
      </w:r>
      <w:r w:rsidRPr="00095628">
        <w:rPr>
          <w:rFonts w:ascii="Tahoma" w:hAnsi="Tahoma" w:cs="Traditional Arabic"/>
          <w:color w:val="000000"/>
          <w:sz w:val="32"/>
          <w:szCs w:val="32"/>
          <w:rtl/>
        </w:rPr>
        <w:t xml:space="preserve"> كتذكار صداقة</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عندي</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Pr>
        <w:br/>
      </w:r>
      <w:r w:rsidRPr="00095628">
        <w:rPr>
          <w:rFonts w:ascii="Tahoma" w:hAnsi="Tahoma" w:cs="Traditional Arabic"/>
          <w:color w:val="000000"/>
          <w:sz w:val="32"/>
          <w:szCs w:val="32"/>
          <w:rtl/>
        </w:rPr>
        <w:t>هي: (بحزن لا</w:t>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يوصف):</w:t>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رحمه الله لم يترك شيئا غيري.</w:t>
      </w:r>
    </w:p>
    <w:p w:rsidR="00722566" w:rsidRPr="00095628" w:rsidRDefault="00722566" w:rsidP="007F4A83">
      <w:pPr>
        <w:pStyle w:val="af7"/>
        <w:numPr>
          <w:ilvl w:val="0"/>
          <w:numId w:val="17"/>
        </w:numPr>
        <w:spacing w:line="440" w:lineRule="exact"/>
        <w:rPr>
          <w:rFonts w:cs="Traditional Arabic"/>
          <w:sz w:val="32"/>
          <w:szCs w:val="32"/>
        </w:rPr>
      </w:pPr>
      <w:r w:rsidRPr="00095628">
        <w:rPr>
          <w:rFonts w:ascii="Tahoma" w:hAnsi="Tahoma" w:cs="Traditional Arabic" w:hint="cs"/>
          <w:color w:val="000000"/>
          <w:sz w:val="32"/>
          <w:szCs w:val="32"/>
          <w:rtl/>
        </w:rPr>
        <w:t>امرأة</w:t>
      </w:r>
      <w:r w:rsidRPr="00095628">
        <w:rPr>
          <w:rFonts w:ascii="Tahoma" w:hAnsi="Tahoma" w:cs="Traditional Arabic"/>
          <w:color w:val="000000"/>
          <w:sz w:val="32"/>
          <w:szCs w:val="32"/>
          <w:rtl/>
        </w:rPr>
        <w:t xml:space="preserve"> قالت </w:t>
      </w:r>
      <w:proofErr w:type="spellStart"/>
      <w:r w:rsidRPr="00095628">
        <w:rPr>
          <w:rFonts w:ascii="Tahoma" w:hAnsi="Tahoma" w:cs="Traditional Arabic"/>
          <w:color w:val="000000"/>
          <w:sz w:val="32"/>
          <w:szCs w:val="32"/>
          <w:rtl/>
        </w:rPr>
        <w:t>لزوجها:ق</w:t>
      </w:r>
      <w:r w:rsidR="00387ABF" w:rsidRPr="00095628">
        <w:rPr>
          <w:rFonts w:ascii="Tahoma" w:hAnsi="Tahoma" w:cs="Traditional Arabic" w:hint="cs"/>
          <w:color w:val="000000"/>
          <w:sz w:val="32"/>
          <w:szCs w:val="32"/>
          <w:rtl/>
        </w:rPr>
        <w:t>ل</w:t>
      </w:r>
      <w:proofErr w:type="spellEnd"/>
      <w:r w:rsidR="00387ABF"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لي كلمة</w:t>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 xml:space="preserve">تحسسني </w:t>
      </w:r>
      <w:r w:rsidR="00387ABF" w:rsidRPr="00095628">
        <w:rPr>
          <w:rFonts w:ascii="Tahoma" w:hAnsi="Tahoma" w:cs="Traditional Arabic" w:hint="cs"/>
          <w:color w:val="000000"/>
          <w:sz w:val="32"/>
          <w:szCs w:val="32"/>
          <w:rtl/>
        </w:rPr>
        <w:t>بالأمان</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Pr>
        <w:br/>
      </w:r>
      <w:r w:rsidRPr="00095628">
        <w:rPr>
          <w:rFonts w:ascii="Tahoma" w:hAnsi="Tahoma" w:cs="Traditional Arabic"/>
          <w:color w:val="000000"/>
          <w:sz w:val="32"/>
          <w:szCs w:val="32"/>
          <w:rtl/>
        </w:rPr>
        <w:t>ق</w:t>
      </w:r>
      <w:r w:rsidRPr="00095628">
        <w:rPr>
          <w:rFonts w:ascii="Tahoma" w:hAnsi="Tahoma" w:cs="Traditional Arabic" w:hint="cs"/>
          <w:color w:val="000000"/>
          <w:sz w:val="32"/>
          <w:szCs w:val="32"/>
          <w:rtl/>
        </w:rPr>
        <w:t>ا</w:t>
      </w:r>
      <w:r w:rsidRPr="00095628">
        <w:rPr>
          <w:rFonts w:ascii="Tahoma" w:hAnsi="Tahoma" w:cs="Traditional Arabic"/>
          <w:color w:val="000000"/>
          <w:sz w:val="32"/>
          <w:szCs w:val="32"/>
          <w:rtl/>
        </w:rPr>
        <w:t>ل</w:t>
      </w:r>
      <w:r w:rsidRPr="00095628">
        <w:rPr>
          <w:rFonts w:ascii="Tahoma" w:hAnsi="Tahoma" w:cs="Traditional Arabic" w:hint="cs"/>
          <w:color w:val="000000"/>
          <w:sz w:val="32"/>
          <w:szCs w:val="32"/>
          <w:rtl/>
        </w:rPr>
        <w:t xml:space="preserve"> ل</w:t>
      </w:r>
      <w:r w:rsidRPr="00095628">
        <w:rPr>
          <w:rFonts w:ascii="Tahoma" w:hAnsi="Tahoma" w:cs="Traditional Arabic"/>
          <w:color w:val="000000"/>
          <w:sz w:val="32"/>
          <w:szCs w:val="32"/>
          <w:rtl/>
        </w:rPr>
        <w:t>ها</w:t>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w:t>
      </w:r>
      <w:r w:rsidRPr="00095628">
        <w:rPr>
          <w:rFonts w:ascii="Tahoma" w:hAnsi="Tahoma" w:cs="Traditional Arabic" w:hint="cs"/>
          <w:color w:val="000000"/>
          <w:sz w:val="32"/>
          <w:szCs w:val="32"/>
          <w:rtl/>
        </w:rPr>
        <w:t xml:space="preserve"> </w:t>
      </w:r>
      <w:r w:rsidR="00387ABF" w:rsidRPr="00095628">
        <w:rPr>
          <w:rFonts w:ascii="Tahoma" w:hAnsi="Tahoma" w:cs="Traditional Arabic" w:hint="cs"/>
          <w:color w:val="000000"/>
          <w:sz w:val="32"/>
          <w:szCs w:val="32"/>
          <w:rtl/>
        </w:rPr>
        <w:t>أنت</w:t>
      </w:r>
      <w:r w:rsidRPr="00095628">
        <w:rPr>
          <w:rFonts w:ascii="Tahoma" w:hAnsi="Tahoma" w:cs="Traditional Arabic" w:hint="cs"/>
          <w:color w:val="000000"/>
          <w:sz w:val="32"/>
          <w:szCs w:val="32"/>
          <w:rtl/>
        </w:rPr>
        <w:t xml:space="preserve"> طالق</w:t>
      </w:r>
    </w:p>
    <w:p w:rsidR="00722566" w:rsidRPr="00095628" w:rsidRDefault="00722566"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 xml:space="preserve"> و</w:t>
      </w:r>
      <w:r w:rsidRPr="00095628">
        <w:rPr>
          <w:rFonts w:ascii="Tahoma" w:hAnsi="Tahoma" w:cs="Traditional Arabic" w:hint="cs"/>
          <w:color w:val="000000"/>
          <w:sz w:val="32"/>
          <w:szCs w:val="32"/>
          <w:rtl/>
        </w:rPr>
        <w:t>ا</w:t>
      </w:r>
      <w:r w:rsidRPr="00095628">
        <w:rPr>
          <w:rFonts w:ascii="Tahoma" w:hAnsi="Tahoma" w:cs="Traditional Arabic"/>
          <w:color w:val="000000"/>
          <w:sz w:val="32"/>
          <w:szCs w:val="32"/>
          <w:rtl/>
        </w:rPr>
        <w:t>حد</w:t>
      </w:r>
      <w:r w:rsidRPr="00095628">
        <w:rPr>
          <w:rFonts w:ascii="Tahoma" w:hAnsi="Tahoma" w:cs="Traditional Arabic" w:hint="cs"/>
          <w:color w:val="000000"/>
          <w:sz w:val="32"/>
          <w:szCs w:val="32"/>
          <w:rtl/>
        </w:rPr>
        <w:t>ة</w:t>
      </w:r>
      <w:r w:rsidRPr="00095628">
        <w:rPr>
          <w:rFonts w:ascii="Tahoma" w:hAnsi="Tahoma" w:cs="Traditional Arabic"/>
          <w:color w:val="000000"/>
          <w:sz w:val="32"/>
          <w:szCs w:val="32"/>
          <w:rtl/>
        </w:rPr>
        <w:t xml:space="preserve"> ليلة الدخلة </w:t>
      </w:r>
      <w:r w:rsidRPr="00095628">
        <w:rPr>
          <w:rFonts w:ascii="Tahoma" w:hAnsi="Tahoma" w:cs="Traditional Arabic" w:hint="cs"/>
          <w:color w:val="000000"/>
          <w:sz w:val="32"/>
          <w:szCs w:val="32"/>
          <w:rtl/>
        </w:rPr>
        <w:t>أرادت أن تسعد زوجها</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قالت</w:t>
      </w:r>
      <w:r w:rsidRPr="00095628">
        <w:rPr>
          <w:rFonts w:ascii="Tahoma" w:hAnsi="Tahoma" w:cs="Traditional Arabic" w:hint="cs"/>
          <w:color w:val="000000"/>
          <w:sz w:val="32"/>
          <w:szCs w:val="32"/>
          <w:rtl/>
        </w:rPr>
        <w:t xml:space="preserve"> له </w:t>
      </w:r>
      <w:r w:rsidRPr="00095628">
        <w:rPr>
          <w:rFonts w:ascii="Tahoma" w:hAnsi="Tahoma" w:cs="Traditional Arabic"/>
          <w:color w:val="000000"/>
          <w:sz w:val="32"/>
          <w:szCs w:val="32"/>
          <w:rtl/>
        </w:rPr>
        <w:t xml:space="preserve">:أنا حامـل؟! </w:t>
      </w:r>
      <w:r w:rsidR="00DF003B" w:rsidRPr="00095628">
        <w:rPr>
          <w:rFonts w:cs="Traditional Arabic" w:hint="cs"/>
          <w:sz w:val="32"/>
          <w:szCs w:val="32"/>
          <w:rtl/>
        </w:rPr>
        <w:t>قال لها : وأنت طالق</w:t>
      </w:r>
    </w:p>
    <w:p w:rsidR="00722566" w:rsidRPr="00095628" w:rsidRDefault="00722566"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 xml:space="preserve">عريس </w:t>
      </w:r>
      <w:proofErr w:type="spellStart"/>
      <w:r w:rsidRPr="00095628">
        <w:rPr>
          <w:rFonts w:ascii="Tahoma" w:hAnsi="Tahoma" w:cs="Traditional Arabic"/>
          <w:color w:val="000000"/>
          <w:sz w:val="32"/>
          <w:szCs w:val="32"/>
          <w:rtl/>
        </w:rPr>
        <w:t>فى</w:t>
      </w:r>
      <w:proofErr w:type="spellEnd"/>
      <w:r w:rsidRPr="00095628">
        <w:rPr>
          <w:rFonts w:ascii="Tahoma" w:hAnsi="Tahoma" w:cs="Traditional Arabic"/>
          <w:color w:val="000000"/>
          <w:sz w:val="32"/>
          <w:szCs w:val="32"/>
          <w:rtl/>
        </w:rPr>
        <w:t xml:space="preserve"> الصباحية راح الشغل مغموم وقرفان </w:t>
      </w:r>
      <w:r w:rsidRPr="00095628">
        <w:rPr>
          <w:rFonts w:ascii="Tahoma" w:hAnsi="Tahoma" w:cs="Traditional Arabic"/>
          <w:color w:val="000000"/>
          <w:sz w:val="32"/>
          <w:szCs w:val="32"/>
        </w:rPr>
        <w:br/>
      </w:r>
      <w:r w:rsidRPr="00095628">
        <w:rPr>
          <w:rFonts w:ascii="Tahoma" w:hAnsi="Tahoma" w:cs="Traditional Arabic"/>
          <w:color w:val="000000"/>
          <w:sz w:val="32"/>
          <w:szCs w:val="32"/>
          <w:rtl/>
        </w:rPr>
        <w:t>سألوه :</w:t>
      </w:r>
      <w:r w:rsidRPr="00095628">
        <w:rPr>
          <w:rFonts w:ascii="Tahoma" w:hAnsi="Tahoma" w:cs="Traditional Arabic" w:hint="cs"/>
          <w:color w:val="000000"/>
          <w:sz w:val="32"/>
          <w:szCs w:val="32"/>
          <w:rtl/>
        </w:rPr>
        <w:t xml:space="preserve"> ما الذي جاء بك اليوم</w:t>
      </w:r>
      <w:r w:rsidRPr="00095628">
        <w:rPr>
          <w:rFonts w:ascii="Tahoma" w:hAnsi="Tahoma" w:cs="Traditional Arabic"/>
          <w:color w:val="000000"/>
          <w:sz w:val="32"/>
          <w:szCs w:val="32"/>
          <w:rtl/>
        </w:rPr>
        <w:t xml:space="preserve"> </w:t>
      </w:r>
      <w:r w:rsidRPr="00095628">
        <w:rPr>
          <w:rFonts w:ascii="Tahoma" w:hAnsi="Tahoma" w:cs="Traditional Arabic"/>
          <w:color w:val="000000"/>
          <w:sz w:val="32"/>
          <w:szCs w:val="32"/>
        </w:rPr>
        <w:br/>
      </w:r>
      <w:r w:rsidRPr="00095628">
        <w:rPr>
          <w:rFonts w:ascii="Tahoma" w:hAnsi="Tahoma" w:cs="Traditional Arabic"/>
          <w:color w:val="000000"/>
          <w:sz w:val="32"/>
          <w:szCs w:val="32"/>
          <w:rtl/>
        </w:rPr>
        <w:t xml:space="preserve">العريس : </w:t>
      </w:r>
      <w:r w:rsidRPr="00095628">
        <w:rPr>
          <w:rFonts w:ascii="Tahoma" w:hAnsi="Tahoma" w:cs="Traditional Arabic" w:hint="cs"/>
          <w:color w:val="000000"/>
          <w:sz w:val="32"/>
          <w:szCs w:val="32"/>
          <w:rtl/>
        </w:rPr>
        <w:t xml:space="preserve"> أليسوا </w:t>
      </w:r>
      <w:r w:rsidRPr="00095628">
        <w:rPr>
          <w:rFonts w:ascii="Tahoma" w:hAnsi="Tahoma" w:cs="Traditional Arabic"/>
          <w:color w:val="000000"/>
          <w:sz w:val="32"/>
          <w:szCs w:val="32"/>
          <w:rtl/>
        </w:rPr>
        <w:t xml:space="preserve"> يقولو</w:t>
      </w:r>
      <w:r w:rsidRPr="00095628">
        <w:rPr>
          <w:rFonts w:ascii="Tahoma" w:hAnsi="Tahoma" w:cs="Traditional Arabic" w:hint="cs"/>
          <w:color w:val="000000"/>
          <w:sz w:val="32"/>
          <w:szCs w:val="32"/>
          <w:rtl/>
        </w:rPr>
        <w:t xml:space="preserve">ن </w:t>
      </w:r>
      <w:r w:rsidRPr="00095628">
        <w:rPr>
          <w:rFonts w:ascii="Tahoma" w:hAnsi="Tahoma" w:cs="Traditional Arabic"/>
          <w:color w:val="000000"/>
          <w:sz w:val="32"/>
          <w:szCs w:val="32"/>
          <w:rtl/>
        </w:rPr>
        <w:t>ان</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الجواز برميل زفت عليه شوية عسل من فوق</w:t>
      </w:r>
      <w:r w:rsidRPr="00095628">
        <w:rPr>
          <w:rFonts w:ascii="Tahoma" w:hAnsi="Tahoma" w:cs="Traditional Arabic"/>
          <w:color w:val="000000"/>
          <w:sz w:val="32"/>
          <w:szCs w:val="32"/>
        </w:rPr>
        <w:br/>
      </w:r>
      <w:r w:rsidRPr="00095628">
        <w:rPr>
          <w:rFonts w:ascii="Tahoma" w:hAnsi="Tahoma" w:cs="Traditional Arabic"/>
          <w:color w:val="000000"/>
          <w:sz w:val="32"/>
          <w:szCs w:val="32"/>
          <w:rtl/>
        </w:rPr>
        <w:t>قالو</w:t>
      </w:r>
      <w:r w:rsidR="00387ABF" w:rsidRPr="00095628">
        <w:rPr>
          <w:rFonts w:ascii="Tahoma" w:hAnsi="Tahoma" w:cs="Traditional Arabic" w:hint="cs"/>
          <w:color w:val="000000"/>
          <w:sz w:val="32"/>
          <w:szCs w:val="32"/>
          <w:rtl/>
        </w:rPr>
        <w:t xml:space="preserve">ا </w:t>
      </w:r>
      <w:r w:rsidRPr="00095628">
        <w:rPr>
          <w:rFonts w:ascii="Tahoma" w:hAnsi="Tahoma" w:cs="Traditional Arabic"/>
          <w:color w:val="000000"/>
          <w:sz w:val="32"/>
          <w:szCs w:val="32"/>
          <w:rtl/>
        </w:rPr>
        <w:t xml:space="preserve">له : </w:t>
      </w:r>
      <w:r w:rsidRPr="00095628">
        <w:rPr>
          <w:rFonts w:ascii="Tahoma" w:hAnsi="Tahoma" w:cs="Traditional Arabic" w:hint="cs"/>
          <w:color w:val="000000"/>
          <w:sz w:val="32"/>
          <w:szCs w:val="32"/>
          <w:rtl/>
        </w:rPr>
        <w:t>نعم</w:t>
      </w:r>
      <w:r w:rsidRPr="00095628">
        <w:rPr>
          <w:rFonts w:ascii="Tahoma" w:hAnsi="Tahoma" w:cs="Traditional Arabic"/>
          <w:color w:val="000000"/>
          <w:sz w:val="32"/>
          <w:szCs w:val="32"/>
        </w:rPr>
        <w:br/>
      </w:r>
      <w:r w:rsidRPr="00095628">
        <w:rPr>
          <w:rFonts w:ascii="Tahoma" w:hAnsi="Tahoma" w:cs="Traditional Arabic"/>
          <w:color w:val="000000"/>
          <w:sz w:val="32"/>
          <w:szCs w:val="32"/>
          <w:rtl/>
        </w:rPr>
        <w:t>العريس : أنا فتحت</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 xml:space="preserve">البرميل بالمقلوب </w:t>
      </w:r>
    </w:p>
    <w:p w:rsidR="00722566" w:rsidRPr="00095628" w:rsidRDefault="00722566"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ولد</w:t>
      </w:r>
      <w:r w:rsidRPr="00095628">
        <w:rPr>
          <w:rFonts w:ascii="Tahoma" w:hAnsi="Tahoma" w:cs="Traditional Arabic"/>
          <w:color w:val="000000"/>
          <w:sz w:val="32"/>
          <w:szCs w:val="32"/>
        </w:rPr>
        <w:t xml:space="preserve"> </w:t>
      </w:r>
      <w:r w:rsidR="0027178D" w:rsidRPr="00095628">
        <w:rPr>
          <w:rFonts w:ascii="Tahoma" w:hAnsi="Tahoma" w:cs="Traditional Arabic"/>
          <w:color w:val="000000"/>
          <w:sz w:val="32"/>
          <w:szCs w:val="32"/>
          <w:rtl/>
        </w:rPr>
        <w:t xml:space="preserve">يسأل </w:t>
      </w:r>
      <w:r w:rsidR="0027178D" w:rsidRPr="00095628">
        <w:rPr>
          <w:rFonts w:ascii="Tahoma" w:hAnsi="Tahoma" w:cs="Traditional Arabic" w:hint="cs"/>
          <w:color w:val="000000"/>
          <w:sz w:val="32"/>
          <w:szCs w:val="32"/>
          <w:rtl/>
        </w:rPr>
        <w:t>أ</w:t>
      </w:r>
      <w:r w:rsidR="0027178D" w:rsidRPr="00095628">
        <w:rPr>
          <w:rFonts w:ascii="Tahoma" w:hAnsi="Tahoma" w:cs="Traditional Arabic"/>
          <w:color w:val="000000"/>
          <w:sz w:val="32"/>
          <w:szCs w:val="32"/>
          <w:rtl/>
        </w:rPr>
        <w:t xml:space="preserve">بوه .... هل الحب </w:t>
      </w:r>
      <w:r w:rsidR="0027178D" w:rsidRPr="00095628">
        <w:rPr>
          <w:rFonts w:ascii="Tahoma" w:hAnsi="Tahoma" w:cs="Traditional Arabic" w:hint="cs"/>
          <w:color w:val="000000"/>
          <w:sz w:val="32"/>
          <w:szCs w:val="32"/>
          <w:rtl/>
        </w:rPr>
        <w:t>أ</w:t>
      </w:r>
      <w:r w:rsidRPr="00095628">
        <w:rPr>
          <w:rFonts w:ascii="Tahoma" w:hAnsi="Tahoma" w:cs="Traditional Arabic"/>
          <w:color w:val="000000"/>
          <w:sz w:val="32"/>
          <w:szCs w:val="32"/>
          <w:rtl/>
        </w:rPr>
        <w:t>عمى ؟؟؟</w:t>
      </w:r>
      <w:r w:rsidRPr="00095628">
        <w:rPr>
          <w:rFonts w:ascii="Tahoma" w:hAnsi="Tahoma" w:cs="Traditional Arabic"/>
          <w:color w:val="000000"/>
          <w:sz w:val="32"/>
          <w:szCs w:val="32"/>
        </w:rPr>
        <w:br/>
      </w:r>
      <w:r w:rsidR="0027178D" w:rsidRPr="00095628">
        <w:rPr>
          <w:rFonts w:ascii="Tahoma" w:hAnsi="Tahoma" w:cs="Traditional Arabic"/>
          <w:color w:val="000000"/>
          <w:sz w:val="32"/>
          <w:szCs w:val="32"/>
          <w:rtl/>
        </w:rPr>
        <w:t xml:space="preserve">رد عليه </w:t>
      </w:r>
      <w:r w:rsidR="0027178D" w:rsidRPr="00095628">
        <w:rPr>
          <w:rFonts w:ascii="Tahoma" w:hAnsi="Tahoma" w:cs="Traditional Arabic" w:hint="cs"/>
          <w:color w:val="000000"/>
          <w:sz w:val="32"/>
          <w:szCs w:val="32"/>
          <w:rtl/>
        </w:rPr>
        <w:t>أ</w:t>
      </w:r>
      <w:r w:rsidRPr="00095628">
        <w:rPr>
          <w:rFonts w:ascii="Tahoma" w:hAnsi="Tahoma" w:cs="Traditional Arabic"/>
          <w:color w:val="000000"/>
          <w:sz w:val="32"/>
          <w:szCs w:val="32"/>
          <w:rtl/>
        </w:rPr>
        <w:t xml:space="preserve">بوه .. </w:t>
      </w:r>
      <w:r w:rsidR="0027178D" w:rsidRPr="00095628">
        <w:rPr>
          <w:rFonts w:ascii="Tahoma" w:hAnsi="Tahoma" w:cs="Traditional Arabic"/>
          <w:color w:val="000000"/>
          <w:sz w:val="32"/>
          <w:szCs w:val="32"/>
          <w:rtl/>
        </w:rPr>
        <w:t xml:space="preserve">وقال : شوف </w:t>
      </w:r>
      <w:r w:rsidR="0027178D" w:rsidRPr="00095628">
        <w:rPr>
          <w:rFonts w:ascii="Tahoma" w:hAnsi="Tahoma" w:cs="Traditional Arabic" w:hint="cs"/>
          <w:color w:val="000000"/>
          <w:sz w:val="32"/>
          <w:szCs w:val="32"/>
          <w:rtl/>
        </w:rPr>
        <w:t>أ</w:t>
      </w:r>
      <w:r w:rsidR="0027178D" w:rsidRPr="00095628">
        <w:rPr>
          <w:rFonts w:ascii="Tahoma" w:hAnsi="Tahoma" w:cs="Traditional Arabic"/>
          <w:color w:val="000000"/>
          <w:sz w:val="32"/>
          <w:szCs w:val="32"/>
          <w:rtl/>
        </w:rPr>
        <w:t>مك و</w:t>
      </w:r>
      <w:r w:rsidR="0027178D" w:rsidRPr="00095628">
        <w:rPr>
          <w:rFonts w:ascii="Tahoma" w:hAnsi="Tahoma" w:cs="Traditional Arabic" w:hint="cs"/>
          <w:color w:val="000000"/>
          <w:sz w:val="32"/>
          <w:szCs w:val="32"/>
          <w:rtl/>
        </w:rPr>
        <w:t>أ</w:t>
      </w:r>
      <w:r w:rsidRPr="00095628">
        <w:rPr>
          <w:rFonts w:ascii="Tahoma" w:hAnsi="Tahoma" w:cs="Traditional Arabic"/>
          <w:color w:val="000000"/>
          <w:sz w:val="32"/>
          <w:szCs w:val="32"/>
          <w:rtl/>
        </w:rPr>
        <w:t>نت تعرف</w:t>
      </w:r>
      <w:r w:rsidRPr="00095628">
        <w:rPr>
          <w:rFonts w:ascii="Tahoma" w:hAnsi="Tahoma" w:cs="Traditional Arabic"/>
          <w:color w:val="000000"/>
          <w:sz w:val="32"/>
          <w:szCs w:val="32"/>
        </w:rPr>
        <w:t xml:space="preserve">!! </w:t>
      </w:r>
    </w:p>
    <w:p w:rsidR="00722566" w:rsidRPr="00095628" w:rsidRDefault="0027178D"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ولد س</w:t>
      </w:r>
      <w:r w:rsidRPr="00095628">
        <w:rPr>
          <w:rFonts w:ascii="Tahoma" w:hAnsi="Tahoma" w:cs="Traditional Arabic" w:hint="cs"/>
          <w:color w:val="000000"/>
          <w:sz w:val="32"/>
          <w:szCs w:val="32"/>
          <w:rtl/>
        </w:rPr>
        <w:t>أ</w:t>
      </w:r>
      <w:r w:rsidR="00722566" w:rsidRPr="00095628">
        <w:rPr>
          <w:rFonts w:ascii="Tahoma" w:hAnsi="Tahoma" w:cs="Traditional Arabic"/>
          <w:color w:val="000000"/>
          <w:sz w:val="32"/>
          <w:szCs w:val="32"/>
          <w:rtl/>
        </w:rPr>
        <w:t xml:space="preserve">ل </w:t>
      </w:r>
      <w:r w:rsidR="00722566" w:rsidRPr="00095628">
        <w:rPr>
          <w:rFonts w:ascii="Tahoma" w:hAnsi="Tahoma" w:cs="Traditional Arabic" w:hint="cs"/>
          <w:color w:val="000000"/>
          <w:sz w:val="32"/>
          <w:szCs w:val="32"/>
          <w:rtl/>
        </w:rPr>
        <w:t>أبوه</w:t>
      </w:r>
      <w:r w:rsidR="00722566" w:rsidRPr="00095628">
        <w:rPr>
          <w:rFonts w:ascii="Tahoma" w:hAnsi="Tahoma" w:cs="Traditional Arabic"/>
          <w:color w:val="000000"/>
          <w:sz w:val="32"/>
          <w:szCs w:val="32"/>
          <w:rtl/>
        </w:rPr>
        <w:t xml:space="preserve"> عن القدر والمصيبة </w:t>
      </w:r>
      <w:r w:rsidR="00722566" w:rsidRPr="00095628">
        <w:rPr>
          <w:rFonts w:ascii="Tahoma" w:hAnsi="Tahoma" w:cs="Traditional Arabic" w:hint="cs"/>
          <w:color w:val="000000"/>
          <w:sz w:val="32"/>
          <w:szCs w:val="32"/>
          <w:rtl/>
        </w:rPr>
        <w:t>، أجابه</w:t>
      </w:r>
      <w:r w:rsidR="00722566" w:rsidRPr="00095628">
        <w:rPr>
          <w:rFonts w:ascii="Tahoma" w:hAnsi="Tahoma" w:cs="Traditional Arabic"/>
          <w:color w:val="000000"/>
          <w:sz w:val="32"/>
          <w:szCs w:val="32"/>
          <w:rtl/>
        </w:rPr>
        <w:t xml:space="preserve"> </w:t>
      </w:r>
      <w:r w:rsidR="00722566" w:rsidRPr="00095628">
        <w:rPr>
          <w:rFonts w:ascii="Tahoma" w:hAnsi="Tahoma" w:cs="Traditional Arabic" w:hint="cs"/>
          <w:color w:val="000000"/>
          <w:sz w:val="32"/>
          <w:szCs w:val="32"/>
          <w:rtl/>
        </w:rPr>
        <w:t>:</w:t>
      </w:r>
      <w:r w:rsidRPr="00095628">
        <w:rPr>
          <w:rFonts w:ascii="Tahoma" w:hAnsi="Tahoma" w:cs="Traditional Arabic"/>
          <w:color w:val="000000"/>
          <w:sz w:val="32"/>
          <w:szCs w:val="32"/>
          <w:rtl/>
        </w:rPr>
        <w:t xml:space="preserve"> القضاء </w:t>
      </w:r>
      <w:r w:rsidRPr="00095628">
        <w:rPr>
          <w:rFonts w:ascii="Tahoma" w:hAnsi="Tahoma" w:cs="Traditional Arabic" w:hint="cs"/>
          <w:color w:val="000000"/>
          <w:sz w:val="32"/>
          <w:szCs w:val="32"/>
          <w:rtl/>
        </w:rPr>
        <w:t>إ</w:t>
      </w:r>
      <w:r w:rsidR="00722566" w:rsidRPr="00095628">
        <w:rPr>
          <w:rFonts w:ascii="Tahoma" w:hAnsi="Tahoma" w:cs="Traditional Arabic"/>
          <w:color w:val="000000"/>
          <w:sz w:val="32"/>
          <w:szCs w:val="32"/>
          <w:rtl/>
        </w:rPr>
        <w:t xml:space="preserve">ذا </w:t>
      </w:r>
      <w:r w:rsidR="00722566" w:rsidRPr="00095628">
        <w:rPr>
          <w:rFonts w:ascii="Tahoma" w:hAnsi="Tahoma" w:cs="Traditional Arabic" w:hint="cs"/>
          <w:color w:val="000000"/>
          <w:sz w:val="32"/>
          <w:szCs w:val="32"/>
          <w:rtl/>
        </w:rPr>
        <w:t>أمك</w:t>
      </w:r>
      <w:r w:rsidR="00722566" w:rsidRPr="00095628">
        <w:rPr>
          <w:rFonts w:ascii="Tahoma" w:hAnsi="Tahoma" w:cs="Traditional Arabic"/>
          <w:color w:val="000000"/>
          <w:sz w:val="32"/>
          <w:szCs w:val="32"/>
          <w:rtl/>
        </w:rPr>
        <w:t xml:space="preserve"> وقعت من النافدة </w:t>
      </w:r>
      <w:r w:rsidR="00722566"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 xml:space="preserve">والمصيبة </w:t>
      </w:r>
      <w:r w:rsidRPr="00095628">
        <w:rPr>
          <w:rFonts w:ascii="Tahoma" w:hAnsi="Tahoma" w:cs="Traditional Arabic" w:hint="cs"/>
          <w:color w:val="000000"/>
          <w:sz w:val="32"/>
          <w:szCs w:val="32"/>
          <w:rtl/>
        </w:rPr>
        <w:t>إذ</w:t>
      </w:r>
      <w:r w:rsidR="00722566" w:rsidRPr="00095628">
        <w:rPr>
          <w:rFonts w:ascii="Tahoma" w:hAnsi="Tahoma" w:cs="Traditional Arabic"/>
          <w:color w:val="000000"/>
          <w:sz w:val="32"/>
          <w:szCs w:val="32"/>
          <w:rtl/>
        </w:rPr>
        <w:t xml:space="preserve">ا </w:t>
      </w:r>
      <w:r w:rsidR="00722566" w:rsidRPr="00095628">
        <w:rPr>
          <w:rFonts w:ascii="Tahoma" w:hAnsi="Tahoma" w:cs="Traditional Arabic" w:hint="cs"/>
          <w:color w:val="000000"/>
          <w:sz w:val="32"/>
          <w:szCs w:val="32"/>
          <w:rtl/>
        </w:rPr>
        <w:t>لم يحصل لها</w:t>
      </w:r>
      <w:r w:rsidR="00722566" w:rsidRPr="00095628">
        <w:rPr>
          <w:rFonts w:ascii="Tahoma" w:hAnsi="Tahoma" w:cs="Traditional Arabic"/>
          <w:color w:val="000000"/>
          <w:sz w:val="32"/>
          <w:szCs w:val="32"/>
          <w:rtl/>
        </w:rPr>
        <w:t xml:space="preserve"> </w:t>
      </w:r>
      <w:r w:rsidRPr="00095628">
        <w:rPr>
          <w:rFonts w:ascii="Tahoma" w:hAnsi="Tahoma" w:cs="Traditional Arabic" w:hint="cs"/>
          <w:color w:val="000000"/>
          <w:sz w:val="32"/>
          <w:szCs w:val="32"/>
          <w:rtl/>
        </w:rPr>
        <w:t>شيء</w:t>
      </w:r>
      <w:r w:rsidR="00722566" w:rsidRPr="00095628">
        <w:rPr>
          <w:rFonts w:ascii="Tahoma" w:hAnsi="Tahoma" w:cs="Traditional Arabic"/>
          <w:color w:val="000000"/>
          <w:sz w:val="32"/>
          <w:szCs w:val="32"/>
          <w:rtl/>
        </w:rPr>
        <w:t xml:space="preserve">. </w:t>
      </w:r>
    </w:p>
    <w:p w:rsidR="00722566" w:rsidRPr="00095628" w:rsidRDefault="00722566"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واحد تزوج وحدة اسمها نعمة قام صار يبوسها وجه وقفا</w:t>
      </w:r>
      <w:r w:rsidRPr="00095628">
        <w:rPr>
          <w:rFonts w:ascii="Tahoma" w:hAnsi="Tahoma" w:cs="Traditional Arabic"/>
          <w:color w:val="000000"/>
          <w:sz w:val="32"/>
          <w:szCs w:val="32"/>
        </w:rPr>
        <w:t xml:space="preserve"> </w:t>
      </w:r>
    </w:p>
    <w:p w:rsidR="00722566" w:rsidRPr="00095628" w:rsidRDefault="00722566"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واحد متجوز</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وقاعد في البيت و</w:t>
      </w:r>
      <w:r w:rsidR="0027178D" w:rsidRPr="00095628">
        <w:rPr>
          <w:rFonts w:ascii="Tahoma" w:hAnsi="Tahoma" w:cs="Traditional Arabic" w:hint="cs"/>
          <w:color w:val="000000"/>
          <w:sz w:val="32"/>
          <w:szCs w:val="32"/>
          <w:rtl/>
        </w:rPr>
        <w:t>ينظر</w:t>
      </w:r>
      <w:r w:rsidRPr="00095628">
        <w:rPr>
          <w:rFonts w:ascii="Tahoma" w:hAnsi="Tahoma" w:cs="Traditional Arabic"/>
          <w:color w:val="000000"/>
          <w:sz w:val="32"/>
          <w:szCs w:val="32"/>
          <w:rtl/>
        </w:rPr>
        <w:t xml:space="preserve"> ك</w:t>
      </w:r>
      <w:r w:rsidR="0027178D" w:rsidRPr="00095628">
        <w:rPr>
          <w:rFonts w:ascii="Tahoma" w:hAnsi="Tahoma" w:cs="Traditional Arabic" w:hint="cs"/>
          <w:color w:val="000000"/>
          <w:sz w:val="32"/>
          <w:szCs w:val="32"/>
          <w:rtl/>
        </w:rPr>
        <w:t>ث</w:t>
      </w:r>
      <w:r w:rsidRPr="00095628">
        <w:rPr>
          <w:rFonts w:ascii="Tahoma" w:hAnsi="Tahoma" w:cs="Traditional Arabic"/>
          <w:color w:val="000000"/>
          <w:sz w:val="32"/>
          <w:szCs w:val="32"/>
          <w:rtl/>
        </w:rPr>
        <w:t>ير</w:t>
      </w:r>
      <w:r w:rsidR="0027178D" w:rsidRPr="00095628">
        <w:rPr>
          <w:rFonts w:ascii="Tahoma" w:hAnsi="Tahoma" w:cs="Traditional Arabic" w:hint="cs"/>
          <w:color w:val="000000"/>
          <w:sz w:val="32"/>
          <w:szCs w:val="32"/>
          <w:rtl/>
        </w:rPr>
        <w:t>ا</w:t>
      </w:r>
      <w:r w:rsidRPr="00095628">
        <w:rPr>
          <w:rFonts w:ascii="Tahoma" w:hAnsi="Tahoma" w:cs="Traditional Arabic"/>
          <w:color w:val="000000"/>
          <w:sz w:val="32"/>
          <w:szCs w:val="32"/>
          <w:rtl/>
        </w:rPr>
        <w:t xml:space="preserve"> في عقد الزواج،</w:t>
      </w:r>
      <w:r w:rsidRPr="00095628">
        <w:rPr>
          <w:rFonts w:ascii="Tahoma" w:hAnsi="Tahoma" w:cs="Traditional Arabic"/>
          <w:color w:val="000000"/>
          <w:sz w:val="32"/>
          <w:szCs w:val="32"/>
        </w:rPr>
        <w:br/>
      </w:r>
      <w:r w:rsidR="0027178D" w:rsidRPr="00095628">
        <w:rPr>
          <w:rFonts w:ascii="Tahoma" w:hAnsi="Tahoma" w:cs="Traditional Arabic" w:hint="cs"/>
          <w:color w:val="000000"/>
          <w:sz w:val="32"/>
          <w:szCs w:val="32"/>
          <w:rtl/>
        </w:rPr>
        <w:t xml:space="preserve">سألته زوجته </w:t>
      </w:r>
      <w:r w:rsidRPr="00095628">
        <w:rPr>
          <w:rFonts w:ascii="Tahoma" w:hAnsi="Tahoma" w:cs="Traditional Arabic"/>
          <w:color w:val="000000"/>
          <w:sz w:val="32"/>
          <w:szCs w:val="32"/>
          <w:rtl/>
        </w:rPr>
        <w:t>: "</w:t>
      </w:r>
      <w:proofErr w:type="spellStart"/>
      <w:r w:rsidR="0027178D" w:rsidRPr="00095628">
        <w:rPr>
          <w:rFonts w:ascii="Tahoma" w:hAnsi="Tahoma" w:cs="Traditional Arabic" w:hint="cs"/>
          <w:color w:val="000000"/>
          <w:sz w:val="32"/>
          <w:szCs w:val="32"/>
          <w:rtl/>
        </w:rPr>
        <w:t>بتظر</w:t>
      </w:r>
      <w:proofErr w:type="spellEnd"/>
      <w:r w:rsidRPr="00095628">
        <w:rPr>
          <w:rFonts w:ascii="Tahoma" w:hAnsi="Tahoma" w:cs="Traditional Arabic"/>
          <w:color w:val="000000"/>
          <w:sz w:val="32"/>
          <w:szCs w:val="32"/>
          <w:rtl/>
        </w:rPr>
        <w:t xml:space="preserve"> في عقد الزواج</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ليه يا حبيبي؟</w:t>
      </w:r>
      <w:r w:rsidRPr="00095628">
        <w:rPr>
          <w:rFonts w:ascii="Tahoma" w:hAnsi="Tahoma" w:cs="Traditional Arabic"/>
          <w:color w:val="000000"/>
          <w:sz w:val="32"/>
          <w:szCs w:val="32"/>
        </w:rPr>
        <w:t>"</w:t>
      </w:r>
      <w:r w:rsidRPr="00095628">
        <w:rPr>
          <w:rFonts w:ascii="Tahoma" w:hAnsi="Tahoma" w:cs="Traditional Arabic"/>
          <w:color w:val="000000"/>
          <w:sz w:val="32"/>
          <w:szCs w:val="32"/>
        </w:rPr>
        <w:br/>
      </w:r>
      <w:r w:rsidRPr="00095628">
        <w:rPr>
          <w:rFonts w:ascii="Tahoma" w:hAnsi="Tahoma" w:cs="Traditional Arabic"/>
          <w:color w:val="000000"/>
          <w:sz w:val="32"/>
          <w:szCs w:val="32"/>
          <w:rtl/>
        </w:rPr>
        <w:t>قا</w:t>
      </w:r>
      <w:r w:rsidR="0027178D" w:rsidRPr="00095628">
        <w:rPr>
          <w:rFonts w:ascii="Tahoma" w:hAnsi="Tahoma" w:cs="Traditional Arabic" w:hint="cs"/>
          <w:color w:val="000000"/>
          <w:sz w:val="32"/>
          <w:szCs w:val="32"/>
          <w:rtl/>
        </w:rPr>
        <w:t xml:space="preserve">ل </w:t>
      </w:r>
      <w:r w:rsidRPr="00095628">
        <w:rPr>
          <w:rFonts w:ascii="Tahoma" w:hAnsi="Tahoma" w:cs="Traditional Arabic"/>
          <w:color w:val="000000"/>
          <w:sz w:val="32"/>
          <w:szCs w:val="32"/>
          <w:rtl/>
        </w:rPr>
        <w:t>لها: "</w:t>
      </w:r>
      <w:r w:rsidR="0027178D" w:rsidRPr="00095628">
        <w:rPr>
          <w:rFonts w:ascii="Tahoma" w:hAnsi="Tahoma" w:cs="Traditional Arabic" w:hint="cs"/>
          <w:color w:val="000000"/>
          <w:sz w:val="32"/>
          <w:szCs w:val="32"/>
          <w:rtl/>
        </w:rPr>
        <w:t>أبحث</w:t>
      </w:r>
      <w:r w:rsidRPr="00095628">
        <w:rPr>
          <w:rFonts w:ascii="Tahoma" w:hAnsi="Tahoma" w:cs="Traditional Arabic"/>
          <w:color w:val="000000"/>
          <w:sz w:val="32"/>
          <w:szCs w:val="32"/>
          <w:rtl/>
        </w:rPr>
        <w:t xml:space="preserve"> عن تاريخ </w:t>
      </w:r>
      <w:r w:rsidR="0027178D" w:rsidRPr="00095628">
        <w:rPr>
          <w:rFonts w:ascii="Tahoma" w:hAnsi="Tahoma" w:cs="Traditional Arabic" w:hint="cs"/>
          <w:color w:val="000000"/>
          <w:sz w:val="32"/>
          <w:szCs w:val="32"/>
          <w:rtl/>
        </w:rPr>
        <w:t>انتهاء</w:t>
      </w:r>
      <w:r w:rsidRPr="00095628">
        <w:rPr>
          <w:rFonts w:ascii="Tahoma" w:hAnsi="Tahoma" w:cs="Traditional Arabic"/>
          <w:color w:val="000000"/>
          <w:sz w:val="32"/>
          <w:szCs w:val="32"/>
          <w:rtl/>
        </w:rPr>
        <w:t xml:space="preserve"> العقد".</w:t>
      </w:r>
    </w:p>
    <w:p w:rsidR="00722566" w:rsidRPr="00095628" w:rsidRDefault="00722566"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 xml:space="preserve"> واحد نشر في </w:t>
      </w:r>
      <w:r w:rsidR="0027178D" w:rsidRPr="00095628">
        <w:rPr>
          <w:rFonts w:ascii="Tahoma" w:hAnsi="Tahoma" w:cs="Traditional Arabic" w:hint="cs"/>
          <w:color w:val="000000"/>
          <w:sz w:val="32"/>
          <w:szCs w:val="32"/>
          <w:rtl/>
        </w:rPr>
        <w:t>إعلانات</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مبوبة : مطلوب زوجة</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Pr>
        <w:br/>
      </w:r>
      <w:r w:rsidRPr="00095628">
        <w:rPr>
          <w:rFonts w:ascii="Tahoma" w:hAnsi="Tahoma" w:cs="Traditional Arabic"/>
          <w:color w:val="000000"/>
          <w:sz w:val="32"/>
          <w:szCs w:val="32"/>
          <w:rtl/>
        </w:rPr>
        <w:t xml:space="preserve">ثاني يوم </w:t>
      </w:r>
      <w:r w:rsidR="0027178D" w:rsidRPr="00095628">
        <w:rPr>
          <w:rFonts w:ascii="Tahoma" w:hAnsi="Tahoma" w:cs="Traditional Arabic" w:hint="cs"/>
          <w:color w:val="000000"/>
          <w:sz w:val="32"/>
          <w:szCs w:val="32"/>
          <w:rtl/>
        </w:rPr>
        <w:t>وصله</w:t>
      </w:r>
      <w:r w:rsidR="0027178D" w:rsidRPr="00095628">
        <w:rPr>
          <w:rFonts w:ascii="Tahoma" w:hAnsi="Tahoma" w:cs="Traditional Arabic"/>
          <w:color w:val="000000"/>
          <w:sz w:val="32"/>
          <w:szCs w:val="32"/>
          <w:rtl/>
        </w:rPr>
        <w:t xml:space="preserve"> 100 مسج ، وكلها نفس الرد : </w:t>
      </w:r>
      <w:r w:rsidR="0027178D" w:rsidRPr="00095628">
        <w:rPr>
          <w:rFonts w:ascii="Tahoma" w:hAnsi="Tahoma" w:cs="Traditional Arabic" w:hint="cs"/>
          <w:color w:val="000000"/>
          <w:sz w:val="32"/>
          <w:szCs w:val="32"/>
          <w:rtl/>
        </w:rPr>
        <w:t>تأخذ</w:t>
      </w:r>
      <w:r w:rsidRPr="00095628">
        <w:rPr>
          <w:rFonts w:ascii="Tahoma" w:hAnsi="Tahoma" w:cs="Traditional Arabic"/>
          <w:color w:val="000000"/>
          <w:sz w:val="32"/>
          <w:szCs w:val="32"/>
          <w:rtl/>
        </w:rPr>
        <w:t xml:space="preserve"> زوجتي</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w:t>
      </w:r>
    </w:p>
    <w:p w:rsidR="00722566" w:rsidRPr="00095628" w:rsidRDefault="0027178D"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 xml:space="preserve">واحد قاعد في أمان الله </w:t>
      </w:r>
      <w:r w:rsidR="00722566" w:rsidRPr="00095628">
        <w:rPr>
          <w:rFonts w:ascii="Tahoma" w:hAnsi="Tahoma" w:cs="Traditional Arabic"/>
          <w:color w:val="000000"/>
          <w:sz w:val="32"/>
          <w:szCs w:val="32"/>
          <w:rtl/>
        </w:rPr>
        <w:t xml:space="preserve">يقرا </w:t>
      </w:r>
      <w:r w:rsidRPr="00095628">
        <w:rPr>
          <w:rFonts w:ascii="Tahoma" w:hAnsi="Tahoma" w:cs="Traditional Arabic" w:hint="cs"/>
          <w:color w:val="000000"/>
          <w:sz w:val="32"/>
          <w:szCs w:val="32"/>
          <w:rtl/>
        </w:rPr>
        <w:t xml:space="preserve">الصحيفة </w:t>
      </w:r>
      <w:r w:rsidR="00722566" w:rsidRPr="00095628">
        <w:rPr>
          <w:rFonts w:ascii="Tahoma" w:hAnsi="Tahoma" w:cs="Traditional Arabic"/>
          <w:color w:val="000000"/>
          <w:sz w:val="32"/>
          <w:szCs w:val="32"/>
          <w:rtl/>
        </w:rPr>
        <w:t xml:space="preserve">، وفجأة </w:t>
      </w:r>
      <w:r w:rsidRPr="00095628">
        <w:rPr>
          <w:rFonts w:ascii="Tahoma" w:hAnsi="Tahoma" w:cs="Traditional Arabic" w:hint="cs"/>
          <w:color w:val="000000"/>
          <w:sz w:val="32"/>
          <w:szCs w:val="32"/>
          <w:rtl/>
        </w:rPr>
        <w:t>جاءت زوجته</w:t>
      </w:r>
      <w:r w:rsidR="00722566" w:rsidRPr="00095628">
        <w:rPr>
          <w:rFonts w:ascii="Tahoma" w:hAnsi="Tahoma" w:cs="Traditional Arabic"/>
          <w:color w:val="000000"/>
          <w:sz w:val="32"/>
          <w:szCs w:val="32"/>
          <w:rtl/>
        </w:rPr>
        <w:t xml:space="preserve"> وضربته بغطا</w:t>
      </w:r>
      <w:r w:rsidRPr="00095628">
        <w:rPr>
          <w:rFonts w:ascii="Tahoma" w:hAnsi="Tahoma" w:cs="Traditional Arabic" w:hint="cs"/>
          <w:color w:val="000000"/>
          <w:sz w:val="32"/>
          <w:szCs w:val="32"/>
          <w:rtl/>
        </w:rPr>
        <w:t>ء</w:t>
      </w:r>
      <w:r w:rsidR="00722566" w:rsidRPr="00095628">
        <w:rPr>
          <w:rFonts w:ascii="Tahoma" w:hAnsi="Tahoma" w:cs="Traditional Arabic"/>
          <w:color w:val="000000"/>
          <w:sz w:val="32"/>
          <w:szCs w:val="32"/>
          <w:rtl/>
        </w:rPr>
        <w:t xml:space="preserve"> الحلة فوق دماغه .. </w:t>
      </w:r>
      <w:proofErr w:type="spellStart"/>
      <w:r w:rsidR="00722566" w:rsidRPr="00095628">
        <w:rPr>
          <w:rFonts w:ascii="Tahoma" w:hAnsi="Tahoma" w:cs="Traditional Arabic"/>
          <w:color w:val="000000"/>
          <w:sz w:val="32"/>
          <w:szCs w:val="32"/>
          <w:rtl/>
        </w:rPr>
        <w:t>طرررررخ</w:t>
      </w:r>
      <w:proofErr w:type="spellEnd"/>
      <w:r w:rsidR="00722566" w:rsidRPr="00095628">
        <w:rPr>
          <w:rFonts w:ascii="Tahoma" w:hAnsi="Tahoma" w:cs="Traditional Arabic"/>
          <w:color w:val="000000"/>
          <w:sz w:val="32"/>
          <w:szCs w:val="32"/>
        </w:rPr>
        <w:t>!!!</w:t>
      </w:r>
      <w:r w:rsidR="00722566" w:rsidRPr="00095628">
        <w:rPr>
          <w:rFonts w:ascii="Tahoma" w:hAnsi="Tahoma" w:cs="Traditional Arabic"/>
          <w:color w:val="000000"/>
          <w:sz w:val="32"/>
          <w:szCs w:val="32"/>
        </w:rPr>
        <w:br/>
      </w:r>
      <w:r w:rsidRPr="00095628">
        <w:rPr>
          <w:rFonts w:ascii="Tahoma" w:hAnsi="Tahoma" w:cs="Traditional Arabic"/>
          <w:color w:val="000000"/>
          <w:sz w:val="32"/>
          <w:szCs w:val="32"/>
          <w:rtl/>
        </w:rPr>
        <w:t xml:space="preserve">الزوج: "فيه </w:t>
      </w:r>
      <w:r w:rsidRPr="00095628">
        <w:rPr>
          <w:rFonts w:ascii="Tahoma" w:hAnsi="Tahoma" w:cs="Traditional Arabic" w:hint="cs"/>
          <w:color w:val="000000"/>
          <w:sz w:val="32"/>
          <w:szCs w:val="32"/>
          <w:rtl/>
        </w:rPr>
        <w:t>إ</w:t>
      </w:r>
      <w:r w:rsidR="00722566" w:rsidRPr="00095628">
        <w:rPr>
          <w:rFonts w:ascii="Tahoma" w:hAnsi="Tahoma" w:cs="Traditional Arabic"/>
          <w:color w:val="000000"/>
          <w:sz w:val="32"/>
          <w:szCs w:val="32"/>
          <w:rtl/>
        </w:rPr>
        <w:t>يه يا بنت الحلال؟ ليه</w:t>
      </w:r>
      <w:r w:rsidR="00722566" w:rsidRPr="00095628">
        <w:rPr>
          <w:rFonts w:ascii="Tahoma" w:hAnsi="Tahoma" w:cs="Traditional Arabic"/>
          <w:color w:val="000000"/>
          <w:sz w:val="32"/>
          <w:szCs w:val="32"/>
        </w:rPr>
        <w:t xml:space="preserve"> </w:t>
      </w:r>
      <w:r w:rsidR="00722566" w:rsidRPr="00095628">
        <w:rPr>
          <w:rFonts w:ascii="Tahoma" w:hAnsi="Tahoma" w:cs="Traditional Arabic"/>
          <w:color w:val="000000"/>
          <w:sz w:val="32"/>
          <w:szCs w:val="32"/>
          <w:rtl/>
        </w:rPr>
        <w:t>كدا ؟؟؟</w:t>
      </w:r>
      <w:r w:rsidR="00722566" w:rsidRPr="00095628">
        <w:rPr>
          <w:rFonts w:ascii="Tahoma" w:hAnsi="Tahoma" w:cs="Traditional Arabic"/>
          <w:color w:val="000000"/>
          <w:sz w:val="32"/>
          <w:szCs w:val="32"/>
        </w:rPr>
        <w:t>"</w:t>
      </w:r>
      <w:r w:rsidR="00722566" w:rsidRPr="00095628">
        <w:rPr>
          <w:rFonts w:ascii="Tahoma" w:hAnsi="Tahoma" w:cs="Traditional Arabic"/>
          <w:color w:val="000000"/>
          <w:sz w:val="32"/>
          <w:szCs w:val="32"/>
        </w:rPr>
        <w:br/>
      </w:r>
      <w:r w:rsidR="00722566" w:rsidRPr="00095628">
        <w:rPr>
          <w:rFonts w:ascii="Tahoma" w:hAnsi="Tahoma" w:cs="Traditional Arabic"/>
          <w:color w:val="000000"/>
          <w:sz w:val="32"/>
          <w:szCs w:val="32"/>
          <w:rtl/>
        </w:rPr>
        <w:t>الزوجة : "</w:t>
      </w:r>
      <w:r w:rsidRPr="00095628">
        <w:rPr>
          <w:rFonts w:ascii="Tahoma" w:hAnsi="Tahoma" w:cs="Traditional Arabic" w:hint="cs"/>
          <w:color w:val="000000"/>
          <w:sz w:val="32"/>
          <w:szCs w:val="32"/>
          <w:rtl/>
        </w:rPr>
        <w:t>إيه</w:t>
      </w:r>
      <w:r w:rsidR="00722566" w:rsidRPr="00095628">
        <w:rPr>
          <w:rFonts w:ascii="Tahoma" w:hAnsi="Tahoma" w:cs="Traditional Arabic"/>
          <w:color w:val="000000"/>
          <w:sz w:val="32"/>
          <w:szCs w:val="32"/>
          <w:rtl/>
        </w:rPr>
        <w:t xml:space="preserve"> </w:t>
      </w:r>
      <w:r w:rsidRPr="00095628">
        <w:rPr>
          <w:rFonts w:ascii="Tahoma" w:hAnsi="Tahoma" w:cs="Traditional Arabic" w:hint="cs"/>
          <w:color w:val="000000"/>
          <w:sz w:val="32"/>
          <w:szCs w:val="32"/>
          <w:rtl/>
        </w:rPr>
        <w:t>الورقة</w:t>
      </w:r>
      <w:r w:rsidR="00722566" w:rsidRPr="00095628">
        <w:rPr>
          <w:rFonts w:ascii="Tahoma" w:hAnsi="Tahoma" w:cs="Traditional Arabic"/>
          <w:color w:val="000000"/>
          <w:sz w:val="32"/>
          <w:szCs w:val="32"/>
          <w:rtl/>
        </w:rPr>
        <w:t xml:space="preserve"> اللي في جيب بدلتك ومكتوب عليها</w:t>
      </w:r>
      <w:r w:rsidR="00722566" w:rsidRPr="00095628">
        <w:rPr>
          <w:rFonts w:ascii="Tahoma" w:hAnsi="Tahoma" w:cs="Traditional Arabic"/>
          <w:color w:val="000000"/>
          <w:sz w:val="32"/>
          <w:szCs w:val="32"/>
        </w:rPr>
        <w:t xml:space="preserve"> "</w:t>
      </w:r>
      <w:proofErr w:type="spellStart"/>
      <w:r w:rsidR="00722566" w:rsidRPr="00095628">
        <w:rPr>
          <w:rFonts w:ascii="Tahoma" w:hAnsi="Tahoma" w:cs="Traditional Arabic"/>
          <w:color w:val="000000"/>
          <w:sz w:val="32"/>
          <w:szCs w:val="32"/>
          <w:rtl/>
        </w:rPr>
        <w:t>سوسو</w:t>
      </w:r>
      <w:proofErr w:type="spellEnd"/>
      <w:r w:rsidR="00722566" w:rsidRPr="00095628">
        <w:rPr>
          <w:rFonts w:ascii="Tahoma" w:hAnsi="Tahoma" w:cs="Traditional Arabic"/>
          <w:color w:val="000000"/>
          <w:sz w:val="32"/>
          <w:szCs w:val="32"/>
          <w:rtl/>
        </w:rPr>
        <w:t>"؟؟</w:t>
      </w:r>
      <w:r w:rsidR="00722566" w:rsidRPr="00095628">
        <w:rPr>
          <w:rFonts w:ascii="Tahoma" w:hAnsi="Tahoma" w:cs="Traditional Arabic"/>
          <w:color w:val="000000"/>
          <w:sz w:val="32"/>
          <w:szCs w:val="32"/>
        </w:rPr>
        <w:t>"</w:t>
      </w:r>
      <w:r w:rsidR="00722566" w:rsidRPr="00095628">
        <w:rPr>
          <w:rFonts w:ascii="Tahoma" w:hAnsi="Tahoma" w:cs="Traditional Arabic"/>
          <w:color w:val="000000"/>
          <w:sz w:val="32"/>
          <w:szCs w:val="32"/>
        </w:rPr>
        <w:br/>
      </w:r>
      <w:r w:rsidR="00722566" w:rsidRPr="00095628">
        <w:rPr>
          <w:rFonts w:ascii="Tahoma" w:hAnsi="Tahoma" w:cs="Traditional Arabic"/>
          <w:color w:val="000000"/>
          <w:sz w:val="32"/>
          <w:szCs w:val="32"/>
          <w:rtl/>
        </w:rPr>
        <w:t xml:space="preserve">الزوج: "يا بنت الحلال، </w:t>
      </w:r>
      <w:r w:rsidRPr="00095628">
        <w:rPr>
          <w:rFonts w:ascii="Tahoma" w:hAnsi="Tahoma" w:cs="Traditional Arabic" w:hint="cs"/>
          <w:color w:val="000000"/>
          <w:sz w:val="32"/>
          <w:szCs w:val="32"/>
          <w:rtl/>
        </w:rPr>
        <w:t>هذا</w:t>
      </w:r>
      <w:r w:rsidR="00722566" w:rsidRPr="00095628">
        <w:rPr>
          <w:rFonts w:ascii="Tahoma" w:hAnsi="Tahoma" w:cs="Traditional Arabic"/>
          <w:color w:val="000000"/>
          <w:sz w:val="32"/>
          <w:szCs w:val="32"/>
          <w:rtl/>
        </w:rPr>
        <w:t xml:space="preserve"> اسم الحصان </w:t>
      </w:r>
      <w:r w:rsidRPr="00095628">
        <w:rPr>
          <w:rFonts w:ascii="Tahoma" w:hAnsi="Tahoma" w:cs="Traditional Arabic" w:hint="cs"/>
          <w:color w:val="000000"/>
          <w:sz w:val="32"/>
          <w:szCs w:val="32"/>
          <w:rtl/>
        </w:rPr>
        <w:t>الذي</w:t>
      </w:r>
      <w:r w:rsidRPr="00095628">
        <w:rPr>
          <w:rFonts w:ascii="Tahoma" w:hAnsi="Tahoma" w:cs="Traditional Arabic"/>
          <w:color w:val="000000"/>
          <w:sz w:val="32"/>
          <w:szCs w:val="32"/>
          <w:rtl/>
        </w:rPr>
        <w:t xml:space="preserve"> </w:t>
      </w:r>
      <w:r w:rsidR="00722566" w:rsidRPr="00095628">
        <w:rPr>
          <w:rFonts w:ascii="Tahoma" w:hAnsi="Tahoma" w:cs="Traditional Arabic"/>
          <w:color w:val="000000"/>
          <w:sz w:val="32"/>
          <w:szCs w:val="32"/>
          <w:rtl/>
        </w:rPr>
        <w:t>نشجعه في</w:t>
      </w:r>
      <w:r w:rsidR="00722566" w:rsidRPr="00095628">
        <w:rPr>
          <w:rFonts w:ascii="Tahoma" w:hAnsi="Tahoma" w:cs="Traditional Arabic"/>
          <w:color w:val="000000"/>
          <w:sz w:val="32"/>
          <w:szCs w:val="32"/>
        </w:rPr>
        <w:t xml:space="preserve"> </w:t>
      </w:r>
      <w:r w:rsidR="00722566" w:rsidRPr="00095628">
        <w:rPr>
          <w:rFonts w:ascii="Tahoma" w:hAnsi="Tahoma" w:cs="Traditional Arabic"/>
          <w:color w:val="000000"/>
          <w:sz w:val="32"/>
          <w:szCs w:val="32"/>
          <w:rtl/>
        </w:rPr>
        <w:t>السباق</w:t>
      </w:r>
      <w:r w:rsidR="00722566" w:rsidRPr="00095628">
        <w:rPr>
          <w:rFonts w:ascii="Tahoma" w:hAnsi="Tahoma" w:cs="Traditional Arabic"/>
          <w:color w:val="000000"/>
          <w:sz w:val="32"/>
          <w:szCs w:val="32"/>
        </w:rPr>
        <w:t>!"</w:t>
      </w:r>
      <w:r w:rsidR="00722566" w:rsidRPr="00095628">
        <w:rPr>
          <w:rFonts w:ascii="Tahoma" w:hAnsi="Tahoma" w:cs="Traditional Arabic"/>
          <w:color w:val="000000"/>
          <w:sz w:val="32"/>
          <w:szCs w:val="32"/>
        </w:rPr>
        <w:br/>
      </w:r>
      <w:r w:rsidRPr="00095628">
        <w:rPr>
          <w:rFonts w:ascii="Tahoma" w:hAnsi="Tahoma" w:cs="Traditional Arabic"/>
          <w:color w:val="000000"/>
          <w:sz w:val="32"/>
          <w:szCs w:val="32"/>
          <w:rtl/>
        </w:rPr>
        <w:t>الزوج</w:t>
      </w:r>
      <w:r w:rsidRPr="00095628">
        <w:rPr>
          <w:rFonts w:ascii="Tahoma" w:hAnsi="Tahoma" w:cs="Traditional Arabic" w:hint="cs"/>
          <w:color w:val="000000"/>
          <w:sz w:val="32"/>
          <w:szCs w:val="32"/>
          <w:rtl/>
        </w:rPr>
        <w:t>ة</w:t>
      </w:r>
      <w:r w:rsidR="00722566" w:rsidRPr="00095628">
        <w:rPr>
          <w:rFonts w:ascii="Tahoma" w:hAnsi="Tahoma" w:cs="Traditional Arabic"/>
          <w:color w:val="000000"/>
          <w:sz w:val="32"/>
          <w:szCs w:val="32"/>
          <w:rtl/>
        </w:rPr>
        <w:t xml:space="preserve"> صدقته وراحت لحالها... </w:t>
      </w:r>
    </w:p>
    <w:p w:rsidR="00722566" w:rsidRPr="00095628" w:rsidRDefault="00722566" w:rsidP="00DF003B">
      <w:pPr>
        <w:pStyle w:val="af7"/>
        <w:spacing w:line="440" w:lineRule="exact"/>
        <w:rPr>
          <w:rFonts w:cs="Traditional Arabic"/>
          <w:sz w:val="32"/>
          <w:szCs w:val="32"/>
        </w:rPr>
      </w:pPr>
      <w:r w:rsidRPr="00095628">
        <w:rPr>
          <w:rFonts w:ascii="Tahoma" w:hAnsi="Tahoma" w:cs="Traditional Arabic"/>
          <w:color w:val="000000"/>
          <w:sz w:val="32"/>
          <w:szCs w:val="32"/>
          <w:rtl/>
        </w:rPr>
        <w:t xml:space="preserve">بعد </w:t>
      </w:r>
      <w:r w:rsidR="0027178D" w:rsidRPr="00095628">
        <w:rPr>
          <w:rFonts w:ascii="Tahoma" w:hAnsi="Tahoma" w:cs="Traditional Arabic" w:hint="cs"/>
          <w:color w:val="000000"/>
          <w:sz w:val="32"/>
          <w:szCs w:val="32"/>
          <w:rtl/>
        </w:rPr>
        <w:t>أسبوع</w:t>
      </w:r>
      <w:r w:rsidR="0027178D" w:rsidRPr="00095628">
        <w:rPr>
          <w:rFonts w:ascii="Tahoma" w:hAnsi="Tahoma" w:cs="Traditional Arabic"/>
          <w:color w:val="000000"/>
          <w:sz w:val="32"/>
          <w:szCs w:val="32"/>
          <w:rtl/>
        </w:rPr>
        <w:t>، الزوج قاعد في أمان الله يقر</w:t>
      </w:r>
      <w:r w:rsidR="0027178D" w:rsidRPr="00095628">
        <w:rPr>
          <w:rFonts w:ascii="Tahoma" w:hAnsi="Tahoma" w:cs="Traditional Arabic" w:hint="cs"/>
          <w:color w:val="000000"/>
          <w:sz w:val="32"/>
          <w:szCs w:val="32"/>
          <w:rtl/>
        </w:rPr>
        <w:t xml:space="preserve">أ </w:t>
      </w:r>
      <w:r w:rsidRPr="00095628">
        <w:rPr>
          <w:rFonts w:ascii="Tahoma" w:hAnsi="Tahoma" w:cs="Traditional Arabic"/>
          <w:color w:val="000000"/>
          <w:sz w:val="32"/>
          <w:szCs w:val="32"/>
          <w:rtl/>
        </w:rPr>
        <w:t>الجرنان،</w:t>
      </w:r>
      <w:r w:rsidRPr="00095628">
        <w:rPr>
          <w:rFonts w:ascii="Tahoma" w:hAnsi="Tahoma" w:cs="Traditional Arabic"/>
          <w:color w:val="000000"/>
          <w:sz w:val="32"/>
          <w:szCs w:val="32"/>
        </w:rPr>
        <w:br/>
      </w:r>
      <w:r w:rsidRPr="00095628">
        <w:rPr>
          <w:rFonts w:ascii="Tahoma" w:hAnsi="Tahoma" w:cs="Traditional Arabic"/>
          <w:color w:val="000000"/>
          <w:sz w:val="32"/>
          <w:szCs w:val="32"/>
          <w:rtl/>
        </w:rPr>
        <w:t>وفجأة ج</w:t>
      </w:r>
      <w:r w:rsidR="0027178D" w:rsidRPr="00095628">
        <w:rPr>
          <w:rFonts w:ascii="Tahoma" w:hAnsi="Tahoma" w:cs="Traditional Arabic" w:hint="cs"/>
          <w:color w:val="000000"/>
          <w:sz w:val="32"/>
          <w:szCs w:val="32"/>
          <w:rtl/>
        </w:rPr>
        <w:t>اءت</w:t>
      </w:r>
      <w:r w:rsidRPr="00095628">
        <w:rPr>
          <w:rFonts w:ascii="Tahoma" w:hAnsi="Tahoma" w:cs="Traditional Arabic"/>
          <w:color w:val="000000"/>
          <w:sz w:val="32"/>
          <w:szCs w:val="32"/>
          <w:rtl/>
        </w:rPr>
        <w:t xml:space="preserve"> </w:t>
      </w:r>
      <w:r w:rsidR="0027178D" w:rsidRPr="00095628">
        <w:rPr>
          <w:rFonts w:ascii="Tahoma" w:hAnsi="Tahoma" w:cs="Traditional Arabic" w:hint="cs"/>
          <w:color w:val="000000"/>
          <w:sz w:val="32"/>
          <w:szCs w:val="32"/>
          <w:rtl/>
        </w:rPr>
        <w:t>زوجته</w:t>
      </w:r>
      <w:r w:rsidRPr="00095628">
        <w:rPr>
          <w:rFonts w:ascii="Tahoma" w:hAnsi="Tahoma" w:cs="Traditional Arabic"/>
          <w:color w:val="000000"/>
          <w:sz w:val="32"/>
          <w:szCs w:val="32"/>
          <w:rtl/>
        </w:rPr>
        <w:t xml:space="preserve"> وضربته بغطا</w:t>
      </w:r>
      <w:r w:rsidR="0027178D" w:rsidRPr="00095628">
        <w:rPr>
          <w:rFonts w:ascii="Tahoma" w:hAnsi="Tahoma" w:cs="Traditional Arabic" w:hint="cs"/>
          <w:color w:val="000000"/>
          <w:sz w:val="32"/>
          <w:szCs w:val="32"/>
          <w:rtl/>
        </w:rPr>
        <w:t>ء</w:t>
      </w:r>
      <w:r w:rsidRPr="00095628">
        <w:rPr>
          <w:rFonts w:ascii="Tahoma" w:hAnsi="Tahoma" w:cs="Traditional Arabic"/>
          <w:color w:val="000000"/>
          <w:sz w:val="32"/>
          <w:szCs w:val="32"/>
          <w:rtl/>
        </w:rPr>
        <w:t xml:space="preserve"> الحلة على </w:t>
      </w:r>
      <w:r w:rsidR="0027178D" w:rsidRPr="00095628">
        <w:rPr>
          <w:rFonts w:ascii="Tahoma" w:hAnsi="Tahoma" w:cs="Traditional Arabic" w:hint="cs"/>
          <w:color w:val="000000"/>
          <w:sz w:val="32"/>
          <w:szCs w:val="32"/>
          <w:rtl/>
        </w:rPr>
        <w:t>رأسه</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Pr>
        <w:br/>
      </w:r>
      <w:r w:rsidRPr="00095628">
        <w:rPr>
          <w:rFonts w:ascii="Tahoma" w:hAnsi="Tahoma" w:cs="Traditional Arabic"/>
          <w:color w:val="000000"/>
          <w:sz w:val="32"/>
          <w:szCs w:val="32"/>
          <w:rtl/>
        </w:rPr>
        <w:lastRenderedPageBreak/>
        <w:t>الزوج: "خير يا</w:t>
      </w:r>
      <w:r w:rsidR="0027178D"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بنت</w:t>
      </w:r>
      <w:r w:rsidRPr="00095628">
        <w:rPr>
          <w:rFonts w:ascii="Tahoma" w:hAnsi="Tahoma" w:cs="Traditional Arabic"/>
          <w:color w:val="000000"/>
          <w:sz w:val="32"/>
          <w:szCs w:val="32"/>
        </w:rPr>
        <w:t xml:space="preserve"> </w:t>
      </w:r>
      <w:r w:rsidR="0027178D" w:rsidRPr="00095628">
        <w:rPr>
          <w:rFonts w:ascii="Tahoma" w:hAnsi="Tahoma" w:cs="Traditional Arabic"/>
          <w:color w:val="000000"/>
          <w:sz w:val="32"/>
          <w:szCs w:val="32"/>
          <w:rtl/>
        </w:rPr>
        <w:t xml:space="preserve">الحلال في </w:t>
      </w:r>
      <w:r w:rsidR="0027178D" w:rsidRPr="00095628">
        <w:rPr>
          <w:rFonts w:ascii="Tahoma" w:hAnsi="Tahoma" w:cs="Traditional Arabic" w:hint="cs"/>
          <w:color w:val="000000"/>
          <w:sz w:val="32"/>
          <w:szCs w:val="32"/>
          <w:rtl/>
        </w:rPr>
        <w:t>إ</w:t>
      </w:r>
      <w:r w:rsidRPr="00095628">
        <w:rPr>
          <w:rFonts w:ascii="Tahoma" w:hAnsi="Tahoma" w:cs="Traditional Arabic"/>
          <w:color w:val="000000"/>
          <w:sz w:val="32"/>
          <w:szCs w:val="32"/>
          <w:rtl/>
        </w:rPr>
        <w:t xml:space="preserve">يه </w:t>
      </w:r>
      <w:proofErr w:type="spellStart"/>
      <w:r w:rsidRPr="00095628">
        <w:rPr>
          <w:rFonts w:ascii="Tahoma" w:hAnsi="Tahoma" w:cs="Traditional Arabic"/>
          <w:color w:val="000000"/>
          <w:sz w:val="32"/>
          <w:szCs w:val="32"/>
          <w:rtl/>
        </w:rPr>
        <w:t>تاني</w:t>
      </w:r>
      <w:proofErr w:type="spellEnd"/>
      <w:r w:rsidRPr="00095628">
        <w:rPr>
          <w:rFonts w:ascii="Tahoma" w:hAnsi="Tahoma" w:cs="Traditional Arabic"/>
          <w:color w:val="000000"/>
          <w:sz w:val="32"/>
          <w:szCs w:val="32"/>
          <w:rtl/>
        </w:rPr>
        <w:t>؟؟</w:t>
      </w:r>
      <w:r w:rsidRPr="00095628">
        <w:rPr>
          <w:rFonts w:ascii="Tahoma" w:hAnsi="Tahoma" w:cs="Traditional Arabic"/>
          <w:color w:val="000000"/>
          <w:sz w:val="32"/>
          <w:szCs w:val="32"/>
        </w:rPr>
        <w:t>"</w:t>
      </w:r>
      <w:r w:rsidRPr="00095628">
        <w:rPr>
          <w:rFonts w:ascii="Tahoma" w:hAnsi="Tahoma" w:cs="Traditional Arabic"/>
          <w:color w:val="000000"/>
          <w:sz w:val="32"/>
          <w:szCs w:val="32"/>
        </w:rPr>
        <w:br/>
      </w:r>
      <w:proofErr w:type="spellStart"/>
      <w:r w:rsidRPr="00095628">
        <w:rPr>
          <w:rFonts w:ascii="Tahoma" w:hAnsi="Tahoma" w:cs="Traditional Arabic"/>
          <w:color w:val="000000"/>
          <w:sz w:val="32"/>
          <w:szCs w:val="32"/>
          <w:rtl/>
        </w:rPr>
        <w:t>الزوج</w:t>
      </w:r>
      <w:r w:rsidR="00DF003B" w:rsidRPr="00095628">
        <w:rPr>
          <w:rFonts w:ascii="Tahoma" w:hAnsi="Tahoma" w:cs="Traditional Arabic" w:hint="cs"/>
          <w:color w:val="000000"/>
          <w:sz w:val="32"/>
          <w:szCs w:val="32"/>
          <w:rtl/>
        </w:rPr>
        <w:t>ة</w:t>
      </w:r>
      <w:r w:rsidRPr="00095628">
        <w:rPr>
          <w:rFonts w:ascii="Tahoma" w:hAnsi="Tahoma" w:cs="Traditional Arabic"/>
          <w:color w:val="000000"/>
          <w:sz w:val="32"/>
          <w:szCs w:val="32"/>
          <w:rtl/>
        </w:rPr>
        <w:t>:"حصانك</w:t>
      </w:r>
      <w:proofErr w:type="spellEnd"/>
      <w:r w:rsidRPr="00095628">
        <w:rPr>
          <w:rFonts w:ascii="Tahoma" w:hAnsi="Tahoma" w:cs="Traditional Arabic"/>
          <w:color w:val="000000"/>
          <w:sz w:val="32"/>
          <w:szCs w:val="32"/>
          <w:rtl/>
        </w:rPr>
        <w:t xml:space="preserve"> على التليفون" </w:t>
      </w:r>
    </w:p>
    <w:p w:rsidR="00722566" w:rsidRPr="00095628" w:rsidRDefault="00722566"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نساء العالم اتحدن وقررن أن</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لا يقومو</w:t>
      </w:r>
      <w:r w:rsidR="0027178D" w:rsidRPr="00095628">
        <w:rPr>
          <w:rFonts w:ascii="Tahoma" w:hAnsi="Tahoma" w:cs="Traditional Arabic" w:hint="cs"/>
          <w:color w:val="000000"/>
          <w:sz w:val="32"/>
          <w:szCs w:val="32"/>
          <w:rtl/>
        </w:rPr>
        <w:t>ا</w:t>
      </w:r>
      <w:r w:rsidRPr="00095628">
        <w:rPr>
          <w:rFonts w:ascii="Tahoma" w:hAnsi="Tahoma" w:cs="Traditional Arabic"/>
          <w:color w:val="000000"/>
          <w:sz w:val="32"/>
          <w:szCs w:val="32"/>
          <w:rtl/>
        </w:rPr>
        <w:t xml:space="preserve"> بأي أعمال في المنزل و</w:t>
      </w:r>
      <w:r w:rsidR="0027178D" w:rsidRPr="00095628">
        <w:rPr>
          <w:rFonts w:ascii="Tahoma" w:hAnsi="Tahoma" w:cs="Traditional Arabic"/>
          <w:color w:val="000000"/>
          <w:sz w:val="32"/>
          <w:szCs w:val="32"/>
          <w:rtl/>
        </w:rPr>
        <w:t xml:space="preserve">بعد أسبوع تجمعوا ليعرفوا نتائج </w:t>
      </w:r>
      <w:r w:rsidR="0027178D" w:rsidRPr="00095628">
        <w:rPr>
          <w:rFonts w:ascii="Tahoma" w:hAnsi="Tahoma" w:cs="Traditional Arabic" w:hint="cs"/>
          <w:color w:val="000000"/>
          <w:sz w:val="32"/>
          <w:szCs w:val="32"/>
          <w:rtl/>
        </w:rPr>
        <w:t>الإضراب</w:t>
      </w:r>
      <w:r w:rsidRPr="00095628">
        <w:rPr>
          <w:rFonts w:ascii="Tahoma" w:hAnsi="Tahoma" w:cs="Traditional Arabic"/>
          <w:color w:val="000000"/>
          <w:sz w:val="32"/>
          <w:szCs w:val="32"/>
        </w:rPr>
        <w:t xml:space="preserve"> .. </w:t>
      </w:r>
      <w:r w:rsidRPr="00095628">
        <w:rPr>
          <w:rFonts w:ascii="Tahoma" w:hAnsi="Tahoma" w:cs="Traditional Arabic"/>
          <w:color w:val="000000"/>
          <w:sz w:val="32"/>
          <w:szCs w:val="32"/>
        </w:rPr>
        <w:br/>
      </w:r>
      <w:r w:rsidRPr="00095628">
        <w:rPr>
          <w:rFonts w:ascii="Tahoma" w:hAnsi="Tahoma" w:cs="Traditional Arabic"/>
          <w:color w:val="000000"/>
          <w:sz w:val="32"/>
          <w:szCs w:val="32"/>
          <w:rtl/>
        </w:rPr>
        <w:t>فقالت الزوجة الفرنسية "أنا قلت ل</w:t>
      </w:r>
      <w:r w:rsidR="0027178D" w:rsidRPr="00095628">
        <w:rPr>
          <w:rFonts w:ascii="Tahoma" w:hAnsi="Tahoma" w:cs="Traditional Arabic" w:hint="cs"/>
          <w:color w:val="000000"/>
          <w:sz w:val="32"/>
          <w:szCs w:val="32"/>
          <w:rtl/>
        </w:rPr>
        <w:t>زوجي</w:t>
      </w:r>
      <w:r w:rsidRPr="00095628">
        <w:rPr>
          <w:rFonts w:ascii="Tahoma" w:hAnsi="Tahoma" w:cs="Traditional Arabic"/>
          <w:color w:val="000000"/>
          <w:sz w:val="32"/>
          <w:szCs w:val="32"/>
          <w:rtl/>
        </w:rPr>
        <w:t xml:space="preserve"> ميشيل أنا</w:t>
      </w:r>
      <w:r w:rsidR="00462B01" w:rsidRPr="00095628">
        <w:rPr>
          <w:rFonts w:ascii="Tahoma" w:hAnsi="Tahoma" w:cs="Traditional Arabic" w:hint="cs"/>
          <w:color w:val="000000"/>
          <w:sz w:val="32"/>
          <w:szCs w:val="32"/>
          <w:rtl/>
        </w:rPr>
        <w:t xml:space="preserve"> لن أعمل</w:t>
      </w:r>
      <w:r w:rsidRPr="00095628">
        <w:rPr>
          <w:rFonts w:ascii="Tahoma" w:hAnsi="Tahoma" w:cs="Traditional Arabic"/>
          <w:color w:val="000000"/>
          <w:sz w:val="32"/>
          <w:szCs w:val="32"/>
          <w:rtl/>
        </w:rPr>
        <w:t xml:space="preserve"> حاجة </w:t>
      </w:r>
      <w:r w:rsidR="00462B01" w:rsidRPr="00095628">
        <w:rPr>
          <w:rFonts w:ascii="Tahoma" w:hAnsi="Tahoma" w:cs="Traditional Arabic" w:hint="cs"/>
          <w:color w:val="000000"/>
          <w:sz w:val="32"/>
          <w:szCs w:val="32"/>
          <w:rtl/>
        </w:rPr>
        <w:t>في</w:t>
      </w:r>
      <w:r w:rsidRPr="00095628">
        <w:rPr>
          <w:rFonts w:ascii="Tahoma" w:hAnsi="Tahoma" w:cs="Traditional Arabic"/>
          <w:color w:val="000000"/>
          <w:sz w:val="32"/>
          <w:szCs w:val="32"/>
          <w:rtl/>
        </w:rPr>
        <w:t xml:space="preserve"> البيت </w:t>
      </w:r>
      <w:r w:rsidR="00462B01" w:rsidRPr="00095628">
        <w:rPr>
          <w:rFonts w:ascii="Tahoma" w:hAnsi="Tahoma" w:cs="Traditional Arabic" w:hint="cs"/>
          <w:color w:val="000000"/>
          <w:sz w:val="32"/>
          <w:szCs w:val="32"/>
          <w:rtl/>
        </w:rPr>
        <w:t>هذا الأسبوع</w:t>
      </w:r>
      <w:r w:rsidRPr="00095628">
        <w:rPr>
          <w:rFonts w:ascii="Tahoma" w:hAnsi="Tahoma" w:cs="Traditional Arabic"/>
          <w:color w:val="000000"/>
          <w:sz w:val="32"/>
          <w:szCs w:val="32"/>
          <w:rtl/>
        </w:rPr>
        <w:t xml:space="preserve"> </w:t>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 xml:space="preserve">وقالت "أول يوم </w:t>
      </w:r>
      <w:proofErr w:type="spellStart"/>
      <w:r w:rsidRPr="00095628">
        <w:rPr>
          <w:rFonts w:ascii="Tahoma" w:hAnsi="Tahoma" w:cs="Traditional Arabic"/>
          <w:color w:val="000000"/>
          <w:sz w:val="32"/>
          <w:szCs w:val="32"/>
          <w:rtl/>
        </w:rPr>
        <w:t>ماشفتش</w:t>
      </w:r>
      <w:proofErr w:type="spellEnd"/>
      <w:r w:rsidRPr="00095628">
        <w:rPr>
          <w:rFonts w:ascii="Tahoma" w:hAnsi="Tahoma" w:cs="Traditional Arabic"/>
          <w:color w:val="000000"/>
          <w:sz w:val="32"/>
          <w:szCs w:val="32"/>
          <w:rtl/>
        </w:rPr>
        <w:t xml:space="preserve"> حاجة </w:t>
      </w:r>
      <w:r w:rsidR="00462B01" w:rsidRPr="00095628">
        <w:rPr>
          <w:rFonts w:ascii="Tahoma" w:hAnsi="Tahoma" w:cs="Traditional Arabic" w:hint="cs"/>
          <w:color w:val="000000"/>
          <w:sz w:val="32"/>
          <w:szCs w:val="32"/>
          <w:rtl/>
        </w:rPr>
        <w:t xml:space="preserve">، </w:t>
      </w:r>
      <w:proofErr w:type="spellStart"/>
      <w:r w:rsidRPr="00095628">
        <w:rPr>
          <w:rFonts w:ascii="Tahoma" w:hAnsi="Tahoma" w:cs="Traditional Arabic"/>
          <w:color w:val="000000"/>
          <w:sz w:val="32"/>
          <w:szCs w:val="32"/>
          <w:rtl/>
        </w:rPr>
        <w:t>تانى</w:t>
      </w:r>
      <w:proofErr w:type="spellEnd"/>
      <w:r w:rsidRPr="00095628">
        <w:rPr>
          <w:rFonts w:ascii="Tahoma" w:hAnsi="Tahoma" w:cs="Traditional Arabic"/>
          <w:color w:val="000000"/>
          <w:sz w:val="32"/>
          <w:szCs w:val="32"/>
          <w:rtl/>
        </w:rPr>
        <w:t xml:space="preserve"> يوم </w:t>
      </w:r>
      <w:proofErr w:type="spellStart"/>
      <w:r w:rsidRPr="00095628">
        <w:rPr>
          <w:rFonts w:ascii="Tahoma" w:hAnsi="Tahoma" w:cs="Traditional Arabic"/>
          <w:color w:val="000000"/>
          <w:sz w:val="32"/>
          <w:szCs w:val="32"/>
          <w:rtl/>
        </w:rPr>
        <w:t>ماشفتش</w:t>
      </w:r>
      <w:proofErr w:type="spellEnd"/>
      <w:r w:rsidRPr="00095628">
        <w:rPr>
          <w:rFonts w:ascii="Tahoma" w:hAnsi="Tahoma" w:cs="Traditional Arabic"/>
          <w:color w:val="000000"/>
          <w:sz w:val="32"/>
          <w:szCs w:val="32"/>
          <w:rtl/>
        </w:rPr>
        <w:t xml:space="preserve"> حاجة </w:t>
      </w:r>
      <w:r w:rsidR="00462B01" w:rsidRPr="00095628">
        <w:rPr>
          <w:rFonts w:ascii="Tahoma" w:hAnsi="Tahoma" w:cs="Traditional Arabic" w:hint="cs"/>
          <w:color w:val="000000"/>
          <w:sz w:val="32"/>
          <w:szCs w:val="32"/>
          <w:rtl/>
        </w:rPr>
        <w:t>، ث</w:t>
      </w:r>
      <w:r w:rsidR="00462B01" w:rsidRPr="00095628">
        <w:rPr>
          <w:rFonts w:ascii="Tahoma" w:hAnsi="Tahoma" w:cs="Traditional Arabic"/>
          <w:color w:val="000000"/>
          <w:sz w:val="32"/>
          <w:szCs w:val="32"/>
          <w:rtl/>
        </w:rPr>
        <w:t>ال</w:t>
      </w:r>
      <w:r w:rsidR="00462B01" w:rsidRPr="00095628">
        <w:rPr>
          <w:rFonts w:ascii="Tahoma" w:hAnsi="Tahoma" w:cs="Traditional Arabic" w:hint="cs"/>
          <w:color w:val="000000"/>
          <w:sz w:val="32"/>
          <w:szCs w:val="32"/>
          <w:rtl/>
        </w:rPr>
        <w:t>ث</w:t>
      </w:r>
      <w:r w:rsidRPr="00095628">
        <w:rPr>
          <w:rFonts w:ascii="Tahoma" w:hAnsi="Tahoma" w:cs="Traditional Arabic"/>
          <w:color w:val="000000"/>
          <w:sz w:val="32"/>
          <w:szCs w:val="32"/>
          <w:rtl/>
        </w:rPr>
        <w:t xml:space="preserve"> يوم بدا يغسل</w:t>
      </w:r>
      <w:r w:rsidRPr="00095628">
        <w:rPr>
          <w:rFonts w:ascii="Tahoma" w:hAnsi="Tahoma" w:cs="Traditional Arabic"/>
          <w:color w:val="000000"/>
          <w:sz w:val="32"/>
          <w:szCs w:val="32"/>
        </w:rPr>
        <w:t xml:space="preserve"> </w:t>
      </w:r>
      <w:r w:rsidR="00462B01" w:rsidRPr="00095628">
        <w:rPr>
          <w:rFonts w:ascii="Tahoma" w:hAnsi="Tahoma" w:cs="Traditional Arabic"/>
          <w:color w:val="000000"/>
          <w:sz w:val="32"/>
          <w:szCs w:val="32"/>
          <w:rtl/>
        </w:rPr>
        <w:t>ويمسح" وقال "</w:t>
      </w:r>
      <w:r w:rsidR="00462B01" w:rsidRPr="00095628">
        <w:rPr>
          <w:rFonts w:ascii="Tahoma" w:hAnsi="Tahoma" w:cs="Traditional Arabic" w:hint="cs"/>
          <w:color w:val="000000"/>
          <w:sz w:val="32"/>
          <w:szCs w:val="32"/>
          <w:rtl/>
        </w:rPr>
        <w:t>أنت</w:t>
      </w:r>
      <w:r w:rsidR="00462B01" w:rsidRPr="00095628">
        <w:rPr>
          <w:rFonts w:ascii="Tahoma" w:hAnsi="Tahoma" w:cs="Traditional Arabic"/>
          <w:color w:val="000000"/>
          <w:sz w:val="32"/>
          <w:szCs w:val="32"/>
          <w:rtl/>
        </w:rPr>
        <w:t xml:space="preserve"> </w:t>
      </w:r>
      <w:r w:rsidR="00462B01" w:rsidRPr="00095628">
        <w:rPr>
          <w:rFonts w:ascii="Tahoma" w:hAnsi="Tahoma" w:cs="Traditional Arabic" w:hint="cs"/>
          <w:color w:val="000000"/>
          <w:sz w:val="32"/>
          <w:szCs w:val="32"/>
          <w:rtl/>
        </w:rPr>
        <w:t>تتعبي</w:t>
      </w:r>
      <w:r w:rsidRPr="00095628">
        <w:rPr>
          <w:rFonts w:ascii="Tahoma" w:hAnsi="Tahoma" w:cs="Traditional Arabic"/>
          <w:color w:val="000000"/>
          <w:sz w:val="32"/>
          <w:szCs w:val="32"/>
          <w:rtl/>
        </w:rPr>
        <w:t xml:space="preserve"> </w:t>
      </w:r>
      <w:r w:rsidR="00462B01" w:rsidRPr="00095628">
        <w:rPr>
          <w:rFonts w:ascii="Tahoma" w:hAnsi="Tahoma" w:cs="Traditional Arabic" w:hint="cs"/>
          <w:color w:val="000000"/>
          <w:sz w:val="32"/>
          <w:szCs w:val="32"/>
          <w:rtl/>
        </w:rPr>
        <w:t>كثير</w:t>
      </w:r>
      <w:r w:rsidRPr="00095628">
        <w:rPr>
          <w:rFonts w:ascii="Tahoma" w:hAnsi="Tahoma" w:cs="Traditional Arabic"/>
          <w:color w:val="000000"/>
          <w:sz w:val="32"/>
          <w:szCs w:val="32"/>
          <w:rtl/>
        </w:rPr>
        <w:t xml:space="preserve"> يا</w:t>
      </w:r>
      <w:r w:rsidR="00462B01" w:rsidRPr="00095628">
        <w:rPr>
          <w:rFonts w:ascii="Tahoma" w:hAnsi="Tahoma" w:cs="Traditional Arabic" w:hint="cs"/>
          <w:color w:val="000000"/>
          <w:sz w:val="32"/>
          <w:szCs w:val="32"/>
          <w:rtl/>
        </w:rPr>
        <w:t xml:space="preserve"> </w:t>
      </w:r>
      <w:proofErr w:type="spellStart"/>
      <w:r w:rsidRPr="00095628">
        <w:rPr>
          <w:rFonts w:ascii="Tahoma" w:hAnsi="Tahoma" w:cs="Traditional Arabic"/>
          <w:color w:val="000000"/>
          <w:sz w:val="32"/>
          <w:szCs w:val="32"/>
          <w:rtl/>
        </w:rPr>
        <w:t>حبيبتى</w:t>
      </w:r>
      <w:proofErr w:type="spellEnd"/>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Pr>
        <w:br/>
      </w:r>
      <w:r w:rsidRPr="00095628">
        <w:rPr>
          <w:rFonts w:ascii="Tahoma" w:hAnsi="Tahoma" w:cs="Traditional Arabic"/>
          <w:color w:val="000000"/>
          <w:sz w:val="32"/>
          <w:szCs w:val="32"/>
          <w:rtl/>
        </w:rPr>
        <w:t>وقالت الزوجة الانجليزية "</w:t>
      </w:r>
      <w:r w:rsidR="00462B01" w:rsidRPr="00095628">
        <w:rPr>
          <w:rFonts w:ascii="Tahoma" w:hAnsi="Tahoma" w:cs="Traditional Arabic"/>
          <w:color w:val="000000"/>
          <w:sz w:val="32"/>
          <w:szCs w:val="32"/>
          <w:rtl/>
        </w:rPr>
        <w:t xml:space="preserve"> قلت ل</w:t>
      </w:r>
      <w:r w:rsidR="00462B01" w:rsidRPr="00095628">
        <w:rPr>
          <w:rFonts w:ascii="Tahoma" w:hAnsi="Tahoma" w:cs="Traditional Arabic" w:hint="cs"/>
          <w:color w:val="000000"/>
          <w:sz w:val="32"/>
          <w:szCs w:val="32"/>
          <w:rtl/>
        </w:rPr>
        <w:t>زوجي</w:t>
      </w:r>
      <w:r w:rsidR="00462B01" w:rsidRPr="00095628">
        <w:rPr>
          <w:rFonts w:ascii="Tahoma" w:hAnsi="Tahoma" w:cs="Traditional Arabic"/>
          <w:color w:val="000000"/>
          <w:sz w:val="32"/>
          <w:szCs w:val="32"/>
          <w:rtl/>
        </w:rPr>
        <w:t xml:space="preserve"> أنا</w:t>
      </w:r>
      <w:r w:rsidR="00462B01" w:rsidRPr="00095628">
        <w:rPr>
          <w:rFonts w:ascii="Tahoma" w:hAnsi="Tahoma" w:cs="Traditional Arabic" w:hint="cs"/>
          <w:color w:val="000000"/>
          <w:sz w:val="32"/>
          <w:szCs w:val="32"/>
          <w:rtl/>
        </w:rPr>
        <w:t xml:space="preserve"> لن أعمل</w:t>
      </w:r>
      <w:r w:rsidR="00462B01" w:rsidRPr="00095628">
        <w:rPr>
          <w:rFonts w:ascii="Tahoma" w:hAnsi="Tahoma" w:cs="Traditional Arabic"/>
          <w:color w:val="000000"/>
          <w:sz w:val="32"/>
          <w:szCs w:val="32"/>
          <w:rtl/>
        </w:rPr>
        <w:t xml:space="preserve"> حاجة </w:t>
      </w:r>
      <w:r w:rsidR="00462B01" w:rsidRPr="00095628">
        <w:rPr>
          <w:rFonts w:ascii="Tahoma" w:hAnsi="Tahoma" w:cs="Traditional Arabic" w:hint="cs"/>
          <w:color w:val="000000"/>
          <w:sz w:val="32"/>
          <w:szCs w:val="32"/>
          <w:rtl/>
        </w:rPr>
        <w:t>في</w:t>
      </w:r>
      <w:r w:rsidR="00462B01" w:rsidRPr="00095628">
        <w:rPr>
          <w:rFonts w:ascii="Tahoma" w:hAnsi="Tahoma" w:cs="Traditional Arabic"/>
          <w:color w:val="000000"/>
          <w:sz w:val="32"/>
          <w:szCs w:val="32"/>
          <w:rtl/>
        </w:rPr>
        <w:t xml:space="preserve"> البيت </w:t>
      </w:r>
      <w:r w:rsidR="00462B01" w:rsidRPr="00095628">
        <w:rPr>
          <w:rFonts w:ascii="Tahoma" w:hAnsi="Tahoma" w:cs="Traditional Arabic" w:hint="cs"/>
          <w:color w:val="000000"/>
          <w:sz w:val="32"/>
          <w:szCs w:val="32"/>
          <w:rtl/>
        </w:rPr>
        <w:t>هذا الأسبوع</w:t>
      </w:r>
      <w:r w:rsidRPr="00095628">
        <w:rPr>
          <w:rFonts w:ascii="Tahoma" w:hAnsi="Tahoma" w:cs="Traditional Arabic"/>
          <w:color w:val="000000"/>
          <w:sz w:val="32"/>
          <w:szCs w:val="32"/>
          <w:rtl/>
        </w:rPr>
        <w:t xml:space="preserve">.. أول يوم </w:t>
      </w:r>
      <w:proofErr w:type="spellStart"/>
      <w:r w:rsidRPr="00095628">
        <w:rPr>
          <w:rFonts w:ascii="Tahoma" w:hAnsi="Tahoma" w:cs="Traditional Arabic"/>
          <w:color w:val="000000"/>
          <w:sz w:val="32"/>
          <w:szCs w:val="32"/>
          <w:rtl/>
        </w:rPr>
        <w:t>مشفتش</w:t>
      </w:r>
      <w:proofErr w:type="spellEnd"/>
      <w:r w:rsidRPr="00095628">
        <w:rPr>
          <w:rFonts w:ascii="Tahoma" w:hAnsi="Tahoma" w:cs="Traditional Arabic"/>
          <w:color w:val="000000"/>
          <w:sz w:val="32"/>
          <w:szCs w:val="32"/>
          <w:rtl/>
        </w:rPr>
        <w:t xml:space="preserve"> حاجة </w:t>
      </w:r>
      <w:r w:rsidR="00462B01" w:rsidRPr="00095628">
        <w:rPr>
          <w:rFonts w:ascii="Tahoma" w:hAnsi="Tahoma" w:cs="Traditional Arabic" w:hint="cs"/>
          <w:color w:val="000000"/>
          <w:sz w:val="32"/>
          <w:szCs w:val="32"/>
          <w:rtl/>
        </w:rPr>
        <w:t xml:space="preserve">، </w:t>
      </w:r>
      <w:proofErr w:type="spellStart"/>
      <w:r w:rsidRPr="00095628">
        <w:rPr>
          <w:rFonts w:ascii="Tahoma" w:hAnsi="Tahoma" w:cs="Traditional Arabic"/>
          <w:color w:val="000000"/>
          <w:sz w:val="32"/>
          <w:szCs w:val="32"/>
          <w:rtl/>
        </w:rPr>
        <w:t>تانى</w:t>
      </w:r>
      <w:proofErr w:type="spellEnd"/>
      <w:r w:rsidRPr="00095628">
        <w:rPr>
          <w:rFonts w:ascii="Tahoma" w:hAnsi="Tahoma" w:cs="Traditional Arabic"/>
          <w:color w:val="000000"/>
          <w:sz w:val="32"/>
          <w:szCs w:val="32"/>
          <w:rtl/>
        </w:rPr>
        <w:t xml:space="preserve"> يوم</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 xml:space="preserve">بدا يعمل </w:t>
      </w:r>
      <w:r w:rsidR="00462B01" w:rsidRPr="00095628">
        <w:rPr>
          <w:rFonts w:ascii="Tahoma" w:hAnsi="Tahoma" w:cs="Traditional Arabic" w:hint="cs"/>
          <w:color w:val="000000"/>
          <w:sz w:val="32"/>
          <w:szCs w:val="32"/>
          <w:rtl/>
        </w:rPr>
        <w:t>الأكل ،</w:t>
      </w:r>
      <w:r w:rsidRPr="00095628">
        <w:rPr>
          <w:rFonts w:ascii="Tahoma" w:hAnsi="Tahoma" w:cs="Traditional Arabic"/>
          <w:color w:val="000000"/>
          <w:sz w:val="32"/>
          <w:szCs w:val="32"/>
          <w:rtl/>
        </w:rPr>
        <w:t xml:space="preserve"> </w:t>
      </w:r>
      <w:r w:rsidR="00462B01" w:rsidRPr="00095628">
        <w:rPr>
          <w:rFonts w:ascii="Tahoma" w:hAnsi="Tahoma" w:cs="Traditional Arabic" w:hint="cs"/>
          <w:color w:val="000000"/>
          <w:sz w:val="32"/>
          <w:szCs w:val="32"/>
          <w:rtl/>
        </w:rPr>
        <w:t>ثالث</w:t>
      </w:r>
      <w:r w:rsidRPr="00095628">
        <w:rPr>
          <w:rFonts w:ascii="Tahoma" w:hAnsi="Tahoma" w:cs="Traditional Arabic"/>
          <w:color w:val="000000"/>
          <w:sz w:val="32"/>
          <w:szCs w:val="32"/>
          <w:rtl/>
        </w:rPr>
        <w:t xml:space="preserve"> يوم </w:t>
      </w:r>
      <w:proofErr w:type="spellStart"/>
      <w:r w:rsidRPr="00095628">
        <w:rPr>
          <w:rFonts w:ascii="Tahoma" w:hAnsi="Tahoma" w:cs="Traditional Arabic"/>
          <w:color w:val="000000"/>
          <w:sz w:val="32"/>
          <w:szCs w:val="32"/>
          <w:rtl/>
        </w:rPr>
        <w:t>عشانى</w:t>
      </w:r>
      <w:proofErr w:type="spellEnd"/>
      <w:r w:rsidRPr="00095628">
        <w:rPr>
          <w:rFonts w:ascii="Tahoma" w:hAnsi="Tahoma" w:cs="Traditional Arabic"/>
          <w:color w:val="000000"/>
          <w:sz w:val="32"/>
          <w:szCs w:val="32"/>
          <w:rtl/>
        </w:rPr>
        <w:t xml:space="preserve"> </w:t>
      </w:r>
      <w:proofErr w:type="spellStart"/>
      <w:r w:rsidRPr="00095628">
        <w:rPr>
          <w:rFonts w:ascii="Tahoma" w:hAnsi="Tahoma" w:cs="Traditional Arabic"/>
          <w:color w:val="000000"/>
          <w:sz w:val="32"/>
          <w:szCs w:val="32"/>
          <w:rtl/>
        </w:rPr>
        <w:t>وغدانى</w:t>
      </w:r>
      <w:proofErr w:type="spellEnd"/>
      <w:r w:rsidRPr="00095628">
        <w:rPr>
          <w:rFonts w:ascii="Tahoma" w:hAnsi="Tahoma" w:cs="Traditional Arabic"/>
          <w:color w:val="000000"/>
          <w:sz w:val="32"/>
          <w:szCs w:val="32"/>
          <w:rtl/>
        </w:rPr>
        <w:t xml:space="preserve"> برة</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Pr>
        <w:br/>
      </w:r>
      <w:proofErr w:type="spellStart"/>
      <w:r w:rsidRPr="00095628">
        <w:rPr>
          <w:rFonts w:ascii="Tahoma" w:hAnsi="Tahoma" w:cs="Traditional Arabic"/>
          <w:color w:val="000000"/>
          <w:sz w:val="32"/>
          <w:szCs w:val="32"/>
          <w:rtl/>
        </w:rPr>
        <w:t>جت</w:t>
      </w:r>
      <w:proofErr w:type="spellEnd"/>
      <w:r w:rsidRPr="00095628">
        <w:rPr>
          <w:rFonts w:ascii="Tahoma" w:hAnsi="Tahoma" w:cs="Traditional Arabic"/>
          <w:color w:val="000000"/>
          <w:sz w:val="32"/>
          <w:szCs w:val="32"/>
          <w:rtl/>
        </w:rPr>
        <w:t xml:space="preserve"> المصرية وقالت "أنا قلت لأبو</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 xml:space="preserve">العيال أنا </w:t>
      </w:r>
      <w:r w:rsidR="00462B01" w:rsidRPr="00095628">
        <w:rPr>
          <w:rFonts w:ascii="Tahoma" w:hAnsi="Tahoma" w:cs="Traditional Arabic" w:hint="cs"/>
          <w:color w:val="000000"/>
          <w:sz w:val="32"/>
          <w:szCs w:val="32"/>
          <w:rtl/>
        </w:rPr>
        <w:t>لن</w:t>
      </w:r>
      <w:r w:rsidRPr="00095628">
        <w:rPr>
          <w:rFonts w:ascii="Tahoma" w:hAnsi="Tahoma" w:cs="Traditional Arabic"/>
          <w:color w:val="000000"/>
          <w:sz w:val="32"/>
          <w:szCs w:val="32"/>
          <w:rtl/>
        </w:rPr>
        <w:t xml:space="preserve"> </w:t>
      </w:r>
      <w:r w:rsidR="00462B01" w:rsidRPr="00095628">
        <w:rPr>
          <w:rFonts w:ascii="Tahoma" w:hAnsi="Tahoma" w:cs="Traditional Arabic" w:hint="cs"/>
          <w:color w:val="000000"/>
          <w:sz w:val="32"/>
          <w:szCs w:val="32"/>
          <w:rtl/>
        </w:rPr>
        <w:t>أفعل</w:t>
      </w:r>
      <w:r w:rsidRPr="00095628">
        <w:rPr>
          <w:rFonts w:ascii="Tahoma" w:hAnsi="Tahoma" w:cs="Traditional Arabic"/>
          <w:color w:val="000000"/>
          <w:sz w:val="32"/>
          <w:szCs w:val="32"/>
          <w:rtl/>
        </w:rPr>
        <w:t xml:space="preserve"> </w:t>
      </w:r>
      <w:r w:rsidR="00462B01" w:rsidRPr="00095628">
        <w:rPr>
          <w:rFonts w:ascii="Tahoma" w:hAnsi="Tahoma" w:cs="Traditional Arabic" w:hint="cs"/>
          <w:color w:val="000000"/>
          <w:sz w:val="32"/>
          <w:szCs w:val="32"/>
          <w:rtl/>
        </w:rPr>
        <w:t>شيء</w:t>
      </w:r>
      <w:r w:rsidRPr="00095628">
        <w:rPr>
          <w:rFonts w:ascii="Tahoma" w:hAnsi="Tahoma" w:cs="Traditional Arabic"/>
          <w:color w:val="000000"/>
          <w:sz w:val="32"/>
          <w:szCs w:val="32"/>
          <w:rtl/>
        </w:rPr>
        <w:t xml:space="preserve"> </w:t>
      </w:r>
      <w:proofErr w:type="spellStart"/>
      <w:r w:rsidRPr="00095628">
        <w:rPr>
          <w:rFonts w:ascii="Tahoma" w:hAnsi="Tahoma" w:cs="Traditional Arabic"/>
          <w:color w:val="000000"/>
          <w:sz w:val="32"/>
          <w:szCs w:val="32"/>
          <w:rtl/>
        </w:rPr>
        <w:t>فى</w:t>
      </w:r>
      <w:proofErr w:type="spellEnd"/>
      <w:r w:rsidRPr="00095628">
        <w:rPr>
          <w:rFonts w:ascii="Tahoma" w:hAnsi="Tahoma" w:cs="Traditional Arabic"/>
          <w:color w:val="000000"/>
          <w:sz w:val="32"/>
          <w:szCs w:val="32"/>
          <w:rtl/>
        </w:rPr>
        <w:t xml:space="preserve"> البيت الأسبوع </w:t>
      </w:r>
      <w:proofErr w:type="spellStart"/>
      <w:r w:rsidRPr="00095628">
        <w:rPr>
          <w:rFonts w:ascii="Tahoma" w:hAnsi="Tahoma" w:cs="Traditional Arabic"/>
          <w:color w:val="000000"/>
          <w:sz w:val="32"/>
          <w:szCs w:val="32"/>
          <w:rtl/>
        </w:rPr>
        <w:t>دة</w:t>
      </w:r>
      <w:proofErr w:type="spellEnd"/>
      <w:r w:rsidRPr="00095628">
        <w:rPr>
          <w:rFonts w:ascii="Tahoma" w:hAnsi="Tahoma" w:cs="Traditional Arabic"/>
          <w:color w:val="000000"/>
          <w:sz w:val="32"/>
          <w:szCs w:val="32"/>
        </w:rPr>
        <w:t>"</w:t>
      </w:r>
      <w:r w:rsidRPr="00095628">
        <w:rPr>
          <w:rFonts w:ascii="Tahoma" w:hAnsi="Tahoma" w:cs="Traditional Arabic"/>
          <w:color w:val="000000"/>
          <w:sz w:val="32"/>
          <w:szCs w:val="32"/>
        </w:rPr>
        <w:br/>
      </w:r>
      <w:r w:rsidRPr="00095628">
        <w:rPr>
          <w:rFonts w:ascii="Tahoma" w:hAnsi="Tahoma" w:cs="Traditional Arabic"/>
          <w:color w:val="000000"/>
          <w:sz w:val="32"/>
          <w:szCs w:val="32"/>
          <w:rtl/>
        </w:rPr>
        <w:t xml:space="preserve">وقالت "أول يوم </w:t>
      </w:r>
      <w:proofErr w:type="spellStart"/>
      <w:r w:rsidRPr="00095628">
        <w:rPr>
          <w:rFonts w:ascii="Tahoma" w:hAnsi="Tahoma" w:cs="Traditional Arabic"/>
          <w:color w:val="000000"/>
          <w:sz w:val="32"/>
          <w:szCs w:val="32"/>
          <w:rtl/>
        </w:rPr>
        <w:t>ماشفتش</w:t>
      </w:r>
      <w:proofErr w:type="spellEnd"/>
      <w:r w:rsidRPr="00095628">
        <w:rPr>
          <w:rFonts w:ascii="Tahoma" w:hAnsi="Tahoma" w:cs="Traditional Arabic"/>
          <w:color w:val="000000"/>
          <w:sz w:val="32"/>
          <w:szCs w:val="32"/>
          <w:rtl/>
        </w:rPr>
        <w:t xml:space="preserve"> حاجة </w:t>
      </w:r>
      <w:r w:rsidR="00462B01" w:rsidRPr="00095628">
        <w:rPr>
          <w:rFonts w:ascii="Tahoma" w:hAnsi="Tahoma" w:cs="Traditional Arabic" w:hint="cs"/>
          <w:color w:val="000000"/>
          <w:sz w:val="32"/>
          <w:szCs w:val="32"/>
          <w:rtl/>
        </w:rPr>
        <w:t xml:space="preserve">، </w:t>
      </w:r>
      <w:proofErr w:type="spellStart"/>
      <w:r w:rsidRPr="00095628">
        <w:rPr>
          <w:rFonts w:ascii="Tahoma" w:hAnsi="Tahoma" w:cs="Traditional Arabic"/>
          <w:color w:val="000000"/>
          <w:sz w:val="32"/>
          <w:szCs w:val="32"/>
          <w:rtl/>
        </w:rPr>
        <w:t>تانى</w:t>
      </w:r>
      <w:proofErr w:type="spellEnd"/>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 xml:space="preserve">يوم </w:t>
      </w:r>
      <w:proofErr w:type="spellStart"/>
      <w:r w:rsidRPr="00095628">
        <w:rPr>
          <w:rFonts w:ascii="Tahoma" w:hAnsi="Tahoma" w:cs="Traditional Arabic"/>
          <w:color w:val="000000"/>
          <w:sz w:val="32"/>
          <w:szCs w:val="32"/>
          <w:rtl/>
        </w:rPr>
        <w:t>ماشفتش</w:t>
      </w:r>
      <w:proofErr w:type="spellEnd"/>
      <w:r w:rsidRPr="00095628">
        <w:rPr>
          <w:rFonts w:ascii="Tahoma" w:hAnsi="Tahoma" w:cs="Traditional Arabic"/>
          <w:color w:val="000000"/>
          <w:sz w:val="32"/>
          <w:szCs w:val="32"/>
          <w:rtl/>
        </w:rPr>
        <w:t xml:space="preserve"> حاجة </w:t>
      </w:r>
      <w:r w:rsidR="00462B01" w:rsidRPr="00095628">
        <w:rPr>
          <w:rFonts w:ascii="Tahoma" w:hAnsi="Tahoma" w:cs="Traditional Arabic" w:hint="cs"/>
          <w:color w:val="000000"/>
          <w:sz w:val="32"/>
          <w:szCs w:val="32"/>
          <w:rtl/>
        </w:rPr>
        <w:t>، ثالث</w:t>
      </w:r>
      <w:r w:rsidR="00462B01" w:rsidRPr="00095628">
        <w:rPr>
          <w:rFonts w:ascii="Tahoma" w:hAnsi="Tahoma" w:cs="Traditional Arabic"/>
          <w:color w:val="000000"/>
          <w:sz w:val="32"/>
          <w:szCs w:val="32"/>
          <w:rtl/>
        </w:rPr>
        <w:t xml:space="preserve"> يوم بد</w:t>
      </w:r>
      <w:r w:rsidR="00462B01" w:rsidRPr="00095628">
        <w:rPr>
          <w:rFonts w:ascii="Tahoma" w:hAnsi="Tahoma" w:cs="Traditional Arabic" w:hint="cs"/>
          <w:color w:val="000000"/>
          <w:sz w:val="32"/>
          <w:szCs w:val="32"/>
          <w:rtl/>
        </w:rPr>
        <w:t>أ</w:t>
      </w:r>
      <w:r w:rsidRPr="00095628">
        <w:rPr>
          <w:rFonts w:ascii="Tahoma" w:hAnsi="Tahoma" w:cs="Traditional Arabic"/>
          <w:color w:val="000000"/>
          <w:sz w:val="32"/>
          <w:szCs w:val="32"/>
          <w:rtl/>
        </w:rPr>
        <w:t xml:space="preserve">ت أشوف شوية </w:t>
      </w:r>
      <w:proofErr w:type="spellStart"/>
      <w:r w:rsidRPr="00095628">
        <w:rPr>
          <w:rFonts w:ascii="Tahoma" w:hAnsi="Tahoma" w:cs="Traditional Arabic"/>
          <w:color w:val="000000"/>
          <w:sz w:val="32"/>
          <w:szCs w:val="32"/>
          <w:rtl/>
        </w:rPr>
        <w:t>بعينى</w:t>
      </w:r>
      <w:proofErr w:type="spellEnd"/>
      <w:r w:rsidRPr="00095628">
        <w:rPr>
          <w:rFonts w:ascii="Tahoma" w:hAnsi="Tahoma" w:cs="Traditional Arabic"/>
          <w:color w:val="000000"/>
          <w:sz w:val="32"/>
          <w:szCs w:val="32"/>
          <w:rtl/>
        </w:rPr>
        <w:t xml:space="preserve"> الشمال." </w:t>
      </w:r>
    </w:p>
    <w:p w:rsidR="00722566" w:rsidRPr="00095628" w:rsidRDefault="00722566"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سأل زوج على فراش</w:t>
      </w:r>
      <w:r w:rsidRPr="00095628">
        <w:rPr>
          <w:rFonts w:ascii="Tahoma" w:hAnsi="Tahoma" w:cs="Traditional Arabic"/>
          <w:color w:val="000000"/>
          <w:sz w:val="32"/>
          <w:szCs w:val="32"/>
        </w:rPr>
        <w:t xml:space="preserve"> </w:t>
      </w:r>
      <w:r w:rsidR="00462B01" w:rsidRPr="00095628">
        <w:rPr>
          <w:rFonts w:ascii="Tahoma" w:hAnsi="Tahoma" w:cs="Traditional Arabic"/>
          <w:color w:val="000000"/>
          <w:sz w:val="32"/>
          <w:szCs w:val="32"/>
          <w:rtl/>
        </w:rPr>
        <w:t xml:space="preserve">الموت </w:t>
      </w:r>
      <w:proofErr w:type="spellStart"/>
      <w:r w:rsidR="00462B01" w:rsidRPr="00095628">
        <w:rPr>
          <w:rFonts w:ascii="Tahoma" w:hAnsi="Tahoma" w:cs="Traditional Arabic"/>
          <w:color w:val="000000"/>
          <w:sz w:val="32"/>
          <w:szCs w:val="32"/>
          <w:rtl/>
        </w:rPr>
        <w:t>زوجته:يا</w:t>
      </w:r>
      <w:proofErr w:type="spellEnd"/>
      <w:r w:rsidR="00462B01" w:rsidRPr="00095628">
        <w:rPr>
          <w:rFonts w:ascii="Tahoma" w:hAnsi="Tahoma" w:cs="Traditional Arabic"/>
          <w:color w:val="000000"/>
          <w:sz w:val="32"/>
          <w:szCs w:val="32"/>
          <w:rtl/>
        </w:rPr>
        <w:t xml:space="preserve"> حبيبتي يا </w:t>
      </w:r>
      <w:r w:rsidR="00462B01" w:rsidRPr="00095628">
        <w:rPr>
          <w:rFonts w:ascii="Tahoma" w:hAnsi="Tahoma" w:cs="Traditional Arabic" w:hint="cs"/>
          <w:color w:val="000000"/>
          <w:sz w:val="32"/>
          <w:szCs w:val="32"/>
          <w:rtl/>
        </w:rPr>
        <w:t>أ</w:t>
      </w:r>
      <w:r w:rsidR="00462B01" w:rsidRPr="00095628">
        <w:rPr>
          <w:rFonts w:ascii="Tahoma" w:hAnsi="Tahoma" w:cs="Traditional Arabic"/>
          <w:color w:val="000000"/>
          <w:sz w:val="32"/>
          <w:szCs w:val="32"/>
          <w:rtl/>
        </w:rPr>
        <w:t xml:space="preserve">حلى </w:t>
      </w:r>
      <w:proofErr w:type="spellStart"/>
      <w:r w:rsidR="00462B01" w:rsidRPr="00095628">
        <w:rPr>
          <w:rFonts w:ascii="Tahoma" w:hAnsi="Tahoma" w:cs="Traditional Arabic"/>
          <w:color w:val="000000"/>
          <w:sz w:val="32"/>
          <w:szCs w:val="32"/>
          <w:rtl/>
        </w:rPr>
        <w:t>وأئمن</w:t>
      </w:r>
      <w:proofErr w:type="spellEnd"/>
      <w:r w:rsidR="00462B01" w:rsidRPr="00095628">
        <w:rPr>
          <w:rFonts w:ascii="Tahoma" w:hAnsi="Tahoma" w:cs="Traditional Arabic"/>
          <w:color w:val="000000"/>
          <w:sz w:val="32"/>
          <w:szCs w:val="32"/>
          <w:rtl/>
        </w:rPr>
        <w:t xml:space="preserve"> زوجه، </w:t>
      </w:r>
      <w:r w:rsidR="00462B01" w:rsidRPr="00095628">
        <w:rPr>
          <w:rFonts w:ascii="Tahoma" w:hAnsi="Tahoma" w:cs="Traditional Arabic" w:hint="cs"/>
          <w:color w:val="000000"/>
          <w:sz w:val="32"/>
          <w:szCs w:val="32"/>
          <w:rtl/>
        </w:rPr>
        <w:t>أ</w:t>
      </w:r>
      <w:r w:rsidR="00462B01" w:rsidRPr="00095628">
        <w:rPr>
          <w:rFonts w:ascii="Tahoma" w:hAnsi="Tahoma" w:cs="Traditional Arabic"/>
          <w:color w:val="000000"/>
          <w:sz w:val="32"/>
          <w:szCs w:val="32"/>
          <w:rtl/>
        </w:rPr>
        <w:t xml:space="preserve">ود </w:t>
      </w:r>
      <w:r w:rsidR="00462B01" w:rsidRPr="00095628">
        <w:rPr>
          <w:rFonts w:ascii="Tahoma" w:hAnsi="Tahoma" w:cs="Traditional Arabic" w:hint="cs"/>
          <w:color w:val="000000"/>
          <w:sz w:val="32"/>
          <w:szCs w:val="32"/>
          <w:rtl/>
        </w:rPr>
        <w:t>أ</w:t>
      </w:r>
      <w:r w:rsidR="00462B01" w:rsidRPr="00095628">
        <w:rPr>
          <w:rFonts w:ascii="Tahoma" w:hAnsi="Tahoma" w:cs="Traditional Arabic"/>
          <w:color w:val="000000"/>
          <w:sz w:val="32"/>
          <w:szCs w:val="32"/>
          <w:rtl/>
        </w:rPr>
        <w:t xml:space="preserve">ن </w:t>
      </w:r>
      <w:r w:rsidR="00462B01" w:rsidRPr="00095628">
        <w:rPr>
          <w:rFonts w:ascii="Tahoma" w:hAnsi="Tahoma" w:cs="Traditional Arabic" w:hint="cs"/>
          <w:color w:val="000000"/>
          <w:sz w:val="32"/>
          <w:szCs w:val="32"/>
          <w:rtl/>
        </w:rPr>
        <w:t>أ</w:t>
      </w:r>
      <w:r w:rsidRPr="00095628">
        <w:rPr>
          <w:rFonts w:ascii="Tahoma" w:hAnsi="Tahoma" w:cs="Traditional Arabic"/>
          <w:color w:val="000000"/>
          <w:sz w:val="32"/>
          <w:szCs w:val="32"/>
          <w:rtl/>
        </w:rPr>
        <w:t>عرف الحقيق</w:t>
      </w:r>
      <w:r w:rsidR="00462B01" w:rsidRPr="00095628">
        <w:rPr>
          <w:rFonts w:ascii="Tahoma" w:hAnsi="Tahoma" w:cs="Traditional Arabic" w:hint="cs"/>
          <w:color w:val="000000"/>
          <w:sz w:val="32"/>
          <w:szCs w:val="32"/>
          <w:rtl/>
        </w:rPr>
        <w:t>ة</w:t>
      </w:r>
      <w:r w:rsidRPr="00095628">
        <w:rPr>
          <w:rFonts w:ascii="Tahoma" w:hAnsi="Tahoma" w:cs="Traditional Arabic"/>
          <w:color w:val="000000"/>
          <w:sz w:val="32"/>
          <w:szCs w:val="32"/>
          <w:rtl/>
        </w:rPr>
        <w:t xml:space="preserve"> قبل موتي، لدينا 5</w:t>
      </w:r>
      <w:r w:rsidRPr="00095628">
        <w:rPr>
          <w:rFonts w:ascii="Tahoma" w:hAnsi="Tahoma" w:cs="Traditional Arabic"/>
          <w:color w:val="000000"/>
          <w:sz w:val="32"/>
          <w:szCs w:val="32"/>
        </w:rPr>
        <w:t xml:space="preserve"> </w:t>
      </w:r>
      <w:r w:rsidR="00462B01" w:rsidRPr="00095628">
        <w:rPr>
          <w:rFonts w:ascii="Tahoma" w:hAnsi="Tahoma" w:cs="Traditional Arabic" w:hint="cs"/>
          <w:color w:val="000000"/>
          <w:sz w:val="32"/>
          <w:szCs w:val="32"/>
          <w:rtl/>
        </w:rPr>
        <w:t>أ</w:t>
      </w:r>
      <w:r w:rsidRPr="00095628">
        <w:rPr>
          <w:rFonts w:ascii="Tahoma" w:hAnsi="Tahoma" w:cs="Traditional Arabic"/>
          <w:color w:val="000000"/>
          <w:sz w:val="32"/>
          <w:szCs w:val="32"/>
          <w:rtl/>
        </w:rPr>
        <w:t>ولاد، 4 منهم يشبهون بعضهم الب</w:t>
      </w:r>
      <w:r w:rsidR="00462B01" w:rsidRPr="00095628">
        <w:rPr>
          <w:rFonts w:ascii="Tahoma" w:hAnsi="Tahoma" w:cs="Traditional Arabic"/>
          <w:color w:val="000000"/>
          <w:sz w:val="32"/>
          <w:szCs w:val="32"/>
          <w:rtl/>
        </w:rPr>
        <w:t>عض والخامس غريب عنهم! لماذا؟ ف</w:t>
      </w:r>
      <w:r w:rsidR="00462B01" w:rsidRPr="00095628">
        <w:rPr>
          <w:rFonts w:ascii="Tahoma" w:hAnsi="Tahoma" w:cs="Traditional Arabic" w:hint="cs"/>
          <w:color w:val="000000"/>
          <w:sz w:val="32"/>
          <w:szCs w:val="32"/>
          <w:rtl/>
        </w:rPr>
        <w:t>أ</w:t>
      </w:r>
      <w:r w:rsidRPr="00095628">
        <w:rPr>
          <w:rFonts w:ascii="Tahoma" w:hAnsi="Tahoma" w:cs="Traditional Arabic"/>
          <w:color w:val="000000"/>
          <w:sz w:val="32"/>
          <w:szCs w:val="32"/>
          <w:rtl/>
        </w:rPr>
        <w:t>جابت الزوج</w:t>
      </w:r>
      <w:r w:rsidR="00462B01" w:rsidRPr="00095628">
        <w:rPr>
          <w:rFonts w:ascii="Tahoma" w:hAnsi="Tahoma" w:cs="Traditional Arabic" w:hint="cs"/>
          <w:color w:val="000000"/>
          <w:sz w:val="32"/>
          <w:szCs w:val="32"/>
          <w:rtl/>
        </w:rPr>
        <w:t xml:space="preserve">ة </w:t>
      </w:r>
      <w:r w:rsidRPr="00095628">
        <w:rPr>
          <w:rFonts w:ascii="Tahoma" w:hAnsi="Tahoma" w:cs="Traditional Arabic"/>
          <w:color w:val="000000"/>
          <w:sz w:val="32"/>
          <w:szCs w:val="32"/>
          <w:rtl/>
        </w:rPr>
        <w:t>:</w:t>
      </w:r>
      <w:r w:rsidR="00462B01"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يا زوجي</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 xml:space="preserve">العزيز, في </w:t>
      </w:r>
      <w:r w:rsidR="00462B01" w:rsidRPr="00095628">
        <w:rPr>
          <w:rFonts w:ascii="Tahoma" w:hAnsi="Tahoma" w:cs="Traditional Arabic" w:hint="cs"/>
          <w:color w:val="000000"/>
          <w:sz w:val="32"/>
          <w:szCs w:val="32"/>
          <w:rtl/>
        </w:rPr>
        <w:t>الحقيقة</w:t>
      </w:r>
      <w:r w:rsidRPr="00095628">
        <w:rPr>
          <w:rFonts w:ascii="Tahoma" w:hAnsi="Tahoma" w:cs="Traditional Arabic"/>
          <w:color w:val="000000"/>
          <w:sz w:val="32"/>
          <w:szCs w:val="32"/>
          <w:rtl/>
        </w:rPr>
        <w:t xml:space="preserve"> </w:t>
      </w:r>
      <w:r w:rsidR="00462B01" w:rsidRPr="00095628">
        <w:rPr>
          <w:rFonts w:ascii="Tahoma" w:hAnsi="Tahoma" w:cs="Traditional Arabic" w:hint="cs"/>
          <w:color w:val="000000"/>
          <w:sz w:val="32"/>
          <w:szCs w:val="32"/>
          <w:rtl/>
        </w:rPr>
        <w:t>أن</w:t>
      </w:r>
      <w:r w:rsidRPr="00095628">
        <w:rPr>
          <w:rFonts w:ascii="Tahoma" w:hAnsi="Tahoma" w:cs="Traditional Arabic"/>
          <w:color w:val="000000"/>
          <w:sz w:val="32"/>
          <w:szCs w:val="32"/>
          <w:rtl/>
        </w:rPr>
        <w:t xml:space="preserve"> الولد الغريب (الذي لا يشبه </w:t>
      </w:r>
      <w:r w:rsidR="00462B01" w:rsidRPr="00095628">
        <w:rPr>
          <w:rFonts w:ascii="Tahoma" w:hAnsi="Tahoma" w:cs="Traditional Arabic" w:hint="cs"/>
          <w:color w:val="000000"/>
          <w:sz w:val="32"/>
          <w:szCs w:val="32"/>
          <w:rtl/>
        </w:rPr>
        <w:t>الآخرين</w:t>
      </w:r>
      <w:r w:rsidRPr="00095628">
        <w:rPr>
          <w:rFonts w:ascii="Tahoma" w:hAnsi="Tahoma" w:cs="Traditional Arabic"/>
          <w:color w:val="000000"/>
          <w:sz w:val="32"/>
          <w:szCs w:val="32"/>
          <w:rtl/>
        </w:rPr>
        <w:t xml:space="preserve">) هو فقط ابنك, </w:t>
      </w:r>
      <w:r w:rsidR="00462B01" w:rsidRPr="00095628">
        <w:rPr>
          <w:rFonts w:ascii="Tahoma" w:hAnsi="Tahoma" w:cs="Traditional Arabic" w:hint="cs"/>
          <w:color w:val="000000"/>
          <w:sz w:val="32"/>
          <w:szCs w:val="32"/>
          <w:rtl/>
        </w:rPr>
        <w:t>والآخرين</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هم من خيانتي لك.</w:t>
      </w:r>
    </w:p>
    <w:p w:rsidR="00722566" w:rsidRPr="00095628" w:rsidRDefault="00722566"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 xml:space="preserve"> واحد عصبي </w:t>
      </w:r>
      <w:r w:rsidRPr="00095628">
        <w:rPr>
          <w:rFonts w:ascii="Tahoma" w:hAnsi="Tahoma" w:cs="Traditional Arabic" w:hint="cs"/>
          <w:color w:val="000000"/>
          <w:sz w:val="32"/>
          <w:szCs w:val="32"/>
          <w:rtl/>
        </w:rPr>
        <w:t>ي</w:t>
      </w:r>
      <w:r w:rsidRPr="00095628">
        <w:rPr>
          <w:rFonts w:ascii="Tahoma" w:hAnsi="Tahoma" w:cs="Traditional Arabic"/>
          <w:color w:val="000000"/>
          <w:sz w:val="32"/>
          <w:szCs w:val="32"/>
          <w:rtl/>
        </w:rPr>
        <w:t xml:space="preserve">قول </w:t>
      </w:r>
      <w:r w:rsidRPr="00095628">
        <w:rPr>
          <w:rFonts w:ascii="Tahoma" w:hAnsi="Tahoma" w:cs="Traditional Arabic" w:hint="cs"/>
          <w:color w:val="000000"/>
          <w:sz w:val="32"/>
          <w:szCs w:val="32"/>
          <w:rtl/>
        </w:rPr>
        <w:t>لزوجته</w:t>
      </w:r>
      <w:r w:rsidRPr="00095628">
        <w:rPr>
          <w:rFonts w:ascii="Tahoma" w:hAnsi="Tahoma" w:cs="Traditional Arabic"/>
          <w:color w:val="000000"/>
          <w:sz w:val="32"/>
          <w:szCs w:val="32"/>
          <w:rtl/>
        </w:rPr>
        <w:t xml:space="preserve"> </w:t>
      </w:r>
      <w:r w:rsidRPr="00095628">
        <w:rPr>
          <w:rFonts w:ascii="Tahoma" w:hAnsi="Tahoma" w:cs="Traditional Arabic" w:hint="cs"/>
          <w:color w:val="000000"/>
          <w:sz w:val="32"/>
          <w:szCs w:val="32"/>
          <w:rtl/>
        </w:rPr>
        <w:t>أريد أن</w:t>
      </w:r>
      <w:r w:rsidR="00462B01" w:rsidRPr="00095628">
        <w:rPr>
          <w:rFonts w:ascii="Tahoma" w:hAnsi="Tahoma" w:cs="Traditional Arabic"/>
          <w:color w:val="000000"/>
          <w:sz w:val="32"/>
          <w:szCs w:val="32"/>
          <w:rtl/>
        </w:rPr>
        <w:t xml:space="preserve"> </w:t>
      </w:r>
      <w:r w:rsidR="00462B01" w:rsidRPr="00095628">
        <w:rPr>
          <w:rFonts w:ascii="Tahoma" w:hAnsi="Tahoma" w:cs="Traditional Arabic" w:hint="cs"/>
          <w:color w:val="000000"/>
          <w:sz w:val="32"/>
          <w:szCs w:val="32"/>
          <w:rtl/>
        </w:rPr>
        <w:t>ا</w:t>
      </w:r>
      <w:r w:rsidRPr="00095628">
        <w:rPr>
          <w:rFonts w:ascii="Tahoma" w:hAnsi="Tahoma" w:cs="Traditional Arabic"/>
          <w:color w:val="000000"/>
          <w:sz w:val="32"/>
          <w:szCs w:val="32"/>
          <w:rtl/>
        </w:rPr>
        <w:t>حكي</w:t>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 xml:space="preserve">لك قصة غريبة صارت معي اليوم </w:t>
      </w:r>
      <w:r w:rsidRPr="00095628">
        <w:rPr>
          <w:rFonts w:ascii="Tahoma" w:hAnsi="Tahoma" w:cs="Traditional Arabic" w:hint="cs"/>
          <w:color w:val="000000"/>
          <w:sz w:val="32"/>
          <w:szCs w:val="32"/>
          <w:rtl/>
        </w:rPr>
        <w:t>، لكنك لن</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تصدقيها من كثر ما</w:t>
      </w:r>
      <w:r w:rsidR="00462B01"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 xml:space="preserve">هي غريبة </w:t>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و</w:t>
      </w:r>
      <w:r w:rsidRPr="00095628">
        <w:rPr>
          <w:rFonts w:ascii="Tahoma" w:hAnsi="Tahoma" w:cs="Traditional Arabic" w:hint="cs"/>
          <w:color w:val="000000"/>
          <w:sz w:val="32"/>
          <w:szCs w:val="32"/>
          <w:rtl/>
        </w:rPr>
        <w:t>سوف</w:t>
      </w:r>
      <w:r w:rsidRPr="00095628">
        <w:rPr>
          <w:rFonts w:ascii="Tahoma" w:hAnsi="Tahoma" w:cs="Traditional Arabic"/>
          <w:color w:val="000000"/>
          <w:sz w:val="32"/>
          <w:szCs w:val="32"/>
          <w:rtl/>
        </w:rPr>
        <w:t xml:space="preserve"> تقولي عني كذاب </w:t>
      </w:r>
      <w:r w:rsidRPr="00095628">
        <w:rPr>
          <w:rFonts w:ascii="Tahoma" w:hAnsi="Tahoma" w:cs="Traditional Arabic" w:hint="cs"/>
          <w:color w:val="000000"/>
          <w:sz w:val="32"/>
          <w:szCs w:val="32"/>
          <w:rtl/>
        </w:rPr>
        <w:t>، لكن أ</w:t>
      </w:r>
      <w:r w:rsidRPr="00095628">
        <w:rPr>
          <w:rFonts w:ascii="Tahoma" w:hAnsi="Tahoma" w:cs="Traditional Arabic"/>
          <w:color w:val="000000"/>
          <w:sz w:val="32"/>
          <w:szCs w:val="32"/>
          <w:rtl/>
        </w:rPr>
        <w:t xml:space="preserve">نا </w:t>
      </w:r>
      <w:r w:rsidRPr="00095628">
        <w:rPr>
          <w:rFonts w:ascii="Tahoma" w:hAnsi="Tahoma" w:cs="Traditional Arabic" w:hint="cs"/>
          <w:color w:val="000000"/>
          <w:sz w:val="32"/>
          <w:szCs w:val="32"/>
          <w:rtl/>
        </w:rPr>
        <w:t>لست</w:t>
      </w:r>
      <w:r w:rsidRPr="00095628">
        <w:rPr>
          <w:rFonts w:ascii="Tahoma" w:hAnsi="Tahoma" w:cs="Traditional Arabic"/>
          <w:color w:val="000000"/>
          <w:sz w:val="32"/>
          <w:szCs w:val="32"/>
          <w:rtl/>
        </w:rPr>
        <w:t xml:space="preserve"> كذاب</w:t>
      </w:r>
      <w:r w:rsidRPr="00095628">
        <w:rPr>
          <w:rFonts w:ascii="Tahoma" w:hAnsi="Tahoma" w:cs="Traditional Arabic" w:hint="cs"/>
          <w:color w:val="000000"/>
          <w:sz w:val="32"/>
          <w:szCs w:val="32"/>
          <w:rtl/>
        </w:rPr>
        <w:t>ا بل</w:t>
      </w:r>
      <w:r w:rsidRPr="00095628">
        <w:rPr>
          <w:rFonts w:ascii="Tahoma" w:hAnsi="Tahoma" w:cs="Traditional Arabic"/>
          <w:color w:val="000000"/>
          <w:sz w:val="32"/>
          <w:szCs w:val="32"/>
          <w:rtl/>
        </w:rPr>
        <w:t xml:space="preserve"> </w:t>
      </w:r>
      <w:r w:rsidR="00462B01" w:rsidRPr="00095628">
        <w:rPr>
          <w:rFonts w:ascii="Tahoma" w:hAnsi="Tahoma" w:cs="Traditional Arabic" w:hint="cs"/>
          <w:color w:val="000000"/>
          <w:sz w:val="32"/>
          <w:szCs w:val="32"/>
          <w:rtl/>
        </w:rPr>
        <w:t>أنت</w:t>
      </w:r>
      <w:r w:rsidRPr="00095628">
        <w:rPr>
          <w:rFonts w:ascii="Tahoma" w:hAnsi="Tahoma" w:cs="Traditional Arabic"/>
          <w:color w:val="000000"/>
          <w:sz w:val="32"/>
          <w:szCs w:val="32"/>
          <w:rtl/>
        </w:rPr>
        <w:t xml:space="preserve"> اللي كذابة </w:t>
      </w:r>
      <w:r w:rsidR="00462B01" w:rsidRPr="00095628">
        <w:rPr>
          <w:rFonts w:ascii="Tahoma" w:hAnsi="Tahoma" w:cs="Traditional Arabic" w:hint="cs"/>
          <w:color w:val="000000"/>
          <w:sz w:val="32"/>
          <w:szCs w:val="32"/>
          <w:rtl/>
        </w:rPr>
        <w:t xml:space="preserve">أنت </w:t>
      </w:r>
      <w:r w:rsidRPr="00095628">
        <w:rPr>
          <w:rFonts w:ascii="Tahoma" w:hAnsi="Tahoma" w:cs="Traditional Arabic"/>
          <w:color w:val="000000"/>
          <w:sz w:val="32"/>
          <w:szCs w:val="32"/>
          <w:rtl/>
        </w:rPr>
        <w:t xml:space="preserve">وعيلتك يا وقحة </w:t>
      </w:r>
      <w:proofErr w:type="spellStart"/>
      <w:r w:rsidRPr="00095628">
        <w:rPr>
          <w:rFonts w:ascii="Tahoma" w:hAnsi="Tahoma" w:cs="Traditional Arabic"/>
          <w:color w:val="000000"/>
          <w:sz w:val="32"/>
          <w:szCs w:val="32"/>
          <w:rtl/>
        </w:rPr>
        <w:t>يللي</w:t>
      </w:r>
      <w:proofErr w:type="spellEnd"/>
      <w:r w:rsidRPr="00095628">
        <w:rPr>
          <w:rFonts w:ascii="Tahoma" w:hAnsi="Tahoma" w:cs="Traditional Arabic"/>
          <w:color w:val="000000"/>
          <w:sz w:val="32"/>
          <w:szCs w:val="32"/>
          <w:rtl/>
        </w:rPr>
        <w:t xml:space="preserve"> ما </w:t>
      </w:r>
      <w:proofErr w:type="spellStart"/>
      <w:r w:rsidRPr="00095628">
        <w:rPr>
          <w:rFonts w:ascii="Tahoma" w:hAnsi="Tahoma" w:cs="Traditional Arabic"/>
          <w:color w:val="000000"/>
          <w:sz w:val="32"/>
          <w:szCs w:val="32"/>
          <w:rtl/>
        </w:rPr>
        <w:t>بتستحي</w:t>
      </w:r>
      <w:proofErr w:type="spellEnd"/>
      <w:r w:rsidRPr="00095628">
        <w:rPr>
          <w:rFonts w:ascii="Tahoma" w:hAnsi="Tahoma" w:cs="Traditional Arabic"/>
          <w:color w:val="000000"/>
          <w:sz w:val="32"/>
          <w:szCs w:val="32"/>
          <w:rtl/>
        </w:rPr>
        <w:t xml:space="preserve"> روحي </w:t>
      </w:r>
      <w:r w:rsidR="00462B01" w:rsidRPr="00095628">
        <w:rPr>
          <w:rFonts w:ascii="Tahoma" w:hAnsi="Tahoma" w:cs="Traditional Arabic" w:hint="cs"/>
          <w:color w:val="000000"/>
          <w:sz w:val="32"/>
          <w:szCs w:val="32"/>
          <w:rtl/>
        </w:rPr>
        <w:t>أنت</w:t>
      </w:r>
      <w:r w:rsidRPr="00095628">
        <w:rPr>
          <w:rFonts w:ascii="Tahoma" w:hAnsi="Tahoma" w:cs="Traditional Arabic"/>
          <w:color w:val="000000"/>
          <w:sz w:val="32"/>
          <w:szCs w:val="32"/>
          <w:rtl/>
        </w:rPr>
        <w:t xml:space="preserve"> طالق </w:t>
      </w:r>
    </w:p>
    <w:p w:rsidR="00722566" w:rsidRPr="00095628" w:rsidRDefault="00462B01"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 xml:space="preserve">دكتور بيطري </w:t>
      </w:r>
      <w:r w:rsidR="00722566" w:rsidRPr="00095628">
        <w:rPr>
          <w:rFonts w:ascii="Tahoma" w:hAnsi="Tahoma" w:cs="Traditional Arabic"/>
          <w:color w:val="000000"/>
          <w:sz w:val="32"/>
          <w:szCs w:val="32"/>
          <w:rtl/>
        </w:rPr>
        <w:t>تزوج دكتورة بيطرية</w:t>
      </w:r>
      <w:r w:rsidR="00722566" w:rsidRPr="00095628">
        <w:rPr>
          <w:rFonts w:ascii="Tahoma" w:hAnsi="Tahoma" w:cs="Traditional Arabic"/>
          <w:color w:val="000000"/>
          <w:sz w:val="32"/>
          <w:szCs w:val="32"/>
        </w:rPr>
        <w:t xml:space="preserve"> </w:t>
      </w:r>
      <w:proofErr w:type="spellStart"/>
      <w:r w:rsidR="00722566" w:rsidRPr="00095628">
        <w:rPr>
          <w:rFonts w:ascii="Tahoma" w:hAnsi="Tahoma" w:cs="Traditional Arabic"/>
          <w:color w:val="000000"/>
          <w:sz w:val="32"/>
          <w:szCs w:val="32"/>
          <w:rtl/>
        </w:rPr>
        <w:t>زفوهم</w:t>
      </w:r>
      <w:proofErr w:type="spellEnd"/>
      <w:r w:rsidR="00722566" w:rsidRPr="00095628">
        <w:rPr>
          <w:rFonts w:ascii="Tahoma" w:hAnsi="Tahoma" w:cs="Traditional Arabic"/>
          <w:color w:val="000000"/>
          <w:sz w:val="32"/>
          <w:szCs w:val="32"/>
          <w:rtl/>
        </w:rPr>
        <w:t xml:space="preserve"> كلاب الشوارع</w:t>
      </w:r>
    </w:p>
    <w:p w:rsidR="00722566" w:rsidRPr="00095628" w:rsidRDefault="00722566"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 xml:space="preserve"> رجل عمره (80) سنة يكلم الدكتور و هو مبسوط</w:t>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أنا زوجتي عمرها</w:t>
      </w:r>
      <w:r w:rsidRPr="00095628">
        <w:rPr>
          <w:rFonts w:ascii="Tahoma" w:hAnsi="Tahoma" w:cs="Traditional Arabic"/>
          <w:color w:val="000000"/>
          <w:sz w:val="32"/>
          <w:szCs w:val="32"/>
        </w:rPr>
        <w:t xml:space="preserve"> </w:t>
      </w:r>
      <w:r w:rsidRPr="00095628">
        <w:rPr>
          <w:rFonts w:ascii="Tahoma" w:hAnsi="Tahoma" w:cs="Traditional Arabic" w:hint="cs"/>
          <w:color w:val="000000"/>
          <w:sz w:val="32"/>
          <w:szCs w:val="32"/>
          <w:rtl/>
        </w:rPr>
        <w:t>20</w:t>
      </w:r>
      <w:r w:rsidRPr="00095628">
        <w:rPr>
          <w:rFonts w:ascii="Tahoma" w:hAnsi="Tahoma" w:cs="Traditional Arabic"/>
          <w:color w:val="000000"/>
          <w:sz w:val="32"/>
          <w:szCs w:val="32"/>
          <w:rtl/>
        </w:rPr>
        <w:t xml:space="preserve">سنة حامل... </w:t>
      </w:r>
      <w:r w:rsidRPr="00095628">
        <w:rPr>
          <w:rFonts w:ascii="Tahoma" w:hAnsi="Tahoma" w:cs="Traditional Arabic" w:hint="cs"/>
          <w:color w:val="000000"/>
          <w:sz w:val="32"/>
          <w:szCs w:val="32"/>
          <w:rtl/>
        </w:rPr>
        <w:t>ما رأيك</w:t>
      </w:r>
      <w:r w:rsidRPr="00095628">
        <w:rPr>
          <w:rFonts w:ascii="Tahoma" w:hAnsi="Tahoma" w:cs="Traditional Arabic"/>
          <w:color w:val="000000"/>
          <w:sz w:val="32"/>
          <w:szCs w:val="32"/>
          <w:rtl/>
        </w:rPr>
        <w:t xml:space="preserve"> يا دكتور؟؟؟؟؟؟؟؟</w:t>
      </w:r>
      <w:r w:rsidRPr="00095628">
        <w:rPr>
          <w:rFonts w:ascii="Tahoma" w:hAnsi="Tahoma" w:cs="Traditional Arabic"/>
          <w:color w:val="000000"/>
          <w:sz w:val="32"/>
          <w:szCs w:val="32"/>
        </w:rPr>
        <w:br/>
      </w:r>
      <w:r w:rsidRPr="00095628">
        <w:rPr>
          <w:rFonts w:ascii="Tahoma" w:hAnsi="Tahoma" w:cs="Traditional Arabic"/>
          <w:color w:val="000000"/>
          <w:sz w:val="32"/>
          <w:szCs w:val="32"/>
          <w:rtl/>
        </w:rPr>
        <w:t>رد الدكتور</w:t>
      </w:r>
      <w:r w:rsidRPr="00095628">
        <w:rPr>
          <w:rFonts w:ascii="Tahoma" w:hAnsi="Tahoma" w:cs="Traditional Arabic"/>
          <w:color w:val="000000"/>
          <w:sz w:val="32"/>
          <w:szCs w:val="32"/>
        </w:rPr>
        <w:t>:</w:t>
      </w:r>
      <w:r w:rsidRPr="00095628">
        <w:rPr>
          <w:rFonts w:ascii="Tahoma" w:hAnsi="Tahoma" w:cs="Traditional Arabic" w:hint="cs"/>
          <w:color w:val="000000"/>
          <w:sz w:val="32"/>
          <w:szCs w:val="32"/>
          <w:rtl/>
        </w:rPr>
        <w:t xml:space="preserve"> سوف</w:t>
      </w:r>
      <w:r w:rsidRPr="00095628">
        <w:rPr>
          <w:rFonts w:ascii="Tahoma" w:hAnsi="Tahoma" w:cs="Traditional Arabic"/>
          <w:color w:val="000000"/>
          <w:sz w:val="32"/>
          <w:szCs w:val="32"/>
          <w:rtl/>
        </w:rPr>
        <w:t xml:space="preserve"> احكي</w:t>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لك قصة</w:t>
      </w:r>
      <w:r w:rsidRPr="00095628">
        <w:rPr>
          <w:rFonts w:ascii="Tahoma" w:hAnsi="Tahoma" w:cs="Traditional Arabic"/>
          <w:color w:val="000000"/>
          <w:sz w:val="32"/>
          <w:szCs w:val="32"/>
        </w:rPr>
        <w:br/>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 xml:space="preserve">صياد </w:t>
      </w:r>
      <w:r w:rsidRPr="00095628">
        <w:rPr>
          <w:rFonts w:ascii="Tahoma" w:hAnsi="Tahoma" w:cs="Traditional Arabic" w:hint="cs"/>
          <w:color w:val="000000"/>
          <w:sz w:val="32"/>
          <w:szCs w:val="32"/>
          <w:rtl/>
        </w:rPr>
        <w:t>ذهب</w:t>
      </w:r>
      <w:r w:rsidRPr="00095628">
        <w:rPr>
          <w:rFonts w:ascii="Tahoma" w:hAnsi="Tahoma" w:cs="Traditional Arabic"/>
          <w:color w:val="000000"/>
          <w:sz w:val="32"/>
          <w:szCs w:val="32"/>
          <w:rtl/>
        </w:rPr>
        <w:t xml:space="preserve"> الغابة </w:t>
      </w:r>
      <w:r w:rsidRPr="00095628">
        <w:rPr>
          <w:rFonts w:ascii="Tahoma" w:hAnsi="Tahoma" w:cs="Traditional Arabic" w:hint="cs"/>
          <w:color w:val="000000"/>
          <w:sz w:val="32"/>
          <w:szCs w:val="32"/>
          <w:rtl/>
        </w:rPr>
        <w:t>لكي</w:t>
      </w:r>
      <w:r w:rsidRPr="00095628">
        <w:rPr>
          <w:rFonts w:ascii="Tahoma" w:hAnsi="Tahoma" w:cs="Traditional Arabic"/>
          <w:color w:val="000000"/>
          <w:sz w:val="32"/>
          <w:szCs w:val="32"/>
          <w:rtl/>
        </w:rPr>
        <w:t xml:space="preserve"> يصيد نمر </w:t>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وبدل</w:t>
      </w:r>
      <w:r w:rsidRPr="00095628">
        <w:rPr>
          <w:rFonts w:ascii="Tahoma" w:hAnsi="Tahoma" w:cs="Traditional Arabic" w:hint="cs"/>
          <w:color w:val="000000"/>
          <w:sz w:val="32"/>
          <w:szCs w:val="32"/>
          <w:rtl/>
        </w:rPr>
        <w:t>ا</w:t>
      </w:r>
      <w:r w:rsidRPr="00095628">
        <w:rPr>
          <w:rFonts w:ascii="Tahoma" w:hAnsi="Tahoma" w:cs="Traditional Arabic"/>
          <w:color w:val="000000"/>
          <w:sz w:val="32"/>
          <w:szCs w:val="32"/>
          <w:rtl/>
        </w:rPr>
        <w:t xml:space="preserve"> م</w:t>
      </w:r>
      <w:r w:rsidRPr="00095628">
        <w:rPr>
          <w:rFonts w:ascii="Tahoma" w:hAnsi="Tahoma" w:cs="Traditional Arabic" w:hint="cs"/>
          <w:color w:val="000000"/>
          <w:sz w:val="32"/>
          <w:szCs w:val="32"/>
          <w:rtl/>
        </w:rPr>
        <w:t>ن</w:t>
      </w:r>
      <w:r w:rsidRPr="00095628">
        <w:rPr>
          <w:rFonts w:ascii="Tahoma" w:hAnsi="Tahoma" w:cs="Traditional Arabic"/>
          <w:color w:val="000000"/>
          <w:sz w:val="32"/>
          <w:szCs w:val="32"/>
          <w:rtl/>
        </w:rPr>
        <w:t xml:space="preserve"> </w:t>
      </w:r>
      <w:r w:rsidRPr="00095628">
        <w:rPr>
          <w:rFonts w:ascii="Tahoma" w:hAnsi="Tahoma" w:cs="Traditional Arabic" w:hint="cs"/>
          <w:color w:val="000000"/>
          <w:sz w:val="32"/>
          <w:szCs w:val="32"/>
          <w:rtl/>
        </w:rPr>
        <w:t>أ</w:t>
      </w:r>
      <w:r w:rsidRPr="00095628">
        <w:rPr>
          <w:rFonts w:ascii="Tahoma" w:hAnsi="Tahoma" w:cs="Traditional Arabic"/>
          <w:color w:val="000000"/>
          <w:sz w:val="32"/>
          <w:szCs w:val="32"/>
          <w:rtl/>
        </w:rPr>
        <w:t>خذ</w:t>
      </w:r>
      <w:r w:rsidRPr="00095628">
        <w:rPr>
          <w:rFonts w:ascii="Tahoma" w:hAnsi="Tahoma" w:cs="Traditional Arabic" w:hint="cs"/>
          <w:color w:val="000000"/>
          <w:sz w:val="32"/>
          <w:szCs w:val="32"/>
          <w:rtl/>
        </w:rPr>
        <w:t>ه</w:t>
      </w:r>
      <w:r w:rsidRPr="00095628">
        <w:rPr>
          <w:rFonts w:ascii="Tahoma" w:hAnsi="Tahoma" w:cs="Traditional Arabic"/>
          <w:color w:val="000000"/>
          <w:sz w:val="32"/>
          <w:szCs w:val="32"/>
          <w:rtl/>
        </w:rPr>
        <w:t xml:space="preserve"> البندقية أخذ شمسية </w:t>
      </w:r>
      <w:r w:rsidR="00462B01" w:rsidRPr="00095628">
        <w:rPr>
          <w:rFonts w:ascii="Tahoma" w:hAnsi="Tahoma" w:cs="Traditional Arabic" w:hint="cs"/>
          <w:color w:val="000000"/>
          <w:sz w:val="32"/>
          <w:szCs w:val="32"/>
          <w:rtl/>
        </w:rPr>
        <w:t xml:space="preserve">، </w:t>
      </w:r>
      <w:r w:rsidRPr="00095628">
        <w:rPr>
          <w:rFonts w:ascii="Tahoma" w:hAnsi="Tahoma" w:cs="Traditional Arabic" w:hint="cs"/>
          <w:color w:val="000000"/>
          <w:sz w:val="32"/>
          <w:szCs w:val="32"/>
          <w:rtl/>
        </w:rPr>
        <w:t>ذهب</w:t>
      </w:r>
      <w:r w:rsidRPr="00095628">
        <w:rPr>
          <w:rFonts w:ascii="Tahoma" w:hAnsi="Tahoma" w:cs="Traditional Arabic"/>
          <w:color w:val="000000"/>
          <w:sz w:val="32"/>
          <w:szCs w:val="32"/>
          <w:rtl/>
        </w:rPr>
        <w:t xml:space="preserve"> للغابة</w:t>
      </w:r>
      <w:r w:rsidRPr="00095628">
        <w:rPr>
          <w:rFonts w:ascii="Tahoma" w:hAnsi="Tahoma" w:cs="Traditional Arabic"/>
          <w:color w:val="000000"/>
          <w:sz w:val="32"/>
          <w:szCs w:val="32"/>
        </w:rPr>
        <w:t xml:space="preserve"> </w:t>
      </w:r>
      <w:r w:rsidRPr="00095628">
        <w:rPr>
          <w:rFonts w:ascii="Tahoma" w:hAnsi="Tahoma" w:cs="Traditional Arabic" w:hint="cs"/>
          <w:color w:val="000000"/>
          <w:sz w:val="32"/>
          <w:szCs w:val="32"/>
          <w:rtl/>
        </w:rPr>
        <w:t>ورأى</w:t>
      </w:r>
      <w:r w:rsidRPr="00095628">
        <w:rPr>
          <w:rFonts w:ascii="Tahoma" w:hAnsi="Tahoma" w:cs="Traditional Arabic"/>
          <w:color w:val="000000"/>
          <w:sz w:val="32"/>
          <w:szCs w:val="32"/>
          <w:rtl/>
        </w:rPr>
        <w:t xml:space="preserve"> النمر </w:t>
      </w:r>
      <w:r w:rsidRPr="00095628">
        <w:rPr>
          <w:rFonts w:ascii="Tahoma" w:hAnsi="Tahoma" w:cs="Traditional Arabic" w:hint="cs"/>
          <w:color w:val="000000"/>
          <w:sz w:val="32"/>
          <w:szCs w:val="32"/>
          <w:rtl/>
        </w:rPr>
        <w:t>، فأخذ</w:t>
      </w:r>
      <w:r w:rsidRPr="00095628">
        <w:rPr>
          <w:rFonts w:ascii="Tahoma" w:hAnsi="Tahoma" w:cs="Traditional Arabic"/>
          <w:color w:val="000000"/>
          <w:sz w:val="32"/>
          <w:szCs w:val="32"/>
          <w:rtl/>
        </w:rPr>
        <w:t xml:space="preserve"> الشمسية وصوبها </w:t>
      </w:r>
      <w:r w:rsidRPr="00095628">
        <w:rPr>
          <w:rFonts w:ascii="Tahoma" w:hAnsi="Tahoma" w:cs="Traditional Arabic" w:hint="cs"/>
          <w:color w:val="000000"/>
          <w:sz w:val="32"/>
          <w:szCs w:val="32"/>
          <w:rtl/>
        </w:rPr>
        <w:t xml:space="preserve">نحو </w:t>
      </w:r>
      <w:r w:rsidRPr="00095628">
        <w:rPr>
          <w:rFonts w:ascii="Tahoma" w:hAnsi="Tahoma" w:cs="Traditional Arabic"/>
          <w:color w:val="000000"/>
          <w:sz w:val="32"/>
          <w:szCs w:val="32"/>
          <w:rtl/>
        </w:rPr>
        <w:t>النمر</w:t>
      </w:r>
      <w:r w:rsidRPr="00095628">
        <w:rPr>
          <w:rFonts w:ascii="Tahoma" w:hAnsi="Tahoma" w:cs="Traditional Arabic"/>
          <w:color w:val="000000"/>
          <w:sz w:val="32"/>
          <w:szCs w:val="32"/>
        </w:rPr>
        <w:br/>
      </w:r>
      <w:r w:rsidRPr="00095628">
        <w:rPr>
          <w:rFonts w:ascii="Tahoma" w:hAnsi="Tahoma" w:cs="Traditional Arabic"/>
          <w:color w:val="000000"/>
          <w:sz w:val="32"/>
          <w:szCs w:val="32"/>
          <w:rtl/>
        </w:rPr>
        <w:t xml:space="preserve">و طاخ </w:t>
      </w:r>
      <w:proofErr w:type="spellStart"/>
      <w:r w:rsidRPr="00095628">
        <w:rPr>
          <w:rFonts w:ascii="Tahoma" w:hAnsi="Tahoma" w:cs="Traditional Arabic"/>
          <w:color w:val="000000"/>
          <w:sz w:val="32"/>
          <w:szCs w:val="32"/>
          <w:rtl/>
        </w:rPr>
        <w:t>طاخ</w:t>
      </w:r>
      <w:proofErr w:type="spellEnd"/>
      <w:r w:rsidRPr="00095628">
        <w:rPr>
          <w:rFonts w:ascii="Tahoma" w:hAnsi="Tahoma" w:cs="Traditional Arabic"/>
          <w:color w:val="000000"/>
          <w:sz w:val="32"/>
          <w:szCs w:val="32"/>
          <w:rtl/>
        </w:rPr>
        <w:t xml:space="preserve"> </w:t>
      </w:r>
      <w:proofErr w:type="spellStart"/>
      <w:r w:rsidRPr="00095628">
        <w:rPr>
          <w:rFonts w:ascii="Tahoma" w:hAnsi="Tahoma" w:cs="Traditional Arabic"/>
          <w:color w:val="000000"/>
          <w:sz w:val="32"/>
          <w:szCs w:val="32"/>
          <w:rtl/>
        </w:rPr>
        <w:t>طاخ</w:t>
      </w:r>
      <w:proofErr w:type="spellEnd"/>
      <w:r w:rsidRPr="00095628">
        <w:rPr>
          <w:rFonts w:ascii="Tahoma" w:hAnsi="Tahoma" w:cs="Traditional Arabic" w:hint="cs"/>
          <w:color w:val="000000"/>
          <w:sz w:val="32"/>
          <w:szCs w:val="32"/>
          <w:rtl/>
        </w:rPr>
        <w:t xml:space="preserve"> ، </w:t>
      </w:r>
      <w:r w:rsidRPr="00095628">
        <w:rPr>
          <w:rFonts w:ascii="Tahoma" w:hAnsi="Tahoma" w:cs="Traditional Arabic"/>
          <w:color w:val="000000"/>
          <w:sz w:val="32"/>
          <w:szCs w:val="32"/>
          <w:rtl/>
        </w:rPr>
        <w:t>النمر وقع ومات</w:t>
      </w:r>
      <w:r w:rsidRPr="00095628">
        <w:rPr>
          <w:rFonts w:ascii="Tahoma" w:hAnsi="Tahoma" w:cs="Traditional Arabic"/>
          <w:color w:val="000000"/>
          <w:sz w:val="32"/>
          <w:szCs w:val="32"/>
        </w:rPr>
        <w:br/>
      </w:r>
      <w:r w:rsidRPr="00095628">
        <w:rPr>
          <w:rFonts w:ascii="Tahoma" w:hAnsi="Tahoma" w:cs="Traditional Arabic"/>
          <w:color w:val="000000"/>
          <w:sz w:val="32"/>
          <w:szCs w:val="32"/>
          <w:rtl/>
        </w:rPr>
        <w:t>رد</w:t>
      </w:r>
      <w:r w:rsidRPr="00095628">
        <w:rPr>
          <w:rFonts w:ascii="Tahoma" w:hAnsi="Tahoma" w:cs="Traditional Arabic"/>
          <w:color w:val="000000"/>
          <w:sz w:val="32"/>
          <w:szCs w:val="32"/>
        </w:rPr>
        <w:t xml:space="preserve"> </w:t>
      </w:r>
      <w:r w:rsidRPr="00095628">
        <w:rPr>
          <w:rFonts w:ascii="Tahoma" w:hAnsi="Tahoma" w:cs="Traditional Arabic" w:hint="cs"/>
          <w:color w:val="000000"/>
          <w:sz w:val="32"/>
          <w:szCs w:val="32"/>
          <w:rtl/>
        </w:rPr>
        <w:t xml:space="preserve">العجوز : </w:t>
      </w:r>
      <w:r w:rsidRPr="00095628">
        <w:rPr>
          <w:rFonts w:ascii="Tahoma" w:hAnsi="Tahoma" w:cs="Traditional Arabic"/>
          <w:color w:val="000000"/>
          <w:sz w:val="32"/>
          <w:szCs w:val="32"/>
          <w:rtl/>
        </w:rPr>
        <w:t xml:space="preserve">مستحيل يا دكتور لازم فيه </w:t>
      </w:r>
      <w:r w:rsidRPr="00095628">
        <w:rPr>
          <w:rFonts w:ascii="Tahoma" w:hAnsi="Tahoma" w:cs="Traditional Arabic" w:hint="cs"/>
          <w:color w:val="000000"/>
          <w:sz w:val="32"/>
          <w:szCs w:val="32"/>
          <w:rtl/>
        </w:rPr>
        <w:t>أحد</w:t>
      </w:r>
      <w:r w:rsidRPr="00095628">
        <w:rPr>
          <w:rFonts w:ascii="Tahoma" w:hAnsi="Tahoma" w:cs="Traditional Arabic"/>
          <w:color w:val="000000"/>
          <w:sz w:val="32"/>
          <w:szCs w:val="32"/>
          <w:rtl/>
        </w:rPr>
        <w:t xml:space="preserve"> ثاني أطلق على النمر</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Pr>
        <w:br/>
      </w:r>
      <w:r w:rsidRPr="00095628">
        <w:rPr>
          <w:rFonts w:ascii="Tahoma" w:hAnsi="Tahoma" w:cs="Traditional Arabic"/>
          <w:color w:val="000000"/>
          <w:sz w:val="32"/>
          <w:szCs w:val="32"/>
          <w:rtl/>
        </w:rPr>
        <w:t>رد الدكتور</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 xml:space="preserve">يا سلام </w:t>
      </w:r>
      <w:proofErr w:type="spellStart"/>
      <w:r w:rsidRPr="00095628">
        <w:rPr>
          <w:rFonts w:ascii="Tahoma" w:hAnsi="Tahoma" w:cs="Traditional Arabic"/>
          <w:color w:val="000000"/>
          <w:sz w:val="32"/>
          <w:szCs w:val="32"/>
          <w:rtl/>
        </w:rPr>
        <w:t>عليييييك</w:t>
      </w:r>
      <w:proofErr w:type="spellEnd"/>
      <w:r w:rsidRPr="00095628">
        <w:rPr>
          <w:rFonts w:ascii="Tahoma" w:hAnsi="Tahoma" w:cs="Traditional Arabic"/>
          <w:color w:val="000000"/>
          <w:sz w:val="32"/>
          <w:szCs w:val="32"/>
          <w:rtl/>
        </w:rPr>
        <w:t xml:space="preserve">!!!!!! </w:t>
      </w:r>
    </w:p>
    <w:p w:rsidR="00722566" w:rsidRPr="00095628" w:rsidRDefault="00462B01"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 xml:space="preserve">ولد شاف </w:t>
      </w:r>
      <w:r w:rsidRPr="00095628">
        <w:rPr>
          <w:rFonts w:ascii="Tahoma" w:hAnsi="Tahoma" w:cs="Traditional Arabic" w:hint="cs"/>
          <w:color w:val="000000"/>
          <w:sz w:val="32"/>
          <w:szCs w:val="32"/>
          <w:rtl/>
        </w:rPr>
        <w:t>أ</w:t>
      </w:r>
      <w:r w:rsidR="00722566" w:rsidRPr="00095628">
        <w:rPr>
          <w:rFonts w:ascii="Tahoma" w:hAnsi="Tahoma" w:cs="Traditional Arabic"/>
          <w:color w:val="000000"/>
          <w:sz w:val="32"/>
          <w:szCs w:val="32"/>
          <w:rtl/>
        </w:rPr>
        <w:t>بوه واقف في طابور صيدلية بتبيع حبوب</w:t>
      </w:r>
      <w:r w:rsidR="00722566" w:rsidRPr="00095628">
        <w:rPr>
          <w:rFonts w:ascii="Tahoma" w:hAnsi="Tahoma" w:cs="Traditional Arabic"/>
          <w:color w:val="000000"/>
          <w:sz w:val="32"/>
          <w:szCs w:val="32"/>
        </w:rPr>
        <w:t xml:space="preserve"> </w:t>
      </w:r>
      <w:r w:rsidR="00722566" w:rsidRPr="00095628">
        <w:rPr>
          <w:rFonts w:ascii="Tahoma" w:hAnsi="Tahoma" w:cs="Traditional Arabic"/>
          <w:color w:val="000000"/>
          <w:sz w:val="32"/>
          <w:szCs w:val="32"/>
          <w:rtl/>
        </w:rPr>
        <w:t>فياغرا</w:t>
      </w:r>
      <w:r w:rsidR="00722566" w:rsidRPr="00095628">
        <w:rPr>
          <w:rFonts w:ascii="Tahoma" w:hAnsi="Tahoma" w:cs="Traditional Arabic"/>
          <w:color w:val="000000"/>
          <w:sz w:val="32"/>
          <w:szCs w:val="32"/>
        </w:rPr>
        <w:br/>
      </w:r>
      <w:r w:rsidRPr="00095628">
        <w:rPr>
          <w:rFonts w:ascii="Tahoma" w:hAnsi="Tahoma" w:cs="Traditional Arabic"/>
          <w:color w:val="000000"/>
          <w:sz w:val="32"/>
          <w:szCs w:val="32"/>
          <w:rtl/>
        </w:rPr>
        <w:t xml:space="preserve">سأل </w:t>
      </w:r>
      <w:r w:rsidRPr="00095628">
        <w:rPr>
          <w:rFonts w:ascii="Tahoma" w:hAnsi="Tahoma" w:cs="Traditional Arabic" w:hint="cs"/>
          <w:color w:val="000000"/>
          <w:sz w:val="32"/>
          <w:szCs w:val="32"/>
          <w:rtl/>
        </w:rPr>
        <w:t>أ</w:t>
      </w:r>
      <w:r w:rsidR="00722566" w:rsidRPr="00095628">
        <w:rPr>
          <w:rFonts w:ascii="Tahoma" w:hAnsi="Tahoma" w:cs="Traditional Arabic"/>
          <w:color w:val="000000"/>
          <w:sz w:val="32"/>
          <w:szCs w:val="32"/>
          <w:rtl/>
        </w:rPr>
        <w:t>بوه</w:t>
      </w:r>
      <w:r w:rsidR="00722566" w:rsidRPr="00095628">
        <w:rPr>
          <w:rFonts w:ascii="Tahoma" w:hAnsi="Tahoma" w:cs="Traditional Arabic"/>
          <w:color w:val="000000"/>
          <w:sz w:val="32"/>
          <w:szCs w:val="32"/>
        </w:rPr>
        <w:t>:</w:t>
      </w:r>
      <w:r w:rsidR="00722566" w:rsidRPr="00095628">
        <w:rPr>
          <w:rFonts w:ascii="Tahoma" w:hAnsi="Tahoma" w:cs="Traditional Arabic"/>
          <w:color w:val="000000"/>
          <w:sz w:val="32"/>
          <w:szCs w:val="32"/>
        </w:rPr>
        <w:br/>
      </w:r>
      <w:r w:rsidR="00722566" w:rsidRPr="00095628">
        <w:rPr>
          <w:rFonts w:ascii="Tahoma" w:hAnsi="Tahoma" w:cs="Traditional Arabic"/>
          <w:color w:val="000000"/>
          <w:sz w:val="32"/>
          <w:szCs w:val="32"/>
          <w:rtl/>
        </w:rPr>
        <w:t xml:space="preserve">بابا </w:t>
      </w:r>
      <w:proofErr w:type="spellStart"/>
      <w:r w:rsidR="00722566" w:rsidRPr="00095628">
        <w:rPr>
          <w:rFonts w:ascii="Tahoma" w:hAnsi="Tahoma" w:cs="Traditional Arabic"/>
          <w:color w:val="000000"/>
          <w:sz w:val="32"/>
          <w:szCs w:val="32"/>
          <w:rtl/>
        </w:rPr>
        <w:t>شو</w:t>
      </w:r>
      <w:proofErr w:type="spellEnd"/>
      <w:r w:rsidR="00722566" w:rsidRPr="00095628">
        <w:rPr>
          <w:rFonts w:ascii="Tahoma" w:hAnsi="Tahoma" w:cs="Traditional Arabic"/>
          <w:color w:val="000000"/>
          <w:sz w:val="32"/>
          <w:szCs w:val="32"/>
          <w:rtl/>
        </w:rPr>
        <w:t xml:space="preserve"> اللي موقفك هون؟ </w:t>
      </w:r>
    </w:p>
    <w:p w:rsidR="00722566" w:rsidRPr="00095628" w:rsidRDefault="00722566" w:rsidP="00722566">
      <w:pPr>
        <w:pStyle w:val="af7"/>
        <w:spacing w:line="440" w:lineRule="exact"/>
        <w:rPr>
          <w:rFonts w:cs="Traditional Arabic"/>
          <w:sz w:val="32"/>
          <w:szCs w:val="32"/>
        </w:rPr>
      </w:pPr>
      <w:r w:rsidRPr="00095628">
        <w:rPr>
          <w:rFonts w:ascii="Tahoma" w:hAnsi="Tahoma" w:cs="Traditional Arabic"/>
          <w:color w:val="000000"/>
          <w:sz w:val="32"/>
          <w:szCs w:val="32"/>
          <w:rtl/>
        </w:rPr>
        <w:lastRenderedPageBreak/>
        <w:t xml:space="preserve">رد </w:t>
      </w:r>
      <w:r w:rsidR="00462B01" w:rsidRPr="00095628">
        <w:rPr>
          <w:rFonts w:ascii="Tahoma" w:hAnsi="Tahoma" w:cs="Traditional Arabic" w:hint="cs"/>
          <w:color w:val="000000"/>
          <w:sz w:val="32"/>
          <w:szCs w:val="32"/>
          <w:rtl/>
        </w:rPr>
        <w:t>الأب</w:t>
      </w:r>
      <w:r w:rsidRPr="00095628">
        <w:rPr>
          <w:rFonts w:ascii="Tahoma" w:hAnsi="Tahoma" w:cs="Traditional Arabic"/>
          <w:color w:val="000000"/>
          <w:sz w:val="32"/>
          <w:szCs w:val="32"/>
        </w:rPr>
        <w:t>:</w:t>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 xml:space="preserve"> </w:t>
      </w:r>
      <w:r w:rsidR="00462B01" w:rsidRPr="00095628">
        <w:rPr>
          <w:rFonts w:ascii="Tahoma" w:hAnsi="Tahoma" w:cs="Traditional Arabic" w:hint="cs"/>
          <w:color w:val="000000"/>
          <w:sz w:val="32"/>
          <w:szCs w:val="32"/>
          <w:rtl/>
        </w:rPr>
        <w:t>أمك</w:t>
      </w:r>
      <w:r w:rsidRPr="00095628">
        <w:rPr>
          <w:rFonts w:ascii="Tahoma" w:hAnsi="Tahoma" w:cs="Traditional Arabic"/>
          <w:color w:val="000000"/>
          <w:sz w:val="32"/>
          <w:szCs w:val="32"/>
          <w:rtl/>
        </w:rPr>
        <w:t xml:space="preserve">! </w:t>
      </w:r>
    </w:p>
    <w:p w:rsidR="00722566" w:rsidRPr="00095628" w:rsidRDefault="00722566" w:rsidP="007F4A83">
      <w:pPr>
        <w:pStyle w:val="af7"/>
        <w:numPr>
          <w:ilvl w:val="0"/>
          <w:numId w:val="17"/>
        </w:numPr>
        <w:spacing w:line="440" w:lineRule="exact"/>
        <w:rPr>
          <w:rFonts w:cs="Traditional Arabic"/>
          <w:sz w:val="32"/>
          <w:szCs w:val="32"/>
        </w:rPr>
      </w:pPr>
      <w:r w:rsidRPr="00095628">
        <w:rPr>
          <w:rFonts w:ascii="Tahoma" w:hAnsi="Tahoma" w:cs="Traditional Arabic"/>
          <w:color w:val="000000"/>
          <w:sz w:val="32"/>
          <w:szCs w:val="32"/>
          <w:rtl/>
        </w:rPr>
        <w:t>واحدة كل</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 xml:space="preserve">يوم </w:t>
      </w:r>
      <w:r w:rsidRPr="00095628">
        <w:rPr>
          <w:rFonts w:ascii="Tahoma" w:hAnsi="Tahoma" w:cs="Traditional Arabic" w:hint="cs"/>
          <w:color w:val="000000"/>
          <w:sz w:val="32"/>
          <w:szCs w:val="32"/>
          <w:rtl/>
        </w:rPr>
        <w:t>عندما تصحو</w:t>
      </w:r>
      <w:r w:rsidRPr="00095628">
        <w:rPr>
          <w:rFonts w:ascii="Tahoma" w:hAnsi="Tahoma" w:cs="Traditional Arabic"/>
          <w:color w:val="000000"/>
          <w:sz w:val="32"/>
          <w:szCs w:val="32"/>
          <w:rtl/>
        </w:rPr>
        <w:t xml:space="preserve"> من النوم ت</w:t>
      </w:r>
      <w:r w:rsidRPr="00095628">
        <w:rPr>
          <w:rFonts w:ascii="Tahoma" w:hAnsi="Tahoma" w:cs="Traditional Arabic" w:hint="cs"/>
          <w:color w:val="000000"/>
          <w:sz w:val="32"/>
          <w:szCs w:val="32"/>
          <w:rtl/>
        </w:rPr>
        <w:t>جد</w:t>
      </w:r>
      <w:r w:rsidRPr="00095628">
        <w:rPr>
          <w:rFonts w:ascii="Tahoma" w:hAnsi="Tahoma" w:cs="Traditional Arabic"/>
          <w:color w:val="000000"/>
          <w:sz w:val="32"/>
          <w:szCs w:val="32"/>
          <w:rtl/>
        </w:rPr>
        <w:t xml:space="preserve"> ملابسها </w:t>
      </w:r>
      <w:r w:rsidRPr="00095628">
        <w:rPr>
          <w:rFonts w:ascii="Tahoma" w:hAnsi="Tahoma" w:cs="Traditional Arabic" w:hint="cs"/>
          <w:color w:val="000000"/>
          <w:sz w:val="32"/>
          <w:szCs w:val="32"/>
          <w:rtl/>
        </w:rPr>
        <w:t>مبتلة</w:t>
      </w:r>
      <w:r w:rsidRPr="00095628">
        <w:rPr>
          <w:rFonts w:ascii="Tahoma" w:hAnsi="Tahoma" w:cs="Traditional Arabic"/>
          <w:color w:val="000000"/>
          <w:sz w:val="32"/>
          <w:szCs w:val="32"/>
          <w:rtl/>
        </w:rPr>
        <w:t xml:space="preserve"> </w:t>
      </w:r>
      <w:r w:rsidRPr="00095628">
        <w:rPr>
          <w:rFonts w:ascii="Tahoma" w:hAnsi="Tahoma" w:cs="Traditional Arabic" w:hint="cs"/>
          <w:color w:val="000000"/>
          <w:sz w:val="32"/>
          <w:szCs w:val="32"/>
          <w:rtl/>
        </w:rPr>
        <w:t>بالماء</w:t>
      </w:r>
      <w:r w:rsidRPr="00095628">
        <w:rPr>
          <w:rFonts w:ascii="Tahoma" w:hAnsi="Tahoma" w:cs="Traditional Arabic"/>
          <w:color w:val="000000"/>
          <w:sz w:val="32"/>
          <w:szCs w:val="32"/>
          <w:rtl/>
        </w:rPr>
        <w:t xml:space="preserve">.. </w:t>
      </w:r>
      <w:r w:rsidRPr="00095628">
        <w:rPr>
          <w:rFonts w:ascii="Tahoma" w:hAnsi="Tahoma" w:cs="Traditional Arabic" w:hint="cs"/>
          <w:color w:val="000000"/>
          <w:sz w:val="32"/>
          <w:szCs w:val="32"/>
          <w:rtl/>
        </w:rPr>
        <w:t>أ</w:t>
      </w:r>
      <w:r w:rsidR="00462B01" w:rsidRPr="00095628">
        <w:rPr>
          <w:rFonts w:ascii="Tahoma" w:hAnsi="Tahoma" w:cs="Traditional Arabic"/>
          <w:color w:val="000000"/>
          <w:sz w:val="32"/>
          <w:szCs w:val="32"/>
          <w:rtl/>
        </w:rPr>
        <w:t>خ</w:t>
      </w:r>
      <w:r w:rsidR="00462B01" w:rsidRPr="00095628">
        <w:rPr>
          <w:rFonts w:ascii="Tahoma" w:hAnsi="Tahoma" w:cs="Traditional Arabic" w:hint="cs"/>
          <w:color w:val="000000"/>
          <w:sz w:val="32"/>
          <w:szCs w:val="32"/>
          <w:rtl/>
        </w:rPr>
        <w:t>ذ</w:t>
      </w:r>
      <w:r w:rsidRPr="00095628">
        <w:rPr>
          <w:rFonts w:ascii="Tahoma" w:hAnsi="Tahoma" w:cs="Traditional Arabic"/>
          <w:color w:val="000000"/>
          <w:sz w:val="32"/>
          <w:szCs w:val="32"/>
          <w:rtl/>
        </w:rPr>
        <w:t xml:space="preserve">ت </w:t>
      </w:r>
      <w:r w:rsidR="00462B01" w:rsidRPr="00095628">
        <w:rPr>
          <w:rFonts w:ascii="Tahoma" w:hAnsi="Tahoma" w:cs="Traditional Arabic" w:hint="cs"/>
          <w:color w:val="000000"/>
          <w:sz w:val="32"/>
          <w:szCs w:val="32"/>
          <w:rtl/>
        </w:rPr>
        <w:t>رأي</w:t>
      </w:r>
      <w:r w:rsidRPr="00095628">
        <w:rPr>
          <w:rFonts w:ascii="Tahoma" w:hAnsi="Tahoma" w:cs="Traditional Arabic"/>
          <w:color w:val="000000"/>
          <w:sz w:val="32"/>
          <w:szCs w:val="32"/>
          <w:rtl/>
        </w:rPr>
        <w:t xml:space="preserve"> جارتها.. قالت</w:t>
      </w:r>
      <w:r w:rsidRPr="00095628">
        <w:rPr>
          <w:rFonts w:ascii="Tahoma" w:hAnsi="Tahoma" w:cs="Traditional Arabic" w:hint="cs"/>
          <w:color w:val="000000"/>
          <w:sz w:val="32"/>
          <w:szCs w:val="32"/>
          <w:rtl/>
        </w:rPr>
        <w:t xml:space="preserve"> </w:t>
      </w:r>
      <w:r w:rsidRPr="00095628">
        <w:rPr>
          <w:rFonts w:ascii="Tahoma" w:hAnsi="Tahoma" w:cs="Traditional Arabic"/>
          <w:color w:val="000000"/>
          <w:sz w:val="32"/>
          <w:szCs w:val="32"/>
          <w:rtl/>
        </w:rPr>
        <w:t>لها اعملي نفسك</w:t>
      </w:r>
      <w:r w:rsidRPr="00095628">
        <w:rPr>
          <w:rFonts w:ascii="Tahoma" w:hAnsi="Tahoma" w:cs="Traditional Arabic"/>
          <w:color w:val="000000"/>
          <w:sz w:val="32"/>
          <w:szCs w:val="32"/>
        </w:rPr>
        <w:t xml:space="preserve"> </w:t>
      </w:r>
      <w:proofErr w:type="spellStart"/>
      <w:r w:rsidR="00462B01" w:rsidRPr="00095628">
        <w:rPr>
          <w:rFonts w:ascii="Tahoma" w:hAnsi="Tahoma" w:cs="Traditional Arabic"/>
          <w:color w:val="000000"/>
          <w:sz w:val="32"/>
          <w:szCs w:val="32"/>
          <w:rtl/>
        </w:rPr>
        <w:t>نايمة</w:t>
      </w:r>
      <w:proofErr w:type="spellEnd"/>
      <w:r w:rsidR="00462B01" w:rsidRPr="00095628">
        <w:rPr>
          <w:rFonts w:ascii="Tahoma" w:hAnsi="Tahoma" w:cs="Traditional Arabic"/>
          <w:color w:val="000000"/>
          <w:sz w:val="32"/>
          <w:szCs w:val="32"/>
          <w:rtl/>
        </w:rPr>
        <w:t xml:space="preserve"> وشوفي الم</w:t>
      </w:r>
      <w:r w:rsidR="00462B01" w:rsidRPr="00095628">
        <w:rPr>
          <w:rFonts w:ascii="Tahoma" w:hAnsi="Tahoma" w:cs="Traditional Arabic" w:hint="cs"/>
          <w:color w:val="000000"/>
          <w:sz w:val="32"/>
          <w:szCs w:val="32"/>
          <w:rtl/>
        </w:rPr>
        <w:t>اء</w:t>
      </w:r>
      <w:r w:rsidR="00462B01" w:rsidRPr="00095628">
        <w:rPr>
          <w:rFonts w:ascii="Tahoma" w:hAnsi="Tahoma" w:cs="Traditional Arabic"/>
          <w:color w:val="000000"/>
          <w:sz w:val="32"/>
          <w:szCs w:val="32"/>
          <w:rtl/>
        </w:rPr>
        <w:t xml:space="preserve"> يجي من</w:t>
      </w:r>
      <w:r w:rsidR="00462B01" w:rsidRPr="00095628">
        <w:rPr>
          <w:rFonts w:ascii="Tahoma" w:hAnsi="Tahoma" w:cs="Traditional Arabic" w:hint="cs"/>
          <w:color w:val="000000"/>
          <w:sz w:val="32"/>
          <w:szCs w:val="32"/>
          <w:rtl/>
        </w:rPr>
        <w:t xml:space="preserve"> أين</w:t>
      </w:r>
      <w:r w:rsidRPr="00095628">
        <w:rPr>
          <w:rFonts w:ascii="Tahoma" w:hAnsi="Tahoma" w:cs="Traditional Arabic"/>
          <w:color w:val="000000"/>
          <w:sz w:val="32"/>
          <w:szCs w:val="32"/>
          <w:rtl/>
        </w:rPr>
        <w:t xml:space="preserve">.. وهي </w:t>
      </w:r>
      <w:proofErr w:type="spellStart"/>
      <w:r w:rsidRPr="00095628">
        <w:rPr>
          <w:rFonts w:ascii="Tahoma" w:hAnsi="Tahoma" w:cs="Traditional Arabic"/>
          <w:color w:val="000000"/>
          <w:sz w:val="32"/>
          <w:szCs w:val="32"/>
          <w:rtl/>
        </w:rPr>
        <w:t>نايمة</w:t>
      </w:r>
      <w:proofErr w:type="spellEnd"/>
      <w:r w:rsidRPr="00095628">
        <w:rPr>
          <w:rFonts w:ascii="Tahoma" w:hAnsi="Tahoma" w:cs="Traditional Arabic" w:hint="cs"/>
          <w:color w:val="000000"/>
          <w:sz w:val="32"/>
          <w:szCs w:val="32"/>
          <w:rtl/>
        </w:rPr>
        <w:t xml:space="preserve"> شاهدت</w:t>
      </w:r>
      <w:r w:rsidRPr="00095628">
        <w:rPr>
          <w:rFonts w:ascii="Tahoma" w:hAnsi="Tahoma" w:cs="Traditional Arabic"/>
          <w:color w:val="000000"/>
          <w:sz w:val="32"/>
          <w:szCs w:val="32"/>
          <w:rtl/>
        </w:rPr>
        <w:t xml:space="preserve"> جوزها يتفرج على قناة لبنان</w:t>
      </w:r>
      <w:r w:rsidRPr="00095628">
        <w:rPr>
          <w:rFonts w:ascii="Tahoma" w:hAnsi="Tahoma" w:cs="Traditional Arabic"/>
          <w:color w:val="000000"/>
          <w:sz w:val="32"/>
          <w:szCs w:val="32"/>
        </w:rPr>
        <w:t xml:space="preserve">.. </w:t>
      </w:r>
      <w:r w:rsidRPr="00095628">
        <w:rPr>
          <w:rFonts w:ascii="Tahoma" w:hAnsi="Tahoma" w:cs="Traditional Arabic"/>
          <w:color w:val="000000"/>
          <w:sz w:val="32"/>
          <w:szCs w:val="32"/>
          <w:rtl/>
        </w:rPr>
        <w:t>وكل ما يشوف واحدة حلوة.. يقول ه</w:t>
      </w:r>
      <w:r w:rsidR="00462B01" w:rsidRPr="00095628">
        <w:rPr>
          <w:rFonts w:ascii="Tahoma" w:hAnsi="Tahoma" w:cs="Traditional Arabic" w:hint="cs"/>
          <w:color w:val="000000"/>
          <w:sz w:val="32"/>
          <w:szCs w:val="32"/>
          <w:rtl/>
        </w:rPr>
        <w:t>ذه</w:t>
      </w:r>
      <w:r w:rsidRPr="00095628">
        <w:rPr>
          <w:rFonts w:ascii="Tahoma" w:hAnsi="Tahoma" w:cs="Traditional Arabic"/>
          <w:color w:val="000000"/>
          <w:sz w:val="32"/>
          <w:szCs w:val="32"/>
          <w:rtl/>
        </w:rPr>
        <w:t xml:space="preserve"> حلوة.. وه</w:t>
      </w:r>
      <w:r w:rsidR="00B87C4D" w:rsidRPr="00095628">
        <w:rPr>
          <w:rFonts w:ascii="Tahoma" w:hAnsi="Tahoma" w:cs="Traditional Arabic" w:hint="cs"/>
          <w:color w:val="000000"/>
          <w:sz w:val="32"/>
          <w:szCs w:val="32"/>
          <w:rtl/>
        </w:rPr>
        <w:t>ذه</w:t>
      </w:r>
      <w:r w:rsidRPr="00095628">
        <w:rPr>
          <w:rFonts w:ascii="Tahoma" w:hAnsi="Tahoma" w:cs="Traditional Arabic"/>
          <w:color w:val="000000"/>
          <w:sz w:val="32"/>
          <w:szCs w:val="32"/>
          <w:rtl/>
        </w:rPr>
        <w:t xml:space="preserve">.. </w:t>
      </w:r>
      <w:proofErr w:type="spellStart"/>
      <w:r w:rsidRPr="00095628">
        <w:rPr>
          <w:rFonts w:ascii="Tahoma" w:hAnsi="Tahoma" w:cs="Traditional Arabic"/>
          <w:color w:val="000000"/>
          <w:sz w:val="32"/>
          <w:szCs w:val="32"/>
          <w:rtl/>
        </w:rPr>
        <w:t>اتفوووو</w:t>
      </w:r>
      <w:proofErr w:type="spellEnd"/>
      <w:r w:rsidRPr="00095628">
        <w:rPr>
          <w:rFonts w:ascii="Tahoma" w:hAnsi="Tahoma" w:cs="Traditional Arabic"/>
          <w:color w:val="000000"/>
          <w:sz w:val="32"/>
          <w:szCs w:val="32"/>
          <w:rtl/>
        </w:rPr>
        <w:t xml:space="preserve">... </w:t>
      </w:r>
    </w:p>
    <w:p w:rsidR="00722566" w:rsidRPr="00095628" w:rsidRDefault="00722566" w:rsidP="00722566">
      <w:pPr>
        <w:rPr>
          <w:sz w:val="32"/>
          <w:szCs w:val="32"/>
        </w:rPr>
      </w:pPr>
    </w:p>
    <w:p w:rsidR="00722566" w:rsidRPr="00095628" w:rsidRDefault="00722566" w:rsidP="00722566">
      <w:pPr>
        <w:spacing w:after="100" w:line="440" w:lineRule="exact"/>
        <w:rPr>
          <w:rFonts w:ascii="Arial" w:eastAsia="Times New Roman" w:hAnsi="Arial" w:cs="Traditional Arabic"/>
          <w:b/>
          <w:bCs/>
          <w:sz w:val="32"/>
          <w:szCs w:val="32"/>
          <w:rtl/>
        </w:rPr>
      </w:pPr>
    </w:p>
    <w:p w:rsidR="00722566" w:rsidRPr="00095628" w:rsidRDefault="00722566" w:rsidP="00722566">
      <w:pPr>
        <w:spacing w:after="100" w:line="440" w:lineRule="exact"/>
        <w:rPr>
          <w:rFonts w:ascii="Arial" w:eastAsia="Times New Roman" w:hAnsi="Arial" w:cs="Traditional Arabic"/>
          <w:b/>
          <w:bCs/>
          <w:sz w:val="32"/>
          <w:szCs w:val="32"/>
          <w:rtl/>
        </w:rPr>
      </w:pPr>
    </w:p>
    <w:p w:rsidR="00B87C4D" w:rsidRPr="00095628" w:rsidRDefault="00B87C4D" w:rsidP="00722566">
      <w:pPr>
        <w:spacing w:after="100" w:line="440" w:lineRule="exact"/>
        <w:rPr>
          <w:rFonts w:ascii="Arial" w:eastAsia="Times New Roman" w:hAnsi="Arial" w:cs="Traditional Arabic"/>
          <w:b/>
          <w:bCs/>
          <w:sz w:val="32"/>
          <w:szCs w:val="32"/>
          <w:rtl/>
        </w:rPr>
      </w:pPr>
    </w:p>
    <w:p w:rsidR="00B87C4D" w:rsidRPr="00095628" w:rsidRDefault="00B87C4D" w:rsidP="00722566">
      <w:pPr>
        <w:spacing w:after="100" w:line="440" w:lineRule="exact"/>
        <w:rPr>
          <w:rFonts w:ascii="Arial" w:eastAsia="Times New Roman" w:hAnsi="Arial" w:cs="Traditional Arabic"/>
          <w:b/>
          <w:bCs/>
          <w:sz w:val="32"/>
          <w:szCs w:val="32"/>
          <w:rtl/>
        </w:rPr>
      </w:pPr>
    </w:p>
    <w:p w:rsidR="00B87C4D" w:rsidRDefault="00B87C4D"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A60154" w:rsidRDefault="00A60154" w:rsidP="00722566">
      <w:pPr>
        <w:spacing w:after="100" w:line="440" w:lineRule="exact"/>
        <w:rPr>
          <w:rFonts w:ascii="Arial" w:eastAsia="Times New Roman" w:hAnsi="Arial" w:cs="Traditional Arabic"/>
          <w:b/>
          <w:bCs/>
          <w:sz w:val="32"/>
          <w:szCs w:val="32"/>
          <w:rtl/>
        </w:rPr>
      </w:pPr>
    </w:p>
    <w:p w:rsidR="00DF003B" w:rsidRPr="00095628" w:rsidRDefault="00DF003B" w:rsidP="00722566">
      <w:pPr>
        <w:spacing w:after="100" w:line="440" w:lineRule="exact"/>
        <w:rPr>
          <w:rFonts w:ascii="Arial" w:eastAsia="Times New Roman" w:hAnsi="Arial" w:cs="Traditional Arabic"/>
          <w:b/>
          <w:bCs/>
          <w:sz w:val="32"/>
          <w:szCs w:val="32"/>
          <w:rtl/>
        </w:rPr>
      </w:pPr>
    </w:p>
    <w:p w:rsidR="00722566" w:rsidRPr="00095628" w:rsidRDefault="00722566" w:rsidP="00A60154">
      <w:pPr>
        <w:pStyle w:val="af7"/>
        <w:numPr>
          <w:ilvl w:val="0"/>
          <w:numId w:val="17"/>
        </w:numPr>
        <w:spacing w:after="100" w:line="440" w:lineRule="exact"/>
        <w:rPr>
          <w:rFonts w:eastAsia="Times New Roman" w:cs="Traditional Arabic"/>
          <w:b/>
          <w:bCs/>
          <w:sz w:val="32"/>
          <w:szCs w:val="32"/>
          <w:rtl/>
        </w:rPr>
      </w:pPr>
      <w:r w:rsidRPr="00095628">
        <w:rPr>
          <w:rFonts w:ascii="Arial" w:eastAsia="Times New Roman" w:hAnsi="Arial" w:cs="Traditional Arabic" w:hint="cs"/>
          <w:b/>
          <w:bCs/>
          <w:sz w:val="32"/>
          <w:szCs w:val="32"/>
          <w:rtl/>
        </w:rPr>
        <w:t>قصة طري</w:t>
      </w:r>
      <w:r w:rsidR="00A60154">
        <w:rPr>
          <w:rFonts w:ascii="Arial" w:eastAsia="Times New Roman" w:hAnsi="Arial" w:cs="Traditional Arabic" w:hint="cs"/>
          <w:b/>
          <w:bCs/>
          <w:sz w:val="32"/>
          <w:szCs w:val="32"/>
          <w:rtl/>
        </w:rPr>
        <w:t>ف</w:t>
      </w:r>
      <w:r w:rsidRPr="00095628">
        <w:rPr>
          <w:rFonts w:ascii="Arial" w:eastAsia="Times New Roman" w:hAnsi="Arial" w:cs="Traditional Arabic" w:hint="cs"/>
          <w:b/>
          <w:bCs/>
          <w:sz w:val="32"/>
          <w:szCs w:val="32"/>
          <w:rtl/>
        </w:rPr>
        <w:t>ة : الزوجة والأسد</w:t>
      </w:r>
      <w:r w:rsidRPr="00095628">
        <w:rPr>
          <w:rFonts w:eastAsia="Times New Roman" w:cs="Traditional Arabic"/>
          <w:b/>
          <w:bCs/>
          <w:sz w:val="32"/>
          <w:szCs w:val="32"/>
        </w:rPr>
        <w:t xml:space="preserve">- </w:t>
      </w:r>
    </w:p>
    <w:p w:rsidR="00722566" w:rsidRPr="00095628" w:rsidRDefault="00722566" w:rsidP="00722566">
      <w:pPr>
        <w:spacing w:line="440" w:lineRule="exact"/>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   جاءت امرأة في إحدى القرى لأحد العلماء وهي تظنه ساحرا وطلبت منه أن يعمل لها عملا سحريا بحيث يحبها زوجها حبا لا يرى معه أحد من نساء العالم. ولأنه عالم ومرب .</w:t>
      </w:r>
    </w:p>
    <w:p w:rsidR="00722566" w:rsidRPr="00095628" w:rsidRDefault="00722566" w:rsidP="00722566">
      <w:pPr>
        <w:spacing w:line="440" w:lineRule="exact"/>
        <w:jc w:val="both"/>
        <w:rPr>
          <w:rFonts w:eastAsia="Times New Roman" w:cs="Traditional Arabic"/>
          <w:sz w:val="32"/>
          <w:szCs w:val="32"/>
        </w:rPr>
      </w:pPr>
      <w:r w:rsidRPr="00095628">
        <w:rPr>
          <w:rFonts w:ascii="Arial" w:eastAsia="Times New Roman" w:hAnsi="Arial" w:cs="Traditional Arabic" w:hint="cs"/>
          <w:sz w:val="32"/>
          <w:szCs w:val="32"/>
          <w:rtl/>
        </w:rPr>
        <w:t xml:space="preserve"> قال لها إنك تطلبين شيئا ليس بسهل لقد طلبت شيئا عظيما فهل أنت مستعدة لتحمل التكاليف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قالت : نعم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قال لها : إن الأمر لا يتم إلا إذا أحضرت شعرة من رقبة الأسد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tl/>
        </w:rPr>
      </w:pPr>
      <w:r w:rsidRPr="00095628">
        <w:rPr>
          <w:rFonts w:ascii="Arial" w:eastAsia="Times New Roman" w:hAnsi="Arial" w:cs="Traditional Arabic" w:hint="cs"/>
          <w:sz w:val="32"/>
          <w:szCs w:val="32"/>
          <w:rtl/>
        </w:rPr>
        <w:t>قالت: الأسد ؟ قال : نعم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tl/>
        </w:rPr>
      </w:pPr>
      <w:r w:rsidRPr="00095628">
        <w:rPr>
          <w:rFonts w:ascii="Arial" w:eastAsia="Times New Roman" w:hAnsi="Arial" w:cs="Traditional Arabic" w:hint="cs"/>
          <w:sz w:val="32"/>
          <w:szCs w:val="32"/>
          <w:rtl/>
        </w:rPr>
        <w:t>قالت : كيف أستطيع ذلك والأسد حيوان مفترس ولا أضمن أن يقتلني أليس هناك طريقة أسهل وأكثر أمنا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tl/>
        </w:rPr>
      </w:pPr>
      <w:r w:rsidRPr="00095628">
        <w:rPr>
          <w:rFonts w:ascii="Arial" w:eastAsia="Times New Roman" w:hAnsi="Arial" w:cs="Traditional Arabic" w:hint="cs"/>
          <w:sz w:val="32"/>
          <w:szCs w:val="32"/>
          <w:rtl/>
        </w:rPr>
        <w:t>قال لها : لا يمكن أن يتم لك ما تريدين من محبة الزوج إلا بهذا وإذا فكرت ستجدين الطريقة المناسبة لتحقيق الهدف ....  </w:t>
      </w:r>
      <w:r w:rsidRPr="00095628">
        <w:rPr>
          <w:rFonts w:eastAsia="Times New Roman" w:cs="Traditional Arabic" w:hint="cs"/>
          <w:sz w:val="32"/>
          <w:szCs w:val="32"/>
          <w:rtl/>
        </w:rPr>
        <w:t xml:space="preserve"> </w:t>
      </w:r>
    </w:p>
    <w:p w:rsidR="00F2274B" w:rsidRPr="00095628" w:rsidRDefault="00722566" w:rsidP="00722566">
      <w:pPr>
        <w:spacing w:before="100" w:beforeAutospacing="1" w:after="100" w:afterAutospacing="1" w:line="440" w:lineRule="exact"/>
        <w:jc w:val="both"/>
        <w:rPr>
          <w:rFonts w:eastAsia="Times New Roman" w:cs="Traditional Arabic"/>
          <w:sz w:val="32"/>
          <w:szCs w:val="32"/>
          <w:rtl/>
        </w:rPr>
      </w:pPr>
      <w:r w:rsidRPr="00095628">
        <w:rPr>
          <w:rFonts w:ascii="Arial" w:eastAsia="Times New Roman" w:hAnsi="Arial" w:cs="Traditional Arabic" w:hint="cs"/>
          <w:sz w:val="32"/>
          <w:szCs w:val="32"/>
          <w:rtl/>
        </w:rPr>
        <w:t xml:space="preserve">  ذهبت المرأة وهي تضرب أخماس بأسداس تفكر في كيفية الحصول على الشعرة المطلوبة فاستشارت من تثق بحكمته فقيل لها أن الأسد لا يفترس إلا إذا جاع وعليها أن تشبعه حتى تأمن شره ..  </w:t>
      </w:r>
    </w:p>
    <w:p w:rsidR="00722566" w:rsidRPr="00095628" w:rsidRDefault="00722566" w:rsidP="00722566">
      <w:pPr>
        <w:spacing w:before="100" w:beforeAutospacing="1" w:after="100" w:afterAutospacing="1" w:line="440" w:lineRule="exact"/>
        <w:jc w:val="both"/>
        <w:rPr>
          <w:rFonts w:eastAsia="Times New Roman" w:cs="Traditional Arabic"/>
          <w:sz w:val="32"/>
          <w:szCs w:val="32"/>
          <w:rtl/>
        </w:rPr>
      </w:pPr>
      <w:r w:rsidRPr="00095628">
        <w:rPr>
          <w:rFonts w:ascii="Arial" w:eastAsia="Times New Roman" w:hAnsi="Arial" w:cs="Traditional Arabic" w:hint="cs"/>
          <w:sz w:val="32"/>
          <w:szCs w:val="32"/>
          <w:rtl/>
        </w:rPr>
        <w:t xml:space="preserve">   أخذت بالنصيحة وذهبت إلى الغابة القريبة منهم وبدأت ترمي للأسد قطع اللحم وتبتعد واستمرت في إلقاء اللحم إلى أن ألفت الأسد وألفها مع الزمن. وفي كل مرة كانت تقترب منه قليلا إلى أن جاء اليوم الذي تمدد الأسد بجانبها وهو لا يشك في محبتها له فوضعت يدها على رأسه وأخذت تمسح بها على شعره ورقبته بكل حنان وبينما الأسد في هذا الاستمتاع والاسترخاء لم يكن من الصعب أن تأخذ المرأة الشعرة بكل هدوء وما إن أحست بتملكها للشعرة حتى أسرعت للعالم الذي تظنه ساحرا لتعطيه إياها والفرحة تملأ نفسها بأنها الملاك الذي سيتربع على قلب زوجها وإلى الأبد.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فلما رأى العالم الشعرة سألها: ماذا فعلت حتى استطعت أن تحصلي على هذه الشعرة؟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 xml:space="preserve">   فشرحت له خطة ترويض الأسد، والتي تلخصت في معرفة المدخل لقلب الأسد أولا وهو البطن ثم الاستمرار والصبر على ذلك إلى أن يحين وقت قطف الثمرة ..  </w:t>
      </w:r>
      <w:r w:rsidRPr="00095628">
        <w:rPr>
          <w:rFonts w:eastAsia="Times New Roman" w:cs="Traditional Arabic" w:hint="cs"/>
          <w:sz w:val="32"/>
          <w:szCs w:val="32"/>
          <w:rtl/>
        </w:rPr>
        <w:t xml:space="preserve"> </w:t>
      </w:r>
    </w:p>
    <w:p w:rsidR="00722566" w:rsidRPr="00095628" w:rsidRDefault="00722566" w:rsidP="00722566">
      <w:pPr>
        <w:spacing w:line="440" w:lineRule="exact"/>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   حينها قال لها العالم : يا أمة الله ... زوجك ليس أكثر شراسة من الأسد .. افعلي مع زوجك مثل </w:t>
      </w:r>
    </w:p>
    <w:p w:rsidR="00722566" w:rsidRPr="00095628" w:rsidRDefault="00722566" w:rsidP="00722566">
      <w:pPr>
        <w:spacing w:line="440" w:lineRule="exact"/>
        <w:rPr>
          <w:rFonts w:cs="Traditional Arabic"/>
          <w:sz w:val="32"/>
          <w:szCs w:val="32"/>
          <w:rtl/>
        </w:rPr>
      </w:pPr>
      <w:r w:rsidRPr="00095628">
        <w:rPr>
          <w:rFonts w:ascii="Arial" w:eastAsia="Times New Roman" w:hAnsi="Arial" w:cs="Traditional Arabic" w:hint="cs"/>
          <w:sz w:val="32"/>
          <w:szCs w:val="32"/>
          <w:rtl/>
        </w:rPr>
        <w:lastRenderedPageBreak/>
        <w:t>ما فعلت مع الأسد تملكيه. تعرفي على المدخل لقلبه وأشبعي جوعته تأسريه وضعي الخطة لذلك واصبري</w:t>
      </w:r>
    </w:p>
    <w:p w:rsidR="00117545" w:rsidRPr="00095628" w:rsidRDefault="00117545" w:rsidP="00722566">
      <w:pPr>
        <w:spacing w:line="440" w:lineRule="exact"/>
        <w:rPr>
          <w:rFonts w:cs="Traditional Arabic"/>
          <w:sz w:val="32"/>
          <w:szCs w:val="32"/>
          <w:rtl/>
        </w:rPr>
      </w:pPr>
    </w:p>
    <w:p w:rsidR="00117545" w:rsidRPr="00095628" w:rsidRDefault="00117545" w:rsidP="00722566">
      <w:pPr>
        <w:spacing w:line="440" w:lineRule="exact"/>
        <w:rPr>
          <w:rFonts w:cs="Traditional Arabic"/>
          <w:b/>
          <w:bCs/>
          <w:sz w:val="32"/>
          <w:szCs w:val="32"/>
          <w:rtl/>
        </w:rPr>
      </w:pPr>
      <w:r w:rsidRPr="00095628">
        <w:rPr>
          <w:rFonts w:cs="Traditional Arabic" w:hint="cs"/>
          <w:b/>
          <w:bCs/>
          <w:sz w:val="32"/>
          <w:szCs w:val="32"/>
          <w:rtl/>
        </w:rPr>
        <w:t>التعليق :</w:t>
      </w:r>
    </w:p>
    <w:p w:rsidR="00117545" w:rsidRPr="00095628" w:rsidRDefault="00117545" w:rsidP="000F5801">
      <w:pPr>
        <w:pStyle w:val="msolistparagraph0"/>
        <w:spacing w:line="440" w:lineRule="exact"/>
        <w:rPr>
          <w:rFonts w:ascii="Arial" w:hAnsi="Arial" w:cs="Traditional Arabic"/>
          <w:b/>
          <w:bCs/>
          <w:sz w:val="32"/>
          <w:szCs w:val="32"/>
          <w:rtl/>
        </w:rPr>
      </w:pPr>
      <w:r w:rsidRPr="00095628">
        <w:rPr>
          <w:rFonts w:ascii="Arial" w:hAnsi="Arial" w:cs="Traditional Arabic" w:hint="cs"/>
          <w:b/>
          <w:bCs/>
          <w:sz w:val="32"/>
          <w:szCs w:val="32"/>
          <w:rtl/>
        </w:rPr>
        <w:t>لا تنسوا الفضل بينكم :</w:t>
      </w:r>
    </w:p>
    <w:p w:rsidR="00117545" w:rsidRPr="00095628" w:rsidRDefault="00117545" w:rsidP="000F5801">
      <w:pPr>
        <w:spacing w:line="440" w:lineRule="exact"/>
        <w:rPr>
          <w:rFonts w:ascii="Arial" w:hAnsi="Arial" w:cs="Traditional Arabic"/>
          <w:sz w:val="32"/>
          <w:szCs w:val="32"/>
          <w:rtl/>
        </w:rPr>
      </w:pPr>
      <w:r w:rsidRPr="00095628">
        <w:rPr>
          <w:rFonts w:ascii="Arial" w:hAnsi="Arial" w:cs="Traditional Arabic" w:hint="cs"/>
          <w:sz w:val="32"/>
          <w:szCs w:val="32"/>
          <w:rtl/>
        </w:rPr>
        <w:t xml:space="preserve"> الزوجة تتناسى الحسنات وتذكر السيئات ، تكثر المطالب والخروج ، وتعاند وتعصى وما</w:t>
      </w:r>
      <w:r w:rsidRPr="00095628">
        <w:rPr>
          <w:rFonts w:ascii="Arial" w:hAnsi="Arial" w:cs="Traditional Arabic"/>
          <w:sz w:val="32"/>
          <w:szCs w:val="32"/>
        </w:rPr>
        <w:t xml:space="preserve"> </w:t>
      </w:r>
      <w:r w:rsidRPr="00095628">
        <w:rPr>
          <w:rFonts w:ascii="Arial" w:hAnsi="Arial" w:cs="Traditional Arabic" w:hint="cs"/>
          <w:sz w:val="32"/>
          <w:szCs w:val="32"/>
          <w:rtl/>
        </w:rPr>
        <w:t>تدرى ما الحقوق</w:t>
      </w:r>
      <w:r w:rsidRPr="00095628">
        <w:rPr>
          <w:rFonts w:ascii="Arial" w:hAnsi="Arial" w:cs="Traditional Arabic"/>
          <w:sz w:val="32"/>
          <w:szCs w:val="32"/>
        </w:rPr>
        <w:t>.</w:t>
      </w:r>
      <w:r w:rsidRPr="00095628">
        <w:rPr>
          <w:rFonts w:ascii="Arial" w:hAnsi="Arial" w:cs="Traditional Arabic"/>
          <w:sz w:val="32"/>
          <w:szCs w:val="32"/>
        </w:rPr>
        <w:br/>
      </w:r>
      <w:r w:rsidRPr="00095628">
        <w:rPr>
          <w:rFonts w:ascii="Arial" w:hAnsi="Arial" w:cs="Traditional Arabic" w:hint="cs"/>
          <w:sz w:val="32"/>
          <w:szCs w:val="32"/>
          <w:rtl/>
        </w:rPr>
        <w:t>والكل يتساءل من المخطئ ؟ ومن المقصر ؟ وأين الخلل ؟ أنى هذا ؟ (</w:t>
      </w:r>
      <w:r w:rsidRPr="00095628">
        <w:rPr>
          <w:rFonts w:ascii="Arial" w:hAnsi="Arial" w:cs="Traditional Arabic" w:hint="cs"/>
          <w:b/>
          <w:bCs/>
          <w:sz w:val="32"/>
          <w:szCs w:val="32"/>
          <w:rtl/>
        </w:rPr>
        <w:t>قل</w:t>
      </w:r>
      <w:r w:rsidRPr="00095628">
        <w:rPr>
          <w:rFonts w:ascii="Arial" w:hAnsi="Arial" w:cs="Traditional Arabic"/>
          <w:b/>
          <w:bCs/>
          <w:sz w:val="32"/>
          <w:szCs w:val="32"/>
        </w:rPr>
        <w:t xml:space="preserve"> </w:t>
      </w:r>
      <w:r w:rsidRPr="00095628">
        <w:rPr>
          <w:rFonts w:ascii="Arial" w:hAnsi="Arial" w:cs="Traditional Arabic" w:hint="cs"/>
          <w:b/>
          <w:bCs/>
          <w:sz w:val="32"/>
          <w:szCs w:val="32"/>
          <w:rtl/>
        </w:rPr>
        <w:t>هو من عند أنفسكم</w:t>
      </w:r>
      <w:r w:rsidRPr="00095628">
        <w:rPr>
          <w:rFonts w:ascii="Arial" w:hAnsi="Arial" w:cs="Traditional Arabic" w:hint="cs"/>
          <w:sz w:val="32"/>
          <w:szCs w:val="32"/>
          <w:rtl/>
        </w:rPr>
        <w:t>) آل عمران165</w:t>
      </w:r>
      <w:r w:rsidRPr="00095628">
        <w:rPr>
          <w:rFonts w:ascii="Arial" w:hAnsi="Arial" w:cs="Traditional Arabic"/>
          <w:sz w:val="32"/>
          <w:szCs w:val="32"/>
        </w:rPr>
        <w:br/>
      </w:r>
      <w:r w:rsidRPr="00095628">
        <w:rPr>
          <w:rFonts w:ascii="Arial" w:hAnsi="Arial" w:cs="Traditional Arabic" w:hint="cs"/>
          <w:sz w:val="32"/>
          <w:szCs w:val="32"/>
          <w:rtl/>
        </w:rPr>
        <w:t>العاقلة تبني بيتها ..والسفيهة تهدمه</w:t>
      </w:r>
      <w:r w:rsidRPr="00095628">
        <w:rPr>
          <w:rFonts w:ascii="Arial" w:hAnsi="Arial" w:cs="Traditional Arabic"/>
          <w:sz w:val="32"/>
          <w:szCs w:val="32"/>
        </w:rPr>
        <w:br/>
      </w:r>
      <w:r w:rsidRPr="00095628">
        <w:rPr>
          <w:rFonts w:ascii="Arial" w:hAnsi="Arial" w:cs="Traditional Arabic" w:hint="cs"/>
          <w:sz w:val="32"/>
          <w:szCs w:val="32"/>
          <w:rtl/>
        </w:rPr>
        <w:t>كانت في</w:t>
      </w:r>
      <w:r w:rsidRPr="00095628">
        <w:rPr>
          <w:rFonts w:ascii="Arial" w:hAnsi="Arial" w:cs="Traditional Arabic"/>
          <w:sz w:val="32"/>
          <w:szCs w:val="32"/>
        </w:rPr>
        <w:t xml:space="preserve"> </w:t>
      </w:r>
      <w:r w:rsidRPr="00095628">
        <w:rPr>
          <w:rFonts w:ascii="Arial" w:hAnsi="Arial" w:cs="Traditional Arabic" w:hint="cs"/>
          <w:sz w:val="32"/>
          <w:szCs w:val="32"/>
          <w:rtl/>
        </w:rPr>
        <w:t>خلاف دائم مع زوجها، نصحتها صديقتها أن تذهب إلى حكيم يساعدها</w:t>
      </w:r>
      <w:r w:rsidRPr="00095628">
        <w:rPr>
          <w:rFonts w:ascii="Arial" w:hAnsi="Arial" w:cs="Traditional Arabic"/>
          <w:sz w:val="32"/>
          <w:szCs w:val="32"/>
        </w:rPr>
        <w:t>.</w:t>
      </w:r>
    </w:p>
    <w:p w:rsidR="00117545" w:rsidRPr="00095628" w:rsidRDefault="00117545" w:rsidP="00117545">
      <w:pPr>
        <w:spacing w:line="440" w:lineRule="exact"/>
        <w:jc w:val="both"/>
        <w:rPr>
          <w:rFonts w:ascii="Arial" w:hAnsi="Arial" w:cs="Traditional Arabic"/>
          <w:sz w:val="32"/>
          <w:szCs w:val="32"/>
          <w:rtl/>
        </w:rPr>
      </w:pPr>
      <w:r w:rsidRPr="00095628">
        <w:rPr>
          <w:rFonts w:ascii="Arial" w:hAnsi="Arial" w:cs="Traditional Arabic" w:hint="cs"/>
          <w:sz w:val="32"/>
          <w:szCs w:val="32"/>
          <w:rtl/>
        </w:rPr>
        <w:t xml:space="preserve">  عرضت عليه</w:t>
      </w:r>
      <w:r w:rsidRPr="00095628">
        <w:rPr>
          <w:rFonts w:ascii="Arial" w:hAnsi="Arial" w:cs="Traditional Arabic"/>
          <w:sz w:val="32"/>
          <w:szCs w:val="32"/>
        </w:rPr>
        <w:t xml:space="preserve"> </w:t>
      </w:r>
      <w:r w:rsidRPr="00095628">
        <w:rPr>
          <w:rFonts w:ascii="Arial" w:hAnsi="Arial" w:cs="Traditional Arabic" w:hint="cs"/>
          <w:sz w:val="32"/>
          <w:szCs w:val="32"/>
          <w:rtl/>
        </w:rPr>
        <w:t>مشكلتها، ووعدها الحكيم أن يساعدها بشرط أن تحضر له ثلاث شعرات من جسم الأسد</w:t>
      </w:r>
      <w:r w:rsidRPr="00095628">
        <w:rPr>
          <w:rFonts w:ascii="Arial" w:hAnsi="Arial" w:cs="Traditional Arabic"/>
          <w:sz w:val="32"/>
          <w:szCs w:val="32"/>
        </w:rPr>
        <w:t xml:space="preserve"> </w:t>
      </w:r>
      <w:r w:rsidRPr="00095628">
        <w:rPr>
          <w:rFonts w:ascii="Arial" w:hAnsi="Arial" w:cs="Traditional Arabic" w:hint="cs"/>
          <w:sz w:val="32"/>
          <w:szCs w:val="32"/>
          <w:rtl/>
        </w:rPr>
        <w:t>وفكرت في وسيلة تحضر بها ثلاث شعرات من جسم الأسد، ذبحت</w:t>
      </w:r>
      <w:r w:rsidRPr="00095628">
        <w:rPr>
          <w:rFonts w:ascii="Arial" w:hAnsi="Arial" w:cs="Traditional Arabic"/>
          <w:sz w:val="32"/>
          <w:szCs w:val="32"/>
        </w:rPr>
        <w:t xml:space="preserve"> </w:t>
      </w:r>
      <w:r w:rsidRPr="00095628">
        <w:rPr>
          <w:rFonts w:ascii="Arial" w:hAnsi="Arial" w:cs="Traditional Arabic" w:hint="cs"/>
          <w:sz w:val="32"/>
          <w:szCs w:val="32"/>
          <w:rtl/>
        </w:rPr>
        <w:t>خروفا وغدت إلى الغابة وعندما هجم عليها الأسد</w:t>
      </w:r>
      <w:r w:rsidRPr="00095628">
        <w:rPr>
          <w:rFonts w:ascii="Arial" w:hAnsi="Arial" w:cs="Traditional Arabic"/>
          <w:sz w:val="32"/>
          <w:szCs w:val="32"/>
        </w:rPr>
        <w:t xml:space="preserve"> </w:t>
      </w:r>
      <w:r w:rsidRPr="00095628">
        <w:rPr>
          <w:rFonts w:ascii="Arial" w:hAnsi="Arial" w:cs="Traditional Arabic" w:hint="cs"/>
          <w:sz w:val="32"/>
          <w:szCs w:val="32"/>
          <w:rtl/>
        </w:rPr>
        <w:t>رمت</w:t>
      </w:r>
      <w:r w:rsidRPr="00095628">
        <w:rPr>
          <w:rFonts w:ascii="Arial" w:hAnsi="Arial" w:cs="Traditional Arabic"/>
          <w:sz w:val="32"/>
          <w:szCs w:val="32"/>
        </w:rPr>
        <w:t xml:space="preserve"> </w:t>
      </w:r>
      <w:r w:rsidRPr="00095628">
        <w:rPr>
          <w:rFonts w:ascii="Arial" w:hAnsi="Arial" w:cs="Traditional Arabic" w:hint="cs"/>
          <w:sz w:val="32"/>
          <w:szCs w:val="32"/>
          <w:rtl/>
        </w:rPr>
        <w:t>بالخروف فأخذ يلتهمه وانصرف عنها، وأخذت المرأة تفعل هذا الفعل كل يوم، حتى ألفها</w:t>
      </w:r>
      <w:r w:rsidRPr="00095628">
        <w:rPr>
          <w:rFonts w:ascii="Arial" w:hAnsi="Arial" w:cs="Traditional Arabic"/>
          <w:sz w:val="32"/>
          <w:szCs w:val="32"/>
        </w:rPr>
        <w:t xml:space="preserve"> </w:t>
      </w:r>
      <w:r w:rsidRPr="00095628">
        <w:rPr>
          <w:rFonts w:ascii="Arial" w:hAnsi="Arial" w:cs="Traditional Arabic" w:hint="cs"/>
          <w:sz w:val="32"/>
          <w:szCs w:val="32"/>
          <w:rtl/>
        </w:rPr>
        <w:t>الأسد</w:t>
      </w:r>
      <w:r w:rsidRPr="00095628">
        <w:rPr>
          <w:rFonts w:ascii="Arial" w:hAnsi="Arial" w:cs="Traditional Arabic"/>
          <w:sz w:val="32"/>
          <w:szCs w:val="32"/>
        </w:rPr>
        <w:t xml:space="preserve"> </w:t>
      </w:r>
      <w:r w:rsidRPr="00095628">
        <w:rPr>
          <w:rFonts w:ascii="Arial" w:hAnsi="Arial" w:cs="Traditional Arabic" w:hint="cs"/>
          <w:sz w:val="32"/>
          <w:szCs w:val="32"/>
          <w:rtl/>
        </w:rPr>
        <w:t>وأصبح</w:t>
      </w:r>
      <w:r w:rsidRPr="00095628">
        <w:rPr>
          <w:rFonts w:ascii="Arial" w:hAnsi="Arial" w:cs="Traditional Arabic"/>
          <w:sz w:val="32"/>
          <w:szCs w:val="32"/>
        </w:rPr>
        <w:t xml:space="preserve"> </w:t>
      </w:r>
      <w:r w:rsidRPr="00095628">
        <w:rPr>
          <w:rFonts w:ascii="Arial" w:hAnsi="Arial" w:cs="Traditional Arabic" w:hint="cs"/>
          <w:sz w:val="32"/>
          <w:szCs w:val="32"/>
          <w:rtl/>
        </w:rPr>
        <w:t>يتقرب منها في ود</w:t>
      </w:r>
      <w:r w:rsidRPr="00095628">
        <w:rPr>
          <w:rFonts w:ascii="Arial" w:hAnsi="Arial" w:cs="Traditional Arabic"/>
          <w:sz w:val="32"/>
          <w:szCs w:val="32"/>
        </w:rPr>
        <w:t>.</w:t>
      </w:r>
    </w:p>
    <w:p w:rsidR="00117545" w:rsidRPr="00095628" w:rsidRDefault="00117545" w:rsidP="00117545">
      <w:pPr>
        <w:spacing w:line="440" w:lineRule="exact"/>
        <w:jc w:val="both"/>
        <w:rPr>
          <w:rFonts w:ascii="Arial" w:hAnsi="Arial" w:cs="Traditional Arabic"/>
          <w:sz w:val="32"/>
          <w:szCs w:val="32"/>
          <w:rtl/>
        </w:rPr>
      </w:pPr>
      <w:r w:rsidRPr="00095628">
        <w:rPr>
          <w:rFonts w:ascii="Arial" w:hAnsi="Arial" w:cs="Traditional Arabic" w:hint="cs"/>
          <w:sz w:val="32"/>
          <w:szCs w:val="32"/>
          <w:rtl/>
        </w:rPr>
        <w:t xml:space="preserve">  ولما أحست المرأة بالأمان ركبت على ظهر الأسد</w:t>
      </w:r>
      <w:r w:rsidRPr="00095628">
        <w:rPr>
          <w:rFonts w:ascii="Arial" w:hAnsi="Arial" w:cs="Traditional Arabic"/>
          <w:sz w:val="32"/>
          <w:szCs w:val="32"/>
        </w:rPr>
        <w:t xml:space="preserve"> </w:t>
      </w:r>
      <w:r w:rsidRPr="00095628">
        <w:rPr>
          <w:rFonts w:ascii="Arial" w:hAnsi="Arial" w:cs="Traditional Arabic" w:hint="cs"/>
          <w:sz w:val="32"/>
          <w:szCs w:val="32"/>
          <w:rtl/>
        </w:rPr>
        <w:t>،وصارت قادرة أن تأخذ ما تشاء من شعر الأسد</w:t>
      </w:r>
      <w:r w:rsidRPr="00095628">
        <w:rPr>
          <w:rFonts w:ascii="Arial" w:hAnsi="Arial" w:cs="Traditional Arabic"/>
          <w:sz w:val="32"/>
          <w:szCs w:val="32"/>
        </w:rPr>
        <w:t xml:space="preserve"> </w:t>
      </w:r>
      <w:r w:rsidRPr="00095628">
        <w:rPr>
          <w:rFonts w:ascii="Arial" w:hAnsi="Arial" w:cs="Traditional Arabic" w:hint="cs"/>
          <w:sz w:val="32"/>
          <w:szCs w:val="32"/>
          <w:rtl/>
        </w:rPr>
        <w:t>وليس</w:t>
      </w:r>
      <w:r w:rsidRPr="00095628">
        <w:rPr>
          <w:rFonts w:ascii="Arial" w:hAnsi="Arial" w:cs="Traditional Arabic"/>
          <w:sz w:val="32"/>
          <w:szCs w:val="32"/>
        </w:rPr>
        <w:t xml:space="preserve"> </w:t>
      </w:r>
      <w:r w:rsidRPr="00095628">
        <w:rPr>
          <w:rFonts w:ascii="Arial" w:hAnsi="Arial" w:cs="Traditional Arabic" w:hint="cs"/>
          <w:sz w:val="32"/>
          <w:szCs w:val="32"/>
          <w:rtl/>
        </w:rPr>
        <w:t>ثلاث شعرات فحسب(حقا .. قوية ومفترية) ،وذهبت بها إلى الحكيم، فلما رأى الحكيم ما</w:t>
      </w:r>
      <w:r w:rsidRPr="00095628">
        <w:rPr>
          <w:rFonts w:ascii="Arial" w:hAnsi="Arial" w:cs="Traditional Arabic"/>
          <w:sz w:val="32"/>
          <w:szCs w:val="32"/>
        </w:rPr>
        <w:t xml:space="preserve"> </w:t>
      </w:r>
      <w:r w:rsidRPr="00095628">
        <w:rPr>
          <w:rFonts w:ascii="Arial" w:hAnsi="Arial" w:cs="Traditional Arabic" w:hint="cs"/>
          <w:sz w:val="32"/>
          <w:szCs w:val="32"/>
          <w:rtl/>
        </w:rPr>
        <w:t>جمعت المرأة من شعر الأسد</w:t>
      </w:r>
      <w:r w:rsidRPr="00095628">
        <w:rPr>
          <w:rFonts w:ascii="Arial" w:hAnsi="Arial" w:cs="Traditional Arabic"/>
          <w:sz w:val="32"/>
          <w:szCs w:val="32"/>
        </w:rPr>
        <w:t xml:space="preserve"> </w:t>
      </w:r>
      <w:r w:rsidRPr="00095628">
        <w:rPr>
          <w:rFonts w:ascii="Arial" w:hAnsi="Arial" w:cs="Traditional Arabic" w:hint="cs"/>
          <w:sz w:val="32"/>
          <w:szCs w:val="32"/>
          <w:rtl/>
        </w:rPr>
        <w:t>قال لها</w:t>
      </w:r>
      <w:r w:rsidRPr="00095628">
        <w:rPr>
          <w:rFonts w:ascii="Arial" w:hAnsi="Arial" w:cs="Traditional Arabic"/>
          <w:sz w:val="32"/>
          <w:szCs w:val="32"/>
        </w:rPr>
        <w:t xml:space="preserve">: </w:t>
      </w:r>
      <w:r w:rsidRPr="00095628">
        <w:rPr>
          <w:rFonts w:ascii="Arial" w:hAnsi="Arial" w:cs="Traditional Arabic" w:hint="cs"/>
          <w:sz w:val="32"/>
          <w:szCs w:val="32"/>
          <w:rtl/>
        </w:rPr>
        <w:t>من استطاعت أن تروض ال</w:t>
      </w:r>
      <w:r w:rsidRPr="00095628">
        <w:rPr>
          <w:rFonts w:ascii="Arial" w:hAnsi="Arial" w:cs="Traditional Arabic" w:hint="cs"/>
          <w:noProof/>
          <w:sz w:val="32"/>
          <w:szCs w:val="32"/>
          <w:rtl/>
        </w:rPr>
        <w:t>أسد</w:t>
      </w:r>
      <w:r w:rsidRPr="00095628">
        <w:rPr>
          <w:rFonts w:ascii="Arial" w:hAnsi="Arial" w:cs="Traditional Arabic"/>
          <w:sz w:val="32"/>
          <w:szCs w:val="32"/>
        </w:rPr>
        <w:t xml:space="preserve"> </w:t>
      </w:r>
      <w:r w:rsidRPr="00095628">
        <w:rPr>
          <w:rFonts w:ascii="Arial" w:hAnsi="Arial" w:cs="Traditional Arabic" w:hint="cs"/>
          <w:sz w:val="32"/>
          <w:szCs w:val="32"/>
          <w:rtl/>
        </w:rPr>
        <w:t>أفلا</w:t>
      </w:r>
      <w:r w:rsidRPr="00095628">
        <w:rPr>
          <w:rFonts w:ascii="Arial" w:hAnsi="Arial" w:cs="Traditional Arabic"/>
          <w:sz w:val="32"/>
          <w:szCs w:val="32"/>
        </w:rPr>
        <w:t xml:space="preserve"> </w:t>
      </w:r>
      <w:r w:rsidRPr="00095628">
        <w:rPr>
          <w:rFonts w:ascii="Arial" w:hAnsi="Arial" w:cs="Traditional Arabic" w:hint="cs"/>
          <w:sz w:val="32"/>
          <w:szCs w:val="32"/>
          <w:rtl/>
        </w:rPr>
        <w:t>تستطيع أن تروض زوجها ؟</w:t>
      </w:r>
      <w:r w:rsidRPr="00095628">
        <w:rPr>
          <w:rFonts w:ascii="Arial" w:hAnsi="Arial" w:cs="Traditional Arabic"/>
          <w:sz w:val="32"/>
          <w:szCs w:val="32"/>
        </w:rPr>
        <w:t>!</w:t>
      </w:r>
    </w:p>
    <w:p w:rsidR="00117545" w:rsidRPr="00095628" w:rsidRDefault="00117545" w:rsidP="00117545">
      <w:pPr>
        <w:pStyle w:val="msolistparagraph0"/>
        <w:numPr>
          <w:ilvl w:val="0"/>
          <w:numId w:val="3"/>
        </w:numPr>
        <w:spacing w:after="200" w:line="440" w:lineRule="exact"/>
        <w:rPr>
          <w:rFonts w:cs="Traditional Arabic"/>
          <w:sz w:val="32"/>
          <w:szCs w:val="32"/>
          <w:rtl/>
        </w:rPr>
      </w:pPr>
      <w:r w:rsidRPr="00095628">
        <w:rPr>
          <w:rFonts w:ascii="Arial" w:hAnsi="Arial" w:cs="Traditional Arabic" w:hint="cs"/>
          <w:b/>
          <w:bCs/>
          <w:sz w:val="32"/>
          <w:szCs w:val="32"/>
          <w:rtl/>
        </w:rPr>
        <w:t>دروس مستفادة من القصة</w:t>
      </w:r>
      <w:r w:rsidRPr="00095628">
        <w:rPr>
          <w:rFonts w:ascii="Arial" w:hAnsi="Arial" w:cs="Traditional Arabic"/>
          <w:b/>
          <w:bCs/>
          <w:sz w:val="32"/>
          <w:szCs w:val="32"/>
        </w:rPr>
        <w:br/>
      </w:r>
      <w:r w:rsidRPr="00095628">
        <w:rPr>
          <w:rFonts w:ascii="Arial" w:hAnsi="Arial" w:cs="Traditional Arabic" w:hint="cs"/>
          <w:sz w:val="32"/>
          <w:szCs w:val="32"/>
          <w:rtl/>
        </w:rPr>
        <w:t>1- المرأة تجمع بين" ضعف</w:t>
      </w:r>
      <w:r w:rsidRPr="00095628">
        <w:rPr>
          <w:rFonts w:ascii="Arial" w:hAnsi="Arial" w:cs="Traditional Arabic"/>
          <w:sz w:val="32"/>
          <w:szCs w:val="32"/>
        </w:rPr>
        <w:t xml:space="preserve"> </w:t>
      </w:r>
      <w:r w:rsidRPr="00095628">
        <w:rPr>
          <w:rFonts w:ascii="Arial" w:hAnsi="Arial" w:cs="Traditional Arabic" w:hint="cs"/>
          <w:sz w:val="32"/>
          <w:szCs w:val="32"/>
          <w:rtl/>
        </w:rPr>
        <w:t>واقتدار"، فرغم ضعفها عظم تدبيرها، فسبحان من وهبها</w:t>
      </w:r>
      <w:r w:rsidRPr="00095628">
        <w:rPr>
          <w:rFonts w:ascii="Arial" w:hAnsi="Arial" w:cs="Traditional Arabic"/>
          <w:sz w:val="32"/>
          <w:szCs w:val="32"/>
        </w:rPr>
        <w:t>.</w:t>
      </w:r>
      <w:r w:rsidRPr="00095628">
        <w:rPr>
          <w:rFonts w:ascii="Arial" w:hAnsi="Arial" w:cs="Traditional Arabic"/>
          <w:sz w:val="32"/>
          <w:szCs w:val="32"/>
        </w:rPr>
        <w:br/>
      </w:r>
      <w:r w:rsidRPr="00095628">
        <w:rPr>
          <w:rFonts w:ascii="Arial" w:hAnsi="Arial" w:cs="Traditional Arabic" w:hint="cs"/>
          <w:sz w:val="32"/>
          <w:szCs w:val="32"/>
          <w:rtl/>
        </w:rPr>
        <w:t>2- الزوجة الذكية هي التي</w:t>
      </w:r>
      <w:r w:rsidRPr="00095628">
        <w:rPr>
          <w:rFonts w:ascii="Arial" w:hAnsi="Arial" w:cs="Traditional Arabic"/>
          <w:sz w:val="32"/>
          <w:szCs w:val="32"/>
        </w:rPr>
        <w:t xml:space="preserve"> </w:t>
      </w:r>
      <w:r w:rsidRPr="00095628">
        <w:rPr>
          <w:rFonts w:ascii="Arial" w:hAnsi="Arial" w:cs="Traditional Arabic" w:hint="cs"/>
          <w:sz w:val="32"/>
          <w:szCs w:val="32"/>
          <w:rtl/>
        </w:rPr>
        <w:t>تعرف كيف تكسب قلب زوجها وحقا قيل .. "طريق المرأة إلى الرجل معدته</w:t>
      </w:r>
      <w:r w:rsidRPr="00095628">
        <w:rPr>
          <w:rFonts w:ascii="Arial" w:hAnsi="Arial" w:cs="Traditional Arabic"/>
          <w:sz w:val="32"/>
          <w:szCs w:val="32"/>
        </w:rPr>
        <w:t>".</w:t>
      </w:r>
      <w:r w:rsidRPr="00095628">
        <w:rPr>
          <w:rFonts w:ascii="Arial" w:hAnsi="Arial" w:cs="Traditional Arabic"/>
          <w:sz w:val="32"/>
          <w:szCs w:val="32"/>
        </w:rPr>
        <w:br/>
      </w:r>
      <w:r w:rsidRPr="00095628">
        <w:rPr>
          <w:rFonts w:ascii="Arial" w:hAnsi="Arial" w:cs="Traditional Arabic" w:hint="cs"/>
          <w:sz w:val="32"/>
          <w:szCs w:val="32"/>
          <w:rtl/>
        </w:rPr>
        <w:t>3- الأسد</w:t>
      </w:r>
      <w:r w:rsidRPr="00095628">
        <w:rPr>
          <w:rFonts w:ascii="Arial" w:hAnsi="Arial" w:cs="Traditional Arabic"/>
          <w:sz w:val="32"/>
          <w:szCs w:val="32"/>
        </w:rPr>
        <w:t xml:space="preserve"> </w:t>
      </w:r>
      <w:r w:rsidRPr="00095628">
        <w:rPr>
          <w:rFonts w:ascii="Arial" w:hAnsi="Arial" w:cs="Traditional Arabic" w:hint="cs"/>
          <w:sz w:val="32"/>
          <w:szCs w:val="32"/>
          <w:rtl/>
        </w:rPr>
        <w:t>لم يكن</w:t>
      </w:r>
      <w:r w:rsidRPr="00095628">
        <w:rPr>
          <w:rFonts w:ascii="Arial" w:hAnsi="Arial" w:cs="Traditional Arabic"/>
          <w:sz w:val="32"/>
          <w:szCs w:val="32"/>
        </w:rPr>
        <w:t xml:space="preserve"> </w:t>
      </w:r>
      <w:r w:rsidRPr="00095628">
        <w:rPr>
          <w:rFonts w:ascii="Arial" w:hAnsi="Arial" w:cs="Traditional Arabic" w:hint="cs"/>
          <w:sz w:val="32"/>
          <w:szCs w:val="32"/>
          <w:rtl/>
        </w:rPr>
        <w:t>ملكا للغابة لشدة افتراسه ولا لشراسته فهناك من هو أشد فتكا وشراسة من الأسد إنما</w:t>
      </w:r>
      <w:r w:rsidRPr="00095628">
        <w:rPr>
          <w:rFonts w:ascii="Arial" w:hAnsi="Arial" w:cs="Traditional Arabic"/>
          <w:sz w:val="32"/>
          <w:szCs w:val="32"/>
        </w:rPr>
        <w:t xml:space="preserve"> </w:t>
      </w:r>
      <w:r w:rsidRPr="00095628">
        <w:rPr>
          <w:rFonts w:ascii="Arial" w:hAnsi="Arial" w:cs="Traditional Arabic" w:hint="cs"/>
          <w:sz w:val="32"/>
          <w:szCs w:val="32"/>
          <w:rtl/>
        </w:rPr>
        <w:t>كان ملك الغابة لنبله وأنه لا يقع على الجيف ولا يفترس وهو شبعان ، الكلام للزوج</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4- بالحكمة وحسن التدبير تحل الخلافات بين الزوجين</w:t>
      </w:r>
    </w:p>
    <w:p w:rsidR="00117545" w:rsidRPr="00095628" w:rsidRDefault="00117545" w:rsidP="00117545">
      <w:pPr>
        <w:spacing w:line="440" w:lineRule="exact"/>
        <w:ind w:left="360"/>
        <w:jc w:val="center"/>
        <w:rPr>
          <w:rFonts w:cs="Traditional Arabic"/>
          <w:sz w:val="32"/>
          <w:szCs w:val="32"/>
        </w:rPr>
      </w:pPr>
      <w:r w:rsidRPr="00095628">
        <w:rPr>
          <w:rFonts w:ascii="Arial" w:hAnsi="Arial" w:cs="Traditional Arabic" w:hint="cs"/>
          <w:sz w:val="32"/>
          <w:szCs w:val="32"/>
          <w:rtl/>
        </w:rPr>
        <w:t>أنتما فِي رحلة العمر</w:t>
      </w:r>
      <w:r w:rsidRPr="00095628">
        <w:rPr>
          <w:rFonts w:ascii="Arial" w:hAnsi="Arial" w:cs="Traditional Arabic"/>
          <w:sz w:val="32"/>
          <w:szCs w:val="32"/>
        </w:rPr>
        <w:t xml:space="preserve"> </w:t>
      </w:r>
      <w:r w:rsidRPr="00095628">
        <w:rPr>
          <w:rFonts w:ascii="Arial" w:hAnsi="Arial" w:cs="Traditional Arabic" w:hint="cs"/>
          <w:sz w:val="32"/>
          <w:szCs w:val="32"/>
          <w:rtl/>
        </w:rPr>
        <w:t>معـا *** تبنيان العشَّ كالروض الأنيق</w:t>
      </w:r>
      <w:r w:rsidRPr="00095628">
        <w:rPr>
          <w:rFonts w:ascii="Arial" w:hAnsi="Arial" w:cs="Traditional Arabic"/>
          <w:sz w:val="32"/>
          <w:szCs w:val="32"/>
        </w:rPr>
        <w:t>.</w:t>
      </w:r>
      <w:r w:rsidRPr="00095628">
        <w:rPr>
          <w:rFonts w:ascii="Arial" w:hAnsi="Arial" w:cs="Traditional Arabic"/>
          <w:sz w:val="32"/>
          <w:szCs w:val="32"/>
        </w:rPr>
        <w:br/>
      </w:r>
      <w:r w:rsidRPr="00095628">
        <w:rPr>
          <w:rFonts w:ascii="Arial" w:hAnsi="Arial" w:cs="Traditional Arabic" w:hint="cs"/>
          <w:sz w:val="32"/>
          <w:szCs w:val="32"/>
          <w:rtl/>
        </w:rPr>
        <w:t>قد نَما بينكما عهد الوفـا *** صادقا</w:t>
      </w:r>
      <w:r w:rsidRPr="00095628">
        <w:rPr>
          <w:rFonts w:ascii="Arial" w:hAnsi="Arial" w:cs="Traditional Arabic"/>
          <w:sz w:val="32"/>
          <w:szCs w:val="32"/>
        </w:rPr>
        <w:t xml:space="preserve"> </w:t>
      </w:r>
      <w:r w:rsidRPr="00095628">
        <w:rPr>
          <w:rFonts w:ascii="Arial" w:hAnsi="Arial" w:cs="Traditional Arabic" w:hint="cs"/>
          <w:sz w:val="32"/>
          <w:szCs w:val="32"/>
          <w:rtl/>
        </w:rPr>
        <w:t>فالعهد في الله وثيـق</w:t>
      </w:r>
      <w:r w:rsidRPr="00095628">
        <w:rPr>
          <w:rFonts w:ascii="Arial" w:hAnsi="Arial" w:cs="Traditional Arabic"/>
          <w:sz w:val="32"/>
          <w:szCs w:val="32"/>
        </w:rPr>
        <w:t>.</w:t>
      </w:r>
      <w:r w:rsidRPr="00095628">
        <w:rPr>
          <w:rFonts w:ascii="Arial" w:hAnsi="Arial" w:cs="Traditional Arabic"/>
          <w:sz w:val="32"/>
          <w:szCs w:val="32"/>
        </w:rPr>
        <w:br/>
      </w:r>
      <w:r w:rsidRPr="00095628">
        <w:rPr>
          <w:rFonts w:ascii="Arial" w:hAnsi="Arial" w:cs="Traditional Arabic" w:hint="cs"/>
          <w:sz w:val="32"/>
          <w:szCs w:val="32"/>
          <w:rtl/>
        </w:rPr>
        <w:t>تَحملان العبء روحًا ويدًا *** والتقى نعم التقى زاد</w:t>
      </w:r>
      <w:r w:rsidRPr="00095628">
        <w:rPr>
          <w:rFonts w:ascii="Arial" w:hAnsi="Arial" w:cs="Traditional Arabic"/>
          <w:sz w:val="32"/>
          <w:szCs w:val="32"/>
        </w:rPr>
        <w:t xml:space="preserve"> </w:t>
      </w:r>
      <w:r w:rsidRPr="00095628">
        <w:rPr>
          <w:rFonts w:ascii="Arial" w:hAnsi="Arial" w:cs="Traditional Arabic" w:hint="cs"/>
          <w:sz w:val="32"/>
          <w:szCs w:val="32"/>
          <w:rtl/>
        </w:rPr>
        <w:t>الطريق</w:t>
      </w:r>
      <w:r w:rsidRPr="00095628">
        <w:rPr>
          <w:rFonts w:ascii="Arial" w:hAnsi="Arial" w:cs="Traditional Arabic"/>
          <w:sz w:val="32"/>
          <w:szCs w:val="32"/>
        </w:rPr>
        <w:t>.</w:t>
      </w:r>
      <w:r w:rsidRPr="00095628">
        <w:rPr>
          <w:rFonts w:ascii="Arial" w:hAnsi="Arial" w:cs="Traditional Arabic"/>
          <w:sz w:val="32"/>
          <w:szCs w:val="32"/>
        </w:rPr>
        <w:br/>
      </w:r>
      <w:r w:rsidRPr="00095628">
        <w:rPr>
          <w:rFonts w:ascii="Arial" w:hAnsi="Arial" w:cs="Traditional Arabic" w:hint="cs"/>
          <w:sz w:val="32"/>
          <w:szCs w:val="32"/>
          <w:rtl/>
        </w:rPr>
        <w:t xml:space="preserve">نفحة تثمر في النفس الرضا*** تَجعل الأيام كالغصن </w:t>
      </w:r>
      <w:proofErr w:type="spellStart"/>
      <w:r w:rsidRPr="00095628">
        <w:rPr>
          <w:rFonts w:ascii="Arial" w:hAnsi="Arial" w:cs="Traditional Arabic" w:hint="cs"/>
          <w:sz w:val="32"/>
          <w:szCs w:val="32"/>
          <w:rtl/>
        </w:rPr>
        <w:t>الوريق</w:t>
      </w:r>
      <w:proofErr w:type="spellEnd"/>
      <w:r w:rsidRPr="00095628">
        <w:rPr>
          <w:rFonts w:ascii="Arial" w:hAnsi="Arial" w:cs="Traditional Arabic"/>
          <w:sz w:val="32"/>
          <w:szCs w:val="32"/>
        </w:rPr>
        <w:t>.</w:t>
      </w:r>
      <w:r w:rsidRPr="00095628">
        <w:rPr>
          <w:rFonts w:ascii="Arial" w:hAnsi="Arial" w:cs="Traditional Arabic"/>
          <w:sz w:val="32"/>
          <w:szCs w:val="32"/>
        </w:rPr>
        <w:br/>
      </w:r>
      <w:r w:rsidRPr="00095628">
        <w:rPr>
          <w:rFonts w:ascii="Arial" w:hAnsi="Arial" w:cs="Traditional Arabic" w:hint="cs"/>
          <w:sz w:val="32"/>
          <w:szCs w:val="32"/>
          <w:rtl/>
        </w:rPr>
        <w:t>فإذا</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الدنيـا سراج هادئ *** </w:t>
      </w:r>
      <w:proofErr w:type="spellStart"/>
      <w:r w:rsidRPr="00095628">
        <w:rPr>
          <w:rFonts w:ascii="Arial" w:hAnsi="Arial" w:cs="Traditional Arabic" w:hint="cs"/>
          <w:sz w:val="32"/>
          <w:szCs w:val="32"/>
          <w:rtl/>
        </w:rPr>
        <w:t>والمنى</w:t>
      </w:r>
      <w:proofErr w:type="spellEnd"/>
      <w:r w:rsidRPr="00095628">
        <w:rPr>
          <w:rFonts w:ascii="Arial" w:hAnsi="Arial" w:cs="Traditional Arabic" w:hint="cs"/>
          <w:sz w:val="32"/>
          <w:szCs w:val="32"/>
          <w:rtl/>
        </w:rPr>
        <w:t xml:space="preserve"> تسبح في بَحر طليـق</w:t>
      </w:r>
      <w:r w:rsidRPr="00095628">
        <w:rPr>
          <w:rFonts w:ascii="Arial" w:hAnsi="Arial" w:cs="Traditional Arabic"/>
          <w:sz w:val="32"/>
          <w:szCs w:val="32"/>
        </w:rPr>
        <w:t>.</w:t>
      </w:r>
    </w:p>
    <w:p w:rsidR="00117545" w:rsidRPr="00095628" w:rsidRDefault="00117545" w:rsidP="00722566">
      <w:pPr>
        <w:spacing w:line="440" w:lineRule="exact"/>
        <w:rPr>
          <w:rFonts w:cs="Traditional Arabic"/>
          <w:sz w:val="32"/>
          <w:szCs w:val="32"/>
          <w:rtl/>
        </w:rPr>
      </w:pP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5"/>
        </w:numPr>
        <w:spacing w:line="440" w:lineRule="exact"/>
        <w:rPr>
          <w:rFonts w:ascii="Arial" w:hAnsi="Arial" w:cs="Traditional Arabic"/>
          <w:b/>
          <w:bCs/>
          <w:sz w:val="32"/>
          <w:szCs w:val="32"/>
          <w:rtl/>
        </w:rPr>
      </w:pPr>
      <w:r w:rsidRPr="00095628">
        <w:rPr>
          <w:rFonts w:ascii="Arial" w:hAnsi="Arial" w:cs="Traditional Arabic" w:hint="cs"/>
          <w:b/>
          <w:bCs/>
          <w:sz w:val="32"/>
          <w:szCs w:val="32"/>
          <w:rtl/>
        </w:rPr>
        <w:t>المرأة ومدرس الرياضيات :</w:t>
      </w:r>
    </w:p>
    <w:p w:rsidR="00722566" w:rsidRPr="00095628" w:rsidRDefault="00722566" w:rsidP="00722566">
      <w:pPr>
        <w:spacing w:line="440" w:lineRule="exact"/>
        <w:rPr>
          <w:rFonts w:cs="Traditional Arabic"/>
          <w:b/>
          <w:bCs/>
          <w:sz w:val="32"/>
          <w:szCs w:val="32"/>
          <w:rtl/>
        </w:rPr>
      </w:pPr>
      <w:r w:rsidRPr="00095628">
        <w:rPr>
          <w:rFonts w:cs="Traditional Arabic" w:hint="cs"/>
          <w:b/>
          <w:bCs/>
          <w:sz w:val="32"/>
          <w:szCs w:val="32"/>
          <w:rtl/>
        </w:rPr>
        <w:t>مدرس رياضيات كتب مقال</w:t>
      </w:r>
      <w:r w:rsidR="00F2274B" w:rsidRPr="00095628">
        <w:rPr>
          <w:rFonts w:cs="Traditional Arabic" w:hint="cs"/>
          <w:b/>
          <w:bCs/>
          <w:sz w:val="32"/>
          <w:szCs w:val="32"/>
          <w:rtl/>
        </w:rPr>
        <w:t>ا</w:t>
      </w:r>
      <w:r w:rsidRPr="00095628">
        <w:rPr>
          <w:rFonts w:cs="Traditional Arabic" w:hint="cs"/>
          <w:b/>
          <w:bCs/>
          <w:sz w:val="32"/>
          <w:szCs w:val="32"/>
          <w:rtl/>
        </w:rPr>
        <w:t xml:space="preserve"> عن تعدد الزوجات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لا يخفى على الجميع فوائد تعدد الزوجات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فهو من أقوى دعائم المحافظة على العفة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ووسيلة من أعظم وســائل جلب الخيـر والبركات وكثرة الرزق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وهذا لا يخفى على أهل الإيمان والمعرفة والتجـارب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وفي هذا الموضوع نتكلم بلغه الأرقام لتتضح الصورة أكثر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حسـاب الأرقام والرياضيات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عدد أيام السنة 365 يوم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1- للمرأة 7 أيام من كل شـهـر خـارج </w:t>
      </w:r>
      <w:proofErr w:type="spellStart"/>
      <w:r w:rsidRPr="00095628">
        <w:rPr>
          <w:rFonts w:cs="Traditional Arabic" w:hint="cs"/>
          <w:sz w:val="32"/>
          <w:szCs w:val="32"/>
          <w:rtl/>
        </w:rPr>
        <w:t>الاراده</w:t>
      </w:r>
      <w:proofErr w:type="spellEnd"/>
      <w:r w:rsidRPr="00095628">
        <w:rPr>
          <w:rFonts w:cs="Traditional Arabic" w:hint="cs"/>
          <w:sz w:val="32"/>
          <w:szCs w:val="32"/>
          <w:rtl/>
        </w:rPr>
        <w:t xml:space="preserve"> </w:t>
      </w:r>
      <w:proofErr w:type="spellStart"/>
      <w:r w:rsidRPr="00095628">
        <w:rPr>
          <w:rFonts w:cs="Traditional Arabic" w:hint="cs"/>
          <w:sz w:val="32"/>
          <w:szCs w:val="32"/>
          <w:rtl/>
        </w:rPr>
        <w:t>الجنسيه</w:t>
      </w:r>
      <w:proofErr w:type="spellEnd"/>
      <w:r w:rsidRPr="00095628">
        <w:rPr>
          <w:rFonts w:cs="Traditional Arabic" w:hint="cs"/>
          <w:sz w:val="32"/>
          <w:szCs w:val="32"/>
          <w:rtl/>
        </w:rPr>
        <w:t xml:space="preserve">  إذاً 7 × 12 = 84 يوم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2- للمرأة 40 يوم فتره نقاهة ونفاس بعد الولادة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3- للمرأة 15 يوم من السنة إجازة صيفيه عند أهلها للمتشـدد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4- للمرأة 30 يوم من السنة سهرانة مع الأطفال رضاعه أو حرارة </w:t>
      </w:r>
      <w:proofErr w:type="spellStart"/>
      <w:r w:rsidRPr="00095628">
        <w:rPr>
          <w:rFonts w:cs="Traditional Arabic" w:hint="cs"/>
          <w:sz w:val="32"/>
          <w:szCs w:val="32"/>
          <w:rtl/>
        </w:rPr>
        <w:t>مرتفعه</w:t>
      </w:r>
      <w:proofErr w:type="spellEnd"/>
      <w:r w:rsidRPr="00095628">
        <w:rPr>
          <w:rFonts w:cs="Traditional Arabic" w:hint="cs"/>
          <w:sz w:val="32"/>
          <w:szCs w:val="32"/>
          <w:rtl/>
        </w:rPr>
        <w:t xml:space="preserve"> اختبارات واجبات منزليه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5- للمرأة 30 يوم من السنة في خصام مع زوجها أو مريضه أو مالها خلق تكلم احد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6- للمرأة 10 أيام من السنة منومه في المستشفى مع أحد أطفالها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مجموع الأيام : 84 + 40 + 15 + 30 + 30 + 10= 209يوم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إذاً عدد الأيام المستفاد منها : 365 - 209= 156 يوم</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إذاً القدرة التشـغيلـية للمرأة : ( 156/365 ) × 100 = 42،7% </w:t>
      </w:r>
    </w:p>
    <w:p w:rsidR="00722566" w:rsidRPr="00095628" w:rsidRDefault="00722566" w:rsidP="000F5801">
      <w:pPr>
        <w:spacing w:line="440" w:lineRule="exact"/>
        <w:rPr>
          <w:rFonts w:cs="Traditional Arabic"/>
          <w:sz w:val="32"/>
          <w:szCs w:val="32"/>
          <w:rtl/>
        </w:rPr>
      </w:pPr>
      <w:r w:rsidRPr="00095628">
        <w:rPr>
          <w:rFonts w:cs="Traditional Arabic" w:hint="cs"/>
          <w:sz w:val="32"/>
          <w:szCs w:val="32"/>
          <w:rtl/>
        </w:rPr>
        <w:t xml:space="preserve">  هذه الحسبة أخرجت منها المرأة العـاملة لأنها سوف تؤثر على النسبة العامة للقدرة التشغيلية للمرأة, مع العلم أن</w:t>
      </w:r>
      <w:r w:rsidR="000F5801" w:rsidRPr="00095628">
        <w:rPr>
          <w:rFonts w:cs="Traditional Arabic" w:hint="cs"/>
          <w:sz w:val="32"/>
          <w:szCs w:val="32"/>
          <w:rtl/>
        </w:rPr>
        <w:t>ه</w:t>
      </w:r>
      <w:r w:rsidRPr="00095628">
        <w:rPr>
          <w:rFonts w:cs="Traditional Arabic" w:hint="cs"/>
          <w:sz w:val="32"/>
          <w:szCs w:val="32"/>
          <w:rtl/>
        </w:rPr>
        <w:t xml:space="preserve"> لا يصفو من هذه الأيام إلا الربع اللي عليه الكلام ويفتح النفس .. صبر جميل والله المستعان . </w:t>
      </w:r>
    </w:p>
    <w:p w:rsidR="00722566" w:rsidRPr="00095628" w:rsidRDefault="00722566" w:rsidP="00DF003B">
      <w:pPr>
        <w:spacing w:line="440" w:lineRule="exact"/>
        <w:jc w:val="both"/>
        <w:rPr>
          <w:rFonts w:cs="Traditional Arabic"/>
          <w:sz w:val="32"/>
          <w:szCs w:val="32"/>
          <w:rtl/>
        </w:rPr>
      </w:pPr>
      <w:r w:rsidRPr="00095628">
        <w:rPr>
          <w:rFonts w:cs="Traditional Arabic" w:hint="cs"/>
          <w:sz w:val="32"/>
          <w:szCs w:val="32"/>
          <w:rtl/>
        </w:rPr>
        <w:t xml:space="preserve">نستنتج من هذه الحسبة البسيطة إن المرأة أكثر من نصف السنة خارج التغطية الزوجية  (يعني زوج الواحدة عزابي أكثر من نصف حياته الزوجية) </w:t>
      </w:r>
    </w:p>
    <w:p w:rsidR="00722566" w:rsidRPr="00095628" w:rsidRDefault="00722566" w:rsidP="00DF003B">
      <w:pPr>
        <w:spacing w:line="440" w:lineRule="exact"/>
        <w:jc w:val="both"/>
        <w:rPr>
          <w:rFonts w:cs="Traditional Arabic"/>
          <w:sz w:val="32"/>
          <w:szCs w:val="32"/>
          <w:rtl/>
        </w:rPr>
      </w:pPr>
      <w:r w:rsidRPr="00095628">
        <w:rPr>
          <w:rFonts w:cs="Traditional Arabic" w:hint="cs"/>
          <w:sz w:val="32"/>
          <w:szCs w:val="32"/>
          <w:rtl/>
        </w:rPr>
        <w:t xml:space="preserve"> وبالتالي يجب عليه تعويض هذا النقص بالمرأة الثانية حتى تصبح النسبة 100% ومطلوب من المرأة الثانية أكثر من 50% حتى تسد نقص الأولى وإذا قلت النسبة عن 100% للمرأتين يعوض النقص بالثالثة وهكذا.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المشكلة مدرس الرياضيات هو اللي يحسب ، ومدرس الدين هو الذي يطبق </w:t>
      </w:r>
    </w:p>
    <w:p w:rsidR="00722566" w:rsidRPr="00095628" w:rsidRDefault="00722566" w:rsidP="00722566">
      <w:pPr>
        <w:spacing w:line="440" w:lineRule="exact"/>
        <w:rPr>
          <w:rFonts w:cs="Traditional Arabic"/>
          <w:sz w:val="32"/>
          <w:szCs w:val="32"/>
          <w:rtl/>
        </w:rPr>
      </w:pPr>
    </w:p>
    <w:p w:rsidR="00722566" w:rsidRPr="00095628" w:rsidRDefault="00722566" w:rsidP="00935BAF">
      <w:pPr>
        <w:pStyle w:val="af7"/>
        <w:numPr>
          <w:ilvl w:val="0"/>
          <w:numId w:val="1"/>
        </w:numPr>
        <w:spacing w:line="440" w:lineRule="exact"/>
        <w:rPr>
          <w:rFonts w:cs="Traditional Arabic"/>
          <w:b/>
          <w:bCs/>
          <w:sz w:val="32"/>
          <w:szCs w:val="32"/>
          <w:rtl/>
        </w:rPr>
      </w:pPr>
      <w:r w:rsidRPr="00095628">
        <w:rPr>
          <w:rFonts w:cs="Traditional Arabic" w:hint="cs"/>
          <w:b/>
          <w:bCs/>
          <w:sz w:val="32"/>
          <w:szCs w:val="32"/>
          <w:rtl/>
        </w:rPr>
        <w:t xml:space="preserve">قصة مثل : </w:t>
      </w:r>
      <w:r w:rsidR="000F5801" w:rsidRPr="00095628">
        <w:rPr>
          <w:rFonts w:cs="Traditional Arabic" w:hint="cs"/>
          <w:b/>
          <w:bCs/>
          <w:sz w:val="32"/>
          <w:szCs w:val="32"/>
          <w:rtl/>
        </w:rPr>
        <w:t>ليس</w:t>
      </w:r>
      <w:r w:rsidRPr="00095628">
        <w:rPr>
          <w:rFonts w:cs="Traditional Arabic" w:hint="cs"/>
          <w:b/>
          <w:bCs/>
          <w:sz w:val="32"/>
          <w:szCs w:val="32"/>
          <w:rtl/>
        </w:rPr>
        <w:t xml:space="preserve"> من الرمانة </w:t>
      </w:r>
      <w:r w:rsidR="000F5983" w:rsidRPr="00095628">
        <w:rPr>
          <w:rFonts w:cs="Traditional Arabic" w:hint="cs"/>
          <w:b/>
          <w:bCs/>
          <w:sz w:val="32"/>
          <w:szCs w:val="32"/>
          <w:rtl/>
        </w:rPr>
        <w:t>لكن</w:t>
      </w:r>
      <w:r w:rsidRPr="00095628">
        <w:rPr>
          <w:rFonts w:cs="Traditional Arabic" w:hint="cs"/>
          <w:b/>
          <w:bCs/>
          <w:sz w:val="32"/>
          <w:szCs w:val="32"/>
          <w:rtl/>
        </w:rPr>
        <w:t xml:space="preserve"> القلوب </w:t>
      </w:r>
      <w:proofErr w:type="spellStart"/>
      <w:r w:rsidRPr="00095628">
        <w:rPr>
          <w:rFonts w:cs="Traditional Arabic" w:hint="cs"/>
          <w:b/>
          <w:bCs/>
          <w:sz w:val="32"/>
          <w:szCs w:val="32"/>
          <w:rtl/>
        </w:rPr>
        <w:t>مليانة</w:t>
      </w:r>
      <w:proofErr w:type="spellEnd"/>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lastRenderedPageBreak/>
        <w:t>وأصل القصة : أن فتاة تزوجت وأقامت مع حماتها بنفس البيت و كان بينها وبين حماتها كل ما بين الحماة و زوجة ابنها من محبة و مودة واحترام متبادل و كل ما هو عكس ذلك ...</w:t>
      </w:r>
    </w:p>
    <w:p w:rsidR="00722566" w:rsidRPr="00095628" w:rsidRDefault="00722566" w:rsidP="00104135">
      <w:pPr>
        <w:spacing w:line="440" w:lineRule="exact"/>
        <w:rPr>
          <w:rFonts w:cs="Traditional Arabic"/>
          <w:sz w:val="32"/>
          <w:szCs w:val="32"/>
          <w:rtl/>
        </w:rPr>
      </w:pPr>
      <w:r w:rsidRPr="00095628">
        <w:rPr>
          <w:rFonts w:cs="Traditional Arabic" w:hint="cs"/>
          <w:sz w:val="32"/>
          <w:szCs w:val="32"/>
          <w:rtl/>
        </w:rPr>
        <w:t xml:space="preserve">وقد قامت حماتها بما هو المطلوب منها على أكمل وجه لتجعل من حياة زوجة ابنها جحيماً لا يطاق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قصة عادية وعلاقة سرمدية منذ الأزل ...</w:t>
      </w:r>
    </w:p>
    <w:p w:rsidR="00722566" w:rsidRPr="00095628" w:rsidRDefault="00722566" w:rsidP="000F5801">
      <w:pPr>
        <w:spacing w:line="440" w:lineRule="exact"/>
        <w:rPr>
          <w:rFonts w:cs="Traditional Arabic"/>
          <w:sz w:val="32"/>
          <w:szCs w:val="32"/>
          <w:rtl/>
        </w:rPr>
      </w:pPr>
      <w:r w:rsidRPr="00095628">
        <w:rPr>
          <w:rFonts w:cs="Traditional Arabic" w:hint="cs"/>
          <w:sz w:val="32"/>
          <w:szCs w:val="32"/>
          <w:rtl/>
        </w:rPr>
        <w:t xml:space="preserve"> وأثناء حمل هذه الفتاة توحمت على الرمان ولم يكن موسمه قد حان بعد فذهب زوجها يجوب الأقطار و الأمصار حتى جلب لها رمانة</w:t>
      </w:r>
    </w:p>
    <w:p w:rsidR="00722566" w:rsidRPr="00095628" w:rsidRDefault="00722566" w:rsidP="000F5801">
      <w:pPr>
        <w:spacing w:line="440" w:lineRule="exact"/>
        <w:rPr>
          <w:rFonts w:cs="Traditional Arabic"/>
          <w:sz w:val="32"/>
          <w:szCs w:val="32"/>
          <w:rtl/>
        </w:rPr>
      </w:pPr>
      <w:r w:rsidRPr="00095628">
        <w:rPr>
          <w:rFonts w:cs="Traditional Arabic" w:hint="cs"/>
          <w:sz w:val="32"/>
          <w:szCs w:val="32"/>
          <w:rtl/>
        </w:rPr>
        <w:t xml:space="preserve">فغمرت زوجته سعادة بالغة وتملكها الإحساس بالعظمة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و نظرت لحماتها نظرة ذات معنى نستطيع تخيلها ...</w:t>
      </w:r>
    </w:p>
    <w:p w:rsidR="00722566" w:rsidRPr="00095628" w:rsidRDefault="00722566" w:rsidP="000F5801">
      <w:pPr>
        <w:spacing w:line="440" w:lineRule="exact"/>
        <w:rPr>
          <w:rFonts w:cs="Traditional Arabic"/>
          <w:sz w:val="32"/>
          <w:szCs w:val="32"/>
          <w:rtl/>
        </w:rPr>
      </w:pPr>
      <w:r w:rsidRPr="00095628">
        <w:rPr>
          <w:rFonts w:cs="Traditional Arabic" w:hint="cs"/>
          <w:sz w:val="32"/>
          <w:szCs w:val="32"/>
          <w:rtl/>
        </w:rPr>
        <w:t xml:space="preserve">و ذهبت للمطبخ وعادت لتجد حماتها تأكل رمانتها العزيزة </w:t>
      </w:r>
    </w:p>
    <w:p w:rsidR="00722566" w:rsidRPr="00095628" w:rsidRDefault="00722566" w:rsidP="00104135">
      <w:pPr>
        <w:spacing w:line="440" w:lineRule="exact"/>
        <w:rPr>
          <w:rFonts w:cs="Traditional Arabic"/>
          <w:sz w:val="32"/>
          <w:szCs w:val="32"/>
          <w:rtl/>
        </w:rPr>
      </w:pPr>
      <w:r w:rsidRPr="00095628">
        <w:rPr>
          <w:rFonts w:cs="Traditional Arabic" w:hint="cs"/>
          <w:sz w:val="32"/>
          <w:szCs w:val="32"/>
          <w:rtl/>
        </w:rPr>
        <w:t xml:space="preserve">فجن جنونها وثارت ثائرتها وانقضت على حماتها كوحش مفترس مستخدمة جميع الأسلحة من الأظافر إلى اللكمات ...و متبعة كافة </w:t>
      </w:r>
      <w:proofErr w:type="spellStart"/>
      <w:r w:rsidRPr="00095628">
        <w:rPr>
          <w:rFonts w:cs="Traditional Arabic" w:hint="cs"/>
          <w:sz w:val="32"/>
          <w:szCs w:val="32"/>
          <w:rtl/>
        </w:rPr>
        <w:t>الاستراتجيات</w:t>
      </w:r>
      <w:proofErr w:type="spellEnd"/>
      <w:r w:rsidRPr="00095628">
        <w:rPr>
          <w:rFonts w:cs="Traditional Arabic" w:hint="cs"/>
          <w:sz w:val="32"/>
          <w:szCs w:val="32"/>
          <w:rtl/>
        </w:rPr>
        <w:t xml:space="preserve"> من الصراخ و اللطم إلى شد الشعر ...</w:t>
      </w:r>
    </w:p>
    <w:p w:rsidR="00722566" w:rsidRPr="00095628" w:rsidRDefault="00722566" w:rsidP="000F5801">
      <w:pPr>
        <w:spacing w:line="440" w:lineRule="exact"/>
        <w:rPr>
          <w:rFonts w:cs="Traditional Arabic"/>
          <w:sz w:val="32"/>
          <w:szCs w:val="32"/>
          <w:rtl/>
        </w:rPr>
      </w:pPr>
      <w:r w:rsidRPr="00095628">
        <w:rPr>
          <w:rFonts w:cs="Traditional Arabic" w:hint="cs"/>
          <w:sz w:val="32"/>
          <w:szCs w:val="32"/>
          <w:rtl/>
        </w:rPr>
        <w:t>مما اضطر الجيران للتدخل وتخليص الأم قبل أن تقتلها زوجة ابنها ...</w:t>
      </w:r>
    </w:p>
    <w:p w:rsidR="00722566" w:rsidRPr="00095628" w:rsidRDefault="00722566" w:rsidP="000F5801">
      <w:pPr>
        <w:spacing w:line="440" w:lineRule="exact"/>
        <w:rPr>
          <w:rFonts w:cs="Traditional Arabic"/>
          <w:sz w:val="32"/>
          <w:szCs w:val="32"/>
          <w:rtl/>
        </w:rPr>
      </w:pPr>
      <w:r w:rsidRPr="00095628">
        <w:rPr>
          <w:rFonts w:cs="Traditional Arabic" w:hint="cs"/>
          <w:sz w:val="32"/>
          <w:szCs w:val="32"/>
          <w:rtl/>
        </w:rPr>
        <w:t>و قالت إحدى الجارات لزوجة الابن وهي تحاول تهدئتها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"كل هذا من أجل رمانة" </w:t>
      </w:r>
    </w:p>
    <w:p w:rsidR="00722566" w:rsidRPr="00095628" w:rsidRDefault="00722566" w:rsidP="00104135">
      <w:pPr>
        <w:spacing w:line="440" w:lineRule="exact"/>
        <w:rPr>
          <w:rFonts w:cs="Traditional Arabic"/>
          <w:sz w:val="32"/>
          <w:szCs w:val="32"/>
          <w:rtl/>
        </w:rPr>
      </w:pPr>
      <w:r w:rsidRPr="00095628">
        <w:rPr>
          <w:rFonts w:cs="Traditional Arabic" w:hint="cs"/>
          <w:sz w:val="32"/>
          <w:szCs w:val="32"/>
          <w:rtl/>
        </w:rPr>
        <w:t xml:space="preserve">فأجابت: " </w:t>
      </w:r>
      <w:r w:rsidR="000F5801" w:rsidRPr="00095628">
        <w:rPr>
          <w:rFonts w:cs="Traditional Arabic" w:hint="cs"/>
          <w:sz w:val="32"/>
          <w:szCs w:val="32"/>
          <w:rtl/>
        </w:rPr>
        <w:t>ليس</w:t>
      </w:r>
      <w:r w:rsidRPr="00095628">
        <w:rPr>
          <w:rFonts w:cs="Traditional Arabic" w:hint="cs"/>
          <w:sz w:val="32"/>
          <w:szCs w:val="32"/>
          <w:rtl/>
        </w:rPr>
        <w:t xml:space="preserve"> من الرمانة </w:t>
      </w:r>
      <w:r w:rsidR="000F5983" w:rsidRPr="00095628">
        <w:rPr>
          <w:rFonts w:cs="Traditional Arabic" w:hint="cs"/>
          <w:sz w:val="32"/>
          <w:szCs w:val="32"/>
          <w:rtl/>
        </w:rPr>
        <w:t xml:space="preserve">لكن </w:t>
      </w:r>
      <w:r w:rsidRPr="00095628">
        <w:rPr>
          <w:rFonts w:cs="Traditional Arabic" w:hint="cs"/>
          <w:sz w:val="32"/>
          <w:szCs w:val="32"/>
          <w:rtl/>
        </w:rPr>
        <w:t xml:space="preserve">القلوب </w:t>
      </w:r>
      <w:proofErr w:type="spellStart"/>
      <w:r w:rsidRPr="00095628">
        <w:rPr>
          <w:rFonts w:cs="Traditional Arabic" w:hint="cs"/>
          <w:sz w:val="32"/>
          <w:szCs w:val="32"/>
          <w:rtl/>
        </w:rPr>
        <w:t>مليانة</w:t>
      </w:r>
      <w:proofErr w:type="spellEnd"/>
      <w:r w:rsidRPr="00095628">
        <w:rPr>
          <w:rFonts w:cs="Traditional Arabic" w:hint="cs"/>
          <w:sz w:val="32"/>
          <w:szCs w:val="32"/>
          <w:rtl/>
        </w:rPr>
        <w:t xml:space="preserve"> "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فذهب قولها مثلا</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وهو يستخدم في حالات الاستخفاف بالأسباب الظاهرية لمشكلة كبيرة ...</w:t>
      </w:r>
    </w:p>
    <w:p w:rsidR="00722566" w:rsidRPr="00095628" w:rsidRDefault="00722566" w:rsidP="00722566">
      <w:pPr>
        <w:spacing w:line="440" w:lineRule="exact"/>
        <w:rPr>
          <w:rFonts w:cs="Traditional Arabic"/>
          <w:sz w:val="32"/>
          <w:szCs w:val="32"/>
          <w:rtl/>
        </w:rPr>
      </w:pP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6"/>
        </w:numPr>
        <w:spacing w:after="200" w:line="440" w:lineRule="exact"/>
        <w:rPr>
          <w:rFonts w:cs="Traditional Arabic"/>
          <w:b/>
          <w:bCs/>
          <w:sz w:val="32"/>
          <w:szCs w:val="32"/>
          <w:rtl/>
        </w:rPr>
      </w:pPr>
      <w:r w:rsidRPr="00095628">
        <w:rPr>
          <w:rFonts w:cs="Traditional Arabic" w:hint="cs"/>
          <w:b/>
          <w:bCs/>
          <w:sz w:val="32"/>
          <w:szCs w:val="32"/>
          <w:rtl/>
        </w:rPr>
        <w:t>الحجاج يسأل ابن القرية عن النساء</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حدث الدمشقي الأموي أحمد بن سعيد وغيره، عن الزبير بن </w:t>
      </w:r>
      <w:proofErr w:type="spellStart"/>
      <w:r w:rsidRPr="00095628">
        <w:rPr>
          <w:rFonts w:cs="Traditional Arabic" w:hint="cs"/>
          <w:sz w:val="32"/>
          <w:szCs w:val="32"/>
          <w:rtl/>
        </w:rPr>
        <w:t>بكار،عن</w:t>
      </w:r>
      <w:proofErr w:type="spellEnd"/>
      <w:r w:rsidRPr="00095628">
        <w:rPr>
          <w:rFonts w:cs="Traditional Arabic" w:hint="cs"/>
          <w:sz w:val="32"/>
          <w:szCs w:val="32"/>
          <w:rtl/>
        </w:rPr>
        <w:t xml:space="preserve"> محمد بن سلام الحجمي الجمحي، وحدثنا الفضل بن الحباب </w:t>
      </w:r>
      <w:proofErr w:type="spellStart"/>
      <w:r w:rsidRPr="00095628">
        <w:rPr>
          <w:rFonts w:cs="Traditional Arabic" w:hint="cs"/>
          <w:sz w:val="32"/>
          <w:szCs w:val="32"/>
          <w:rtl/>
        </w:rPr>
        <w:t>الجمحى</w:t>
      </w:r>
      <w:proofErr w:type="spellEnd"/>
      <w:r w:rsidRPr="00095628">
        <w:rPr>
          <w:rFonts w:cs="Traditional Arabic" w:hint="cs"/>
          <w:sz w:val="32"/>
          <w:szCs w:val="32"/>
          <w:rtl/>
        </w:rPr>
        <w:t xml:space="preserve"> عن محمد بن سَلاّم قال: سأل الحجاج ابن القَرِّيّة: أيّ النساء أحمد،</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 التي في بطنها غلام، وفي حجرها غلام، ويسعى لها مع الغلمان غلام،</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 فأيّ النساء شَر.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قال: الشديدة الأذى الكثيرة الشَّكْوَى، المخالفة لما تهوى،</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فقال: أيّ النساء أعجب إليك.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قال: الشفاء </w:t>
      </w:r>
      <w:proofErr w:type="spellStart"/>
      <w:r w:rsidRPr="00095628">
        <w:rPr>
          <w:rFonts w:cs="Traditional Arabic" w:hint="cs"/>
          <w:sz w:val="32"/>
          <w:szCs w:val="32"/>
          <w:rtl/>
        </w:rPr>
        <w:t>العطبول</w:t>
      </w:r>
      <w:proofErr w:type="spellEnd"/>
      <w:r w:rsidRPr="00095628">
        <w:rPr>
          <w:rFonts w:cs="Traditional Arabic" w:hint="cs"/>
          <w:sz w:val="32"/>
          <w:szCs w:val="32"/>
          <w:rtl/>
        </w:rPr>
        <w:t xml:space="preserve">، </w:t>
      </w:r>
      <w:proofErr w:type="spellStart"/>
      <w:r w:rsidRPr="00095628">
        <w:rPr>
          <w:rFonts w:cs="Traditional Arabic" w:hint="cs"/>
          <w:sz w:val="32"/>
          <w:szCs w:val="32"/>
          <w:rtl/>
        </w:rPr>
        <w:t>المنعاج</w:t>
      </w:r>
      <w:proofErr w:type="spellEnd"/>
      <w:r w:rsidRPr="00095628">
        <w:rPr>
          <w:rFonts w:cs="Traditional Arabic" w:hint="cs"/>
          <w:sz w:val="32"/>
          <w:szCs w:val="32"/>
          <w:rtl/>
        </w:rPr>
        <w:t xml:space="preserve"> الكسول، التي لم يَشِنْهَا قصر ولا طول،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قال: فأيّ النساء أبغض إليك.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قال: </w:t>
      </w:r>
      <w:proofErr w:type="spellStart"/>
      <w:r w:rsidRPr="00095628">
        <w:rPr>
          <w:rFonts w:cs="Traditional Arabic" w:hint="cs"/>
          <w:sz w:val="32"/>
          <w:szCs w:val="32"/>
          <w:rtl/>
        </w:rPr>
        <w:t>الرعينة</w:t>
      </w:r>
      <w:proofErr w:type="spellEnd"/>
      <w:r w:rsidRPr="00095628">
        <w:rPr>
          <w:rFonts w:cs="Traditional Arabic" w:hint="cs"/>
          <w:sz w:val="32"/>
          <w:szCs w:val="32"/>
          <w:rtl/>
        </w:rPr>
        <w:t xml:space="preserve"> القصيرة، </w:t>
      </w:r>
      <w:proofErr w:type="spellStart"/>
      <w:r w:rsidRPr="00095628">
        <w:rPr>
          <w:rFonts w:cs="Traditional Arabic" w:hint="cs"/>
          <w:sz w:val="32"/>
          <w:szCs w:val="32"/>
          <w:rtl/>
        </w:rPr>
        <w:t>الباهق</w:t>
      </w:r>
      <w:proofErr w:type="spellEnd"/>
      <w:r w:rsidRPr="00095628">
        <w:rPr>
          <w:rFonts w:cs="Traditional Arabic" w:hint="cs"/>
          <w:sz w:val="32"/>
          <w:szCs w:val="32"/>
          <w:rtl/>
        </w:rPr>
        <w:t xml:space="preserve"> الشريرة،</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 فأخبرني عن أفضل النساء مَخْبراً وأطيبهن أعطافاً،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lastRenderedPageBreak/>
        <w:t xml:space="preserve">قال: أفضل النساء الغَضّة البَضّة، التي أعلاها قضيب، وأسفلها كثيب، اللَّعْسَاء </w:t>
      </w:r>
      <w:proofErr w:type="spellStart"/>
      <w:r w:rsidRPr="00095628">
        <w:rPr>
          <w:rFonts w:cs="Traditional Arabic" w:hint="cs"/>
          <w:sz w:val="32"/>
          <w:szCs w:val="32"/>
          <w:rtl/>
        </w:rPr>
        <w:t>الورهاء</w:t>
      </w:r>
      <w:proofErr w:type="spellEnd"/>
      <w:r w:rsidRPr="00095628">
        <w:rPr>
          <w:rFonts w:cs="Traditional Arabic" w:hint="cs"/>
          <w:sz w:val="32"/>
          <w:szCs w:val="32"/>
          <w:rtl/>
        </w:rPr>
        <w:t xml:space="preserve">، التي لم تذهب طولاً في </w:t>
      </w:r>
      <w:proofErr w:type="spellStart"/>
      <w:r w:rsidRPr="00095628">
        <w:rPr>
          <w:rFonts w:cs="Traditional Arabic" w:hint="cs"/>
          <w:sz w:val="32"/>
          <w:szCs w:val="32"/>
          <w:rtl/>
        </w:rPr>
        <w:t>إنحطاط</w:t>
      </w:r>
      <w:proofErr w:type="spellEnd"/>
      <w:r w:rsidRPr="00095628">
        <w:rPr>
          <w:rFonts w:cs="Traditional Arabic" w:hint="cs"/>
          <w:sz w:val="32"/>
          <w:szCs w:val="32"/>
          <w:rtl/>
        </w:rPr>
        <w:t xml:space="preserve">، ولم تلصق قصراً في إفراط، الجَعدة الغدائر، السَّبْطَة الضفائر، الضخمة </w:t>
      </w:r>
      <w:proofErr w:type="spellStart"/>
      <w:r w:rsidRPr="00095628">
        <w:rPr>
          <w:rFonts w:cs="Traditional Arabic" w:hint="cs"/>
          <w:sz w:val="32"/>
          <w:szCs w:val="32"/>
          <w:rtl/>
        </w:rPr>
        <w:t>المآكم</w:t>
      </w:r>
      <w:proofErr w:type="spellEnd"/>
      <w:r w:rsidRPr="00095628">
        <w:rPr>
          <w:rFonts w:cs="Traditional Arabic" w:hint="cs"/>
          <w:sz w:val="32"/>
          <w:szCs w:val="32"/>
          <w:rtl/>
        </w:rPr>
        <w:t xml:space="preserve">، الطَّفْلَة البراجم، إذا رأيت أناملها شبهتها بالمداري، وإذا قامت خلتها سارية من </w:t>
      </w:r>
      <w:proofErr w:type="spellStart"/>
      <w:r w:rsidRPr="00095628">
        <w:rPr>
          <w:rFonts w:cs="Traditional Arabic" w:hint="cs"/>
          <w:sz w:val="32"/>
          <w:szCs w:val="32"/>
          <w:rtl/>
        </w:rPr>
        <w:t>السواري</w:t>
      </w:r>
      <w:proofErr w:type="spellEnd"/>
      <w:r w:rsidRPr="00095628">
        <w:rPr>
          <w:rFonts w:cs="Traditional Arabic" w:hint="cs"/>
          <w:sz w:val="32"/>
          <w:szCs w:val="32"/>
          <w:rtl/>
        </w:rPr>
        <w:t xml:space="preserve">، فتلك تهيج المشتاق، وتُحيي العاشق بالعناق  </w:t>
      </w:r>
      <w:r w:rsidRPr="00095628">
        <w:rPr>
          <w:rFonts w:cs="Traditional Arabic" w:hint="cs"/>
          <w:sz w:val="32"/>
          <w:szCs w:val="32"/>
          <w:vertAlign w:val="superscript"/>
          <w:rtl/>
        </w:rPr>
        <w:t>(</w:t>
      </w:r>
      <w:r w:rsidRPr="00095628">
        <w:rPr>
          <w:rStyle w:val="af1"/>
          <w:rFonts w:cs="Traditional Arabic"/>
          <w:sz w:val="32"/>
          <w:szCs w:val="32"/>
          <w:rtl/>
        </w:rPr>
        <w:footnoteReference w:id="10"/>
      </w:r>
      <w:r w:rsidRPr="00095628">
        <w:rPr>
          <w:rFonts w:cs="Traditional Arabic" w:hint="cs"/>
          <w:sz w:val="32"/>
          <w:szCs w:val="32"/>
          <w:vertAlign w:val="superscript"/>
          <w:rtl/>
        </w:rPr>
        <w:t>)</w:t>
      </w:r>
    </w:p>
    <w:p w:rsidR="00722566" w:rsidRPr="00095628" w:rsidRDefault="00722566" w:rsidP="00722566">
      <w:pPr>
        <w:spacing w:line="440" w:lineRule="exact"/>
        <w:rPr>
          <w:rFonts w:ascii="Arial" w:hAnsi="Arial" w:cs="Traditional Arabic"/>
          <w:b/>
          <w:bCs/>
          <w:sz w:val="32"/>
          <w:szCs w:val="32"/>
          <w:rtl/>
        </w:rPr>
      </w:pPr>
    </w:p>
    <w:p w:rsidR="00722566" w:rsidRPr="00095628" w:rsidRDefault="00722566" w:rsidP="007F4A83">
      <w:pPr>
        <w:numPr>
          <w:ilvl w:val="0"/>
          <w:numId w:val="6"/>
        </w:numPr>
        <w:spacing w:line="440" w:lineRule="exact"/>
        <w:jc w:val="both"/>
        <w:rPr>
          <w:rFonts w:cs="Traditional Arabic"/>
          <w:sz w:val="32"/>
          <w:szCs w:val="32"/>
          <w:rtl/>
        </w:rPr>
      </w:pPr>
      <w:r w:rsidRPr="00095628">
        <w:rPr>
          <w:rFonts w:cs="Traditional Arabic" w:hint="cs"/>
          <w:sz w:val="32"/>
          <w:szCs w:val="32"/>
          <w:rtl/>
        </w:rPr>
        <w:t xml:space="preserve">وقيل : تزوج رجل بامرأة فلما دخلت عليه رأى بها الجدري فقال : اشتكيت عيني ثم قال : عميت فبعد عشرين سنة ماتت ولم تعلم أنه بصير فقيل له في ذلك فقال : كرهت أن يحزنها رؤيتي لما بها فقيل له : سبقت الفتيان </w:t>
      </w:r>
      <w:r w:rsidRPr="00095628">
        <w:rPr>
          <w:rFonts w:cs="Traditional Arabic" w:hint="cs"/>
          <w:sz w:val="32"/>
          <w:szCs w:val="32"/>
          <w:vertAlign w:val="superscript"/>
          <w:rtl/>
        </w:rPr>
        <w:t>(</w:t>
      </w:r>
      <w:r w:rsidRPr="00095628">
        <w:rPr>
          <w:rStyle w:val="af1"/>
          <w:rFonts w:cs="Traditional Arabic"/>
          <w:sz w:val="32"/>
          <w:szCs w:val="32"/>
          <w:rtl/>
        </w:rPr>
        <w:footnoteReference w:id="11"/>
      </w:r>
      <w:r w:rsidRPr="00095628">
        <w:rPr>
          <w:rFonts w:cs="Traditional Arabic" w:hint="cs"/>
          <w:sz w:val="32"/>
          <w:szCs w:val="32"/>
          <w:vertAlign w:val="superscript"/>
          <w:rtl/>
        </w:rPr>
        <w:t>)</w:t>
      </w:r>
    </w:p>
    <w:p w:rsidR="00722566" w:rsidRPr="00095628" w:rsidRDefault="00722566" w:rsidP="00722566">
      <w:pPr>
        <w:spacing w:line="440" w:lineRule="exact"/>
        <w:jc w:val="both"/>
        <w:rPr>
          <w:rFonts w:cs="Traditional Arabic"/>
          <w:sz w:val="32"/>
          <w:szCs w:val="32"/>
          <w:rtl/>
        </w:rPr>
      </w:pPr>
    </w:p>
    <w:p w:rsidR="00722566" w:rsidRPr="00095628" w:rsidRDefault="00722566" w:rsidP="007F4A83">
      <w:pPr>
        <w:numPr>
          <w:ilvl w:val="0"/>
          <w:numId w:val="6"/>
        </w:numPr>
        <w:spacing w:line="440" w:lineRule="exact"/>
        <w:rPr>
          <w:rFonts w:cs="Traditional Arabic"/>
          <w:sz w:val="32"/>
          <w:szCs w:val="32"/>
          <w:rtl/>
        </w:rPr>
      </w:pPr>
      <w:r w:rsidRPr="00095628">
        <w:rPr>
          <w:rFonts w:ascii="Arial" w:hAnsi="Arial" w:cs="Traditional Arabic" w:hint="cs"/>
          <w:color w:val="000000"/>
          <w:sz w:val="32"/>
          <w:szCs w:val="32"/>
          <w:rtl/>
        </w:rPr>
        <w:t>كان هناك رجل يقال له ( أبو غرزه ) وكان متهما بأنه يكثر من تطليق نسائه  بسبب</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وبدون سبب ، وفي يوم من الأيام أخذ أبو غرزه بيد صديق له يدعي</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ابن الأرقم</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وجعله يستمع إلي الحوار الذي دار بينه وبين زوجته دخل وأبو غرزه علي امرأته</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فقال لها : أنشدك بالله هل تبغضينني ؟</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قالت : لا تنشدني ، قال ( أبو غرزه</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w:t>
      </w:r>
      <w:r w:rsidRPr="00095628">
        <w:rPr>
          <w:rFonts w:ascii="Arial" w:hAnsi="Arial" w:cs="Traditional Arabic"/>
          <w:color w:val="000000"/>
          <w:sz w:val="32"/>
          <w:szCs w:val="32"/>
        </w:rPr>
        <w:t xml:space="preserve"> : </w:t>
      </w:r>
      <w:r w:rsidRPr="00095628">
        <w:rPr>
          <w:rFonts w:ascii="Arial" w:hAnsi="Arial" w:cs="Traditional Arabic" w:hint="cs"/>
          <w:color w:val="000000"/>
          <w:sz w:val="32"/>
          <w:szCs w:val="32"/>
          <w:rtl/>
        </w:rPr>
        <w:t>فإني أنشدك الله ، هل تبغضينني  قالت : نعم ، فقال أبو غزره لابن الأرقم : هل</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تسمع ؟</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 xml:space="preserve">ثم انطلقا إلى عمر </w:t>
      </w:r>
      <w:r w:rsidR="00CD45AF" w:rsidRPr="00095628">
        <w:rPr>
          <w:rFonts w:ascii="Arial" w:hAnsi="Arial" w:cs="Traditional Arabic" w:hint="cs"/>
          <w:color w:val="000000"/>
          <w:sz w:val="32"/>
          <w:szCs w:val="32"/>
          <w:rtl/>
        </w:rPr>
        <w:t xml:space="preserve">رضي الله عنه </w:t>
      </w:r>
      <w:r w:rsidRPr="00095628">
        <w:rPr>
          <w:rFonts w:ascii="Arial" w:hAnsi="Arial" w:cs="Traditional Arabic" w:hint="cs"/>
          <w:color w:val="000000"/>
          <w:sz w:val="32"/>
          <w:szCs w:val="32"/>
          <w:rtl/>
        </w:rPr>
        <w:t xml:space="preserve">، فقال أبو غزره له إنكم </w:t>
      </w:r>
      <w:proofErr w:type="spellStart"/>
      <w:r w:rsidRPr="00095628">
        <w:rPr>
          <w:rFonts w:ascii="Arial" w:hAnsi="Arial" w:cs="Traditional Arabic" w:hint="cs"/>
          <w:color w:val="000000"/>
          <w:sz w:val="32"/>
          <w:szCs w:val="32"/>
          <w:rtl/>
        </w:rPr>
        <w:t>لتحدثون</w:t>
      </w:r>
      <w:proofErr w:type="spellEnd"/>
      <w:r w:rsidRPr="00095628">
        <w:rPr>
          <w:rFonts w:ascii="Arial" w:hAnsi="Arial" w:cs="Traditional Arabic" w:hint="cs"/>
          <w:color w:val="000000"/>
          <w:sz w:val="32"/>
          <w:szCs w:val="32"/>
          <w:rtl/>
        </w:rPr>
        <w:t xml:space="preserve"> أني اظلم</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 xml:space="preserve">النساء فاسأل ابن الأرقم فسأله عمر </w:t>
      </w:r>
      <w:r w:rsidR="00CD45AF" w:rsidRPr="00095628">
        <w:rPr>
          <w:rFonts w:ascii="Arial" w:hAnsi="Arial" w:cs="Traditional Arabic" w:hint="cs"/>
          <w:color w:val="000000"/>
          <w:sz w:val="32"/>
          <w:szCs w:val="32"/>
          <w:rtl/>
        </w:rPr>
        <w:t xml:space="preserve">رضي الله عنه </w:t>
      </w:r>
      <w:r w:rsidRPr="00095628">
        <w:rPr>
          <w:rFonts w:ascii="Arial" w:hAnsi="Arial" w:cs="Traditional Arabic" w:hint="cs"/>
          <w:color w:val="000000"/>
          <w:sz w:val="32"/>
          <w:szCs w:val="32"/>
          <w:rtl/>
        </w:rPr>
        <w:t>، فأخبر بالذي سمعه من زوجة أبي غرزه</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فأرسل</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 xml:space="preserve">عمر </w:t>
      </w:r>
      <w:r w:rsidR="00CD45AF" w:rsidRPr="00095628">
        <w:rPr>
          <w:rFonts w:ascii="Arial" w:hAnsi="Arial" w:cs="Traditional Arabic" w:hint="cs"/>
          <w:color w:val="000000"/>
          <w:sz w:val="32"/>
          <w:szCs w:val="32"/>
          <w:rtl/>
        </w:rPr>
        <w:t xml:space="preserve">رضي الله عنه </w:t>
      </w:r>
      <w:r w:rsidRPr="00095628">
        <w:rPr>
          <w:rFonts w:ascii="Arial" w:hAnsi="Arial" w:cs="Traditional Arabic" w:hint="cs"/>
          <w:color w:val="000000"/>
          <w:sz w:val="32"/>
          <w:szCs w:val="32"/>
          <w:rtl/>
        </w:rPr>
        <w:t>إلى امرأة ابي غرزه ، ، فجاءت هي وعمتها</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فقال : أنت التي تحدثين لزوجك انك</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تبغضينه</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فقالت إني أول من تاب وراجع أمر الله تعالي ناشدني فتحرجت أن اكذب ،</w:t>
      </w:r>
      <w:r w:rsidRPr="00095628">
        <w:rPr>
          <w:rFonts w:ascii="Arial" w:hAnsi="Arial" w:cs="Traditional Arabic"/>
          <w:color w:val="000000"/>
          <w:sz w:val="32"/>
          <w:szCs w:val="32"/>
        </w:rPr>
        <w:t xml:space="preserve"> </w:t>
      </w:r>
      <w:proofErr w:type="spellStart"/>
      <w:r w:rsidRPr="00095628">
        <w:rPr>
          <w:rFonts w:ascii="Arial" w:hAnsi="Arial" w:cs="Traditional Arabic" w:hint="cs"/>
          <w:color w:val="000000"/>
          <w:sz w:val="32"/>
          <w:szCs w:val="32"/>
          <w:rtl/>
        </w:rPr>
        <w:t>أفأكذب</w:t>
      </w:r>
      <w:proofErr w:type="spellEnd"/>
      <w:r w:rsidRPr="00095628">
        <w:rPr>
          <w:rFonts w:ascii="Arial" w:hAnsi="Arial" w:cs="Traditional Arabic" w:hint="cs"/>
          <w:color w:val="000000"/>
          <w:sz w:val="32"/>
          <w:szCs w:val="32"/>
          <w:rtl/>
        </w:rPr>
        <w:t xml:space="preserve"> يا أمير المؤمنين ؟</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قال : نعم فاكذبي ، فإن كانت إحداكن لا تحب أحدنا فلا</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تحدثه بذلك فإن أقل البيوت الذي يبني علي الحب ، ولكن الناس يتعاشرون بالإسلام</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والاحتساب</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وفي رواية أخرى قال لها عمر</w:t>
      </w:r>
      <w:r w:rsidR="00CD45AF" w:rsidRPr="00095628">
        <w:rPr>
          <w:rFonts w:ascii="Arial" w:hAnsi="Arial" w:cs="Traditional Arabic" w:hint="cs"/>
          <w:color w:val="000000"/>
          <w:sz w:val="32"/>
          <w:szCs w:val="32"/>
          <w:rtl/>
        </w:rPr>
        <w:t xml:space="preserve"> رضي الله عنه </w:t>
      </w:r>
      <w:r w:rsidRPr="00095628">
        <w:rPr>
          <w:rFonts w:ascii="Arial" w:hAnsi="Arial" w:cs="Traditional Arabic" w:hint="cs"/>
          <w:color w:val="000000"/>
          <w:sz w:val="32"/>
          <w:szCs w:val="32"/>
          <w:rtl/>
        </w:rPr>
        <w:t>: بلي فلتكذب إحداكن ولتجمل فليس كل</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البيوت تبني علي الحب ، ولكن معاشرة علي الاحتساب والإسلام</w:t>
      </w:r>
      <w:r w:rsidRPr="00095628">
        <w:rPr>
          <w:rFonts w:ascii="Arial" w:hAnsi="Arial" w:cs="Traditional Arabic"/>
          <w:color w:val="000000"/>
          <w:sz w:val="32"/>
          <w:szCs w:val="32"/>
        </w:rPr>
        <w:t xml:space="preserve"> </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نعم ، لابد من المسامحة والمداراة والمجاملة في الحياة</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الزوجية</w:t>
      </w:r>
      <w:r w:rsidRPr="00095628">
        <w:rPr>
          <w:rFonts w:ascii="Arial" w:hAnsi="Arial" w:cs="Traditional Arabic"/>
          <w:color w:val="000000"/>
          <w:sz w:val="32"/>
          <w:szCs w:val="32"/>
        </w:rPr>
        <w:t xml:space="preserve"> </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حتى وإن كان الرجل يحب زوجته وزوجته تحبه ... فالحب يمر بأوقات</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فتور، وإنما نزكيه ببذل الحب .. وحسن الخلق .. وطيب المعشر</w:t>
      </w:r>
      <w:r w:rsidRPr="00095628">
        <w:rPr>
          <w:rFonts w:ascii="Arial" w:hAnsi="Arial" w:cs="Traditional Arabic"/>
          <w:color w:val="000000"/>
          <w:sz w:val="32"/>
          <w:szCs w:val="32"/>
        </w:rPr>
        <w:t xml:space="preserve"> </w:t>
      </w:r>
      <w:r w:rsidRPr="00095628">
        <w:rPr>
          <w:rFonts w:ascii="Arial" w:hAnsi="Arial" w:cs="Traditional Arabic"/>
          <w:color w:val="000000"/>
          <w:sz w:val="32"/>
          <w:szCs w:val="32"/>
        </w:rPr>
        <w:br/>
      </w:r>
      <w:r w:rsidRPr="00095628">
        <w:rPr>
          <w:rFonts w:ascii="Arial" w:hAnsi="Arial" w:cs="Traditional Arabic" w:hint="cs"/>
          <w:color w:val="000000"/>
          <w:sz w:val="32"/>
          <w:szCs w:val="32"/>
          <w:rtl/>
        </w:rPr>
        <w:lastRenderedPageBreak/>
        <w:t>يمكن أن نحيي</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تلك المشاعر الجامدة ، بالابتسامة والصفح والعفو ..بالإطراء الجميل ..بالاهتمام</w:t>
      </w:r>
      <w:r w:rsidRPr="00095628">
        <w:rPr>
          <w:rFonts w:ascii="Arial" w:hAnsi="Arial" w:cs="Traditional Arabic"/>
          <w:color w:val="000000"/>
          <w:sz w:val="32"/>
          <w:szCs w:val="32"/>
        </w:rPr>
        <w:t xml:space="preserve"> .. </w:t>
      </w:r>
      <w:r w:rsidRPr="00095628">
        <w:rPr>
          <w:rFonts w:ascii="Arial" w:hAnsi="Arial" w:cs="Traditional Arabic" w:hint="cs"/>
          <w:color w:val="000000"/>
          <w:sz w:val="32"/>
          <w:szCs w:val="32"/>
          <w:rtl/>
        </w:rPr>
        <w:t>بالهدية .. باحترام الآهلين</w:t>
      </w:r>
      <w:r w:rsidRPr="00095628">
        <w:rPr>
          <w:rFonts w:ascii="Arial" w:hAnsi="Arial" w:cs="Traditional Arabic"/>
          <w:color w:val="000000"/>
          <w:sz w:val="32"/>
          <w:szCs w:val="32"/>
        </w:rPr>
        <w:t xml:space="preserve"> ..</w:t>
      </w:r>
    </w:p>
    <w:p w:rsidR="00722566" w:rsidRPr="00095628" w:rsidRDefault="00722566" w:rsidP="00722566">
      <w:pPr>
        <w:spacing w:line="440" w:lineRule="exact"/>
        <w:rPr>
          <w:rFonts w:ascii="Arial" w:hAnsi="Arial" w:cs="Traditional Arabic"/>
          <w:b/>
          <w:bCs/>
          <w:sz w:val="32"/>
          <w:szCs w:val="32"/>
          <w:rtl/>
        </w:rPr>
      </w:pPr>
    </w:p>
    <w:p w:rsidR="00507754" w:rsidRPr="00095628" w:rsidRDefault="00507754" w:rsidP="007F4A83">
      <w:pPr>
        <w:numPr>
          <w:ilvl w:val="0"/>
          <w:numId w:val="18"/>
        </w:numPr>
        <w:spacing w:line="440" w:lineRule="exact"/>
        <w:rPr>
          <w:rFonts w:ascii="Traditional Arabic" w:hAnsi="Traditional Arabic" w:cs="Traditional Arabic"/>
          <w:b/>
          <w:bCs/>
          <w:sz w:val="32"/>
          <w:szCs w:val="32"/>
        </w:rPr>
      </w:pPr>
      <w:r w:rsidRPr="00095628">
        <w:rPr>
          <w:rFonts w:ascii="Traditional Arabic" w:hAnsi="Traditional Arabic" w:cs="Traditional Arabic"/>
          <w:b/>
          <w:bCs/>
          <w:sz w:val="32"/>
          <w:szCs w:val="32"/>
          <w:rtl/>
        </w:rPr>
        <w:t>لقاء حميمي لثنائي لأول مرة بعد 42عاماً من تبادل الرسائل</w:t>
      </w:r>
      <w:r w:rsidRPr="00095628">
        <w:rPr>
          <w:rFonts w:ascii="Traditional Arabic" w:hAnsi="Traditional Arabic" w:cs="Traditional Arabic"/>
          <w:b/>
          <w:bCs/>
          <w:sz w:val="32"/>
          <w:szCs w:val="32"/>
        </w:rPr>
        <w:t>!</w:t>
      </w:r>
    </w:p>
    <w:p w:rsidR="00507754" w:rsidRPr="00095628" w:rsidRDefault="00507754" w:rsidP="00507754">
      <w:pPr>
        <w:spacing w:line="440" w:lineRule="exact"/>
        <w:rPr>
          <w:rFonts w:ascii="Traditional Arabic" w:hAnsi="Traditional Arabic" w:cs="Traditional Arabic"/>
          <w:sz w:val="32"/>
          <w:szCs w:val="32"/>
        </w:rPr>
      </w:pPr>
      <w:r w:rsidRPr="00095628">
        <w:rPr>
          <w:rFonts w:ascii="Traditional Arabic" w:hAnsi="Traditional Arabic" w:cs="Traditional Arabic"/>
          <w:sz w:val="32"/>
          <w:szCs w:val="32"/>
          <w:rtl/>
        </w:rPr>
        <w:t>التقى رجل و امرأة أخيرا ولأول مرة، بعد أن ظلا يتراسلان كتابة عبر الرسائل الورقية لمدة 42 سنة</w:t>
      </w:r>
      <w:r w:rsidRPr="00095628">
        <w:rPr>
          <w:rFonts w:ascii="Traditional Arabic" w:hAnsi="Traditional Arabic" w:cs="Traditional Arabic"/>
          <w:sz w:val="32"/>
          <w:szCs w:val="32"/>
        </w:rPr>
        <w:t>.</w:t>
      </w:r>
      <w:r w:rsidRPr="00095628">
        <w:rPr>
          <w:rFonts w:ascii="Traditional Arabic" w:hAnsi="Traditional Arabic" w:cs="Traditional Arabic"/>
          <w:sz w:val="32"/>
          <w:szCs w:val="32"/>
        </w:rPr>
        <w:br/>
      </w:r>
      <w:r w:rsidRPr="00095628">
        <w:rPr>
          <w:rFonts w:ascii="Traditional Arabic" w:hAnsi="Traditional Arabic" w:cs="Traditional Arabic"/>
          <w:sz w:val="32"/>
          <w:szCs w:val="32"/>
          <w:rtl/>
        </w:rPr>
        <w:t xml:space="preserve">وتقابل كل من جورج بن </w:t>
      </w:r>
      <w:proofErr w:type="spellStart"/>
      <w:r w:rsidRPr="00095628">
        <w:rPr>
          <w:rFonts w:ascii="Traditional Arabic" w:hAnsi="Traditional Arabic" w:cs="Traditional Arabic"/>
          <w:sz w:val="32"/>
          <w:szCs w:val="32"/>
          <w:rtl/>
        </w:rPr>
        <w:t>غوسن</w:t>
      </w:r>
      <w:proofErr w:type="spellEnd"/>
      <w:r w:rsidRPr="00095628">
        <w:rPr>
          <w:rFonts w:ascii="Traditional Arabic" w:hAnsi="Traditional Arabic" w:cs="Traditional Arabic"/>
          <w:sz w:val="32"/>
          <w:szCs w:val="32"/>
          <w:rtl/>
        </w:rPr>
        <w:t xml:space="preserve"> (56 عاما)، ولوري </w:t>
      </w:r>
      <w:proofErr w:type="spellStart"/>
      <w:r w:rsidRPr="00095628">
        <w:rPr>
          <w:rFonts w:ascii="Traditional Arabic" w:hAnsi="Traditional Arabic" w:cs="Traditional Arabic"/>
          <w:sz w:val="32"/>
          <w:szCs w:val="32"/>
          <w:rtl/>
        </w:rPr>
        <w:t>جيرتز</w:t>
      </w:r>
      <w:proofErr w:type="spellEnd"/>
      <w:r w:rsidRPr="00095628">
        <w:rPr>
          <w:rFonts w:ascii="Traditional Arabic" w:hAnsi="Traditional Arabic" w:cs="Traditional Arabic"/>
          <w:sz w:val="32"/>
          <w:szCs w:val="32"/>
          <w:rtl/>
        </w:rPr>
        <w:t xml:space="preserve"> (54 عاما)، في نيويورك بعد عقود وسلسلة هائلة من الرسائل البريدية</w:t>
      </w:r>
      <w:r w:rsidRPr="00095628">
        <w:rPr>
          <w:rFonts w:ascii="Traditional Arabic" w:hAnsi="Traditional Arabic" w:cs="Traditional Arabic"/>
          <w:sz w:val="32"/>
          <w:szCs w:val="32"/>
        </w:rPr>
        <w:t> .</w:t>
      </w:r>
    </w:p>
    <w:p w:rsidR="00046C45" w:rsidRPr="00095628" w:rsidRDefault="00507754" w:rsidP="00046C4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وذكرت وكالة أنباء "ايه </w:t>
      </w:r>
      <w:proofErr w:type="spellStart"/>
      <w:r w:rsidRPr="00095628">
        <w:rPr>
          <w:rFonts w:ascii="Traditional Arabic" w:hAnsi="Traditional Arabic" w:cs="Traditional Arabic"/>
          <w:sz w:val="32"/>
          <w:szCs w:val="32"/>
          <w:rtl/>
        </w:rPr>
        <w:t>بى</w:t>
      </w:r>
      <w:proofErr w:type="spellEnd"/>
      <w:r w:rsidRPr="00095628">
        <w:rPr>
          <w:rFonts w:ascii="Traditional Arabic" w:hAnsi="Traditional Arabic" w:cs="Traditional Arabic"/>
          <w:sz w:val="32"/>
          <w:szCs w:val="32"/>
          <w:rtl/>
        </w:rPr>
        <w:t xml:space="preserve"> سي" الإخبارية أن الصديقين احتضنا وقبلا بعضهما بعضا على الخد، في نزل “ريد </w:t>
      </w:r>
      <w:proofErr w:type="spellStart"/>
      <w:r w:rsidRPr="00095628">
        <w:rPr>
          <w:rFonts w:ascii="Traditional Arabic" w:hAnsi="Traditional Arabic" w:cs="Traditional Arabic"/>
          <w:sz w:val="32"/>
          <w:szCs w:val="32"/>
          <w:rtl/>
        </w:rPr>
        <w:t>رووف</w:t>
      </w:r>
      <w:proofErr w:type="spellEnd"/>
      <w:r w:rsidRPr="00095628">
        <w:rPr>
          <w:rFonts w:ascii="Traditional Arabic" w:hAnsi="Traditional Arabic" w:cs="Traditional Arabic"/>
          <w:sz w:val="32"/>
          <w:szCs w:val="32"/>
          <w:rtl/>
        </w:rPr>
        <w:t xml:space="preserve">” في </w:t>
      </w:r>
      <w:proofErr w:type="spellStart"/>
      <w:r w:rsidRPr="00095628">
        <w:rPr>
          <w:rFonts w:ascii="Traditional Arabic" w:hAnsi="Traditional Arabic" w:cs="Traditional Arabic"/>
          <w:sz w:val="32"/>
          <w:szCs w:val="32"/>
          <w:rtl/>
        </w:rPr>
        <w:t>ويستبوري</w:t>
      </w:r>
      <w:proofErr w:type="spellEnd"/>
      <w:r w:rsidRPr="00095628">
        <w:rPr>
          <w:rFonts w:ascii="Traditional Arabic" w:hAnsi="Traditional Arabic" w:cs="Traditional Arabic"/>
          <w:sz w:val="32"/>
          <w:szCs w:val="32"/>
        </w:rPr>
        <w:t>.</w:t>
      </w:r>
    </w:p>
    <w:p w:rsidR="00046C45" w:rsidRPr="00095628" w:rsidRDefault="00507754" w:rsidP="00046C4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وقال </w:t>
      </w:r>
      <w:proofErr w:type="spellStart"/>
      <w:r w:rsidRPr="00095628">
        <w:rPr>
          <w:rFonts w:ascii="Traditional Arabic" w:hAnsi="Traditional Arabic" w:cs="Traditional Arabic"/>
          <w:sz w:val="32"/>
          <w:szCs w:val="32"/>
          <w:rtl/>
        </w:rPr>
        <w:t>غوسن</w:t>
      </w:r>
      <w:proofErr w:type="spellEnd"/>
      <w:r w:rsidRPr="00095628">
        <w:rPr>
          <w:rFonts w:ascii="Traditional Arabic" w:hAnsi="Traditional Arabic" w:cs="Traditional Arabic"/>
          <w:sz w:val="32"/>
          <w:szCs w:val="32"/>
          <w:rtl/>
        </w:rPr>
        <w:t xml:space="preserve"> الذي بدأ بإرسال رسائله إلى </w:t>
      </w:r>
      <w:proofErr w:type="spellStart"/>
      <w:r w:rsidRPr="00095628">
        <w:rPr>
          <w:rFonts w:ascii="Traditional Arabic" w:hAnsi="Traditional Arabic" w:cs="Traditional Arabic"/>
          <w:sz w:val="32"/>
          <w:szCs w:val="32"/>
          <w:rtl/>
        </w:rPr>
        <w:t>جيرتز</w:t>
      </w:r>
      <w:proofErr w:type="spellEnd"/>
      <w:r w:rsidRPr="00095628">
        <w:rPr>
          <w:rFonts w:ascii="Traditional Arabic" w:hAnsi="Traditional Arabic" w:cs="Traditional Arabic"/>
          <w:sz w:val="32"/>
          <w:szCs w:val="32"/>
          <w:rtl/>
        </w:rPr>
        <w:t xml:space="preserve"> عندما كان يبلغ من العمر 15 عاما: "لقد عانقنا بعضنا ، وبكينا، وكان أمرا عاطفيا جدا بعد كل هذه السنين الطويلة</w:t>
      </w:r>
      <w:r w:rsidRPr="00095628">
        <w:rPr>
          <w:rFonts w:ascii="Traditional Arabic" w:hAnsi="Traditional Arabic" w:cs="Traditional Arabic"/>
          <w:sz w:val="32"/>
          <w:szCs w:val="32"/>
        </w:rPr>
        <w:t>".</w:t>
      </w:r>
    </w:p>
    <w:p w:rsidR="00046C45" w:rsidRPr="00095628" w:rsidRDefault="00507754" w:rsidP="00046C4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فيما أضافت </w:t>
      </w:r>
      <w:proofErr w:type="spellStart"/>
      <w:r w:rsidRPr="00095628">
        <w:rPr>
          <w:rFonts w:ascii="Traditional Arabic" w:hAnsi="Traditional Arabic" w:cs="Traditional Arabic"/>
          <w:sz w:val="32"/>
          <w:szCs w:val="32"/>
          <w:rtl/>
        </w:rPr>
        <w:t>لوري:"كانت</w:t>
      </w:r>
      <w:proofErr w:type="spellEnd"/>
      <w:r w:rsidRPr="00095628">
        <w:rPr>
          <w:rFonts w:ascii="Traditional Arabic" w:hAnsi="Traditional Arabic" w:cs="Traditional Arabic"/>
          <w:sz w:val="32"/>
          <w:szCs w:val="32"/>
          <w:rtl/>
        </w:rPr>
        <w:t xml:space="preserve"> طفولتي </w:t>
      </w:r>
      <w:proofErr w:type="spellStart"/>
      <w:r w:rsidRPr="00095628">
        <w:rPr>
          <w:rFonts w:ascii="Traditional Arabic" w:hAnsi="Traditional Arabic" w:cs="Traditional Arabic"/>
          <w:sz w:val="32"/>
          <w:szCs w:val="32"/>
          <w:rtl/>
        </w:rPr>
        <w:t>تلتحتم</w:t>
      </w:r>
      <w:proofErr w:type="spellEnd"/>
      <w:r w:rsidRPr="00095628">
        <w:rPr>
          <w:rFonts w:ascii="Traditional Arabic" w:hAnsi="Traditional Arabic" w:cs="Traditional Arabic"/>
          <w:sz w:val="32"/>
          <w:szCs w:val="32"/>
          <w:rtl/>
        </w:rPr>
        <w:t xml:space="preserve"> بصباي ومقبل عمري.. إنه أمر رائع</w:t>
      </w:r>
      <w:r w:rsidRPr="00095628">
        <w:rPr>
          <w:rFonts w:ascii="Traditional Arabic" w:hAnsi="Traditional Arabic" w:cs="Traditional Arabic"/>
          <w:sz w:val="32"/>
          <w:szCs w:val="32"/>
        </w:rPr>
        <w:t>".</w:t>
      </w:r>
    </w:p>
    <w:p w:rsidR="00507754" w:rsidRPr="00095628" w:rsidRDefault="00507754" w:rsidP="00046C45">
      <w:pPr>
        <w:spacing w:line="440" w:lineRule="exact"/>
        <w:jc w:val="both"/>
        <w:rPr>
          <w:rFonts w:ascii="Traditional Arabic" w:hAnsi="Traditional Arabic" w:cs="Traditional Arabic"/>
          <w:sz w:val="32"/>
          <w:szCs w:val="32"/>
          <w:rtl/>
        </w:rPr>
      </w:pPr>
      <w:r w:rsidRPr="00095628">
        <w:rPr>
          <w:rFonts w:ascii="Traditional Arabic" w:hAnsi="Traditional Arabic" w:cs="Traditional Arabic"/>
          <w:sz w:val="32"/>
          <w:szCs w:val="32"/>
          <w:rtl/>
        </w:rPr>
        <w:t>وأضافت: "عندما التقينا، كنت أعيش حالة من النشيج، وسعادة مبالغة، ولم أبك إلا بعد ساعات من اللقاء، فقد كانت صدمة عاطفية قوية أصابتني لاحقا</w:t>
      </w:r>
      <w:r w:rsidRPr="00095628">
        <w:rPr>
          <w:rFonts w:ascii="Traditional Arabic" w:hAnsi="Traditional Arabic" w:cs="Traditional Arabic"/>
          <w:sz w:val="32"/>
          <w:szCs w:val="32"/>
        </w:rPr>
        <w:t>".</w:t>
      </w:r>
    </w:p>
    <w:p w:rsidR="00507754" w:rsidRPr="00095628" w:rsidRDefault="00FD5E0E" w:rsidP="007F4A83">
      <w:pPr>
        <w:numPr>
          <w:ilvl w:val="0"/>
          <w:numId w:val="19"/>
        </w:numPr>
        <w:spacing w:line="440" w:lineRule="exact"/>
        <w:rPr>
          <w:rFonts w:ascii="Traditional Arabic" w:hAnsi="Traditional Arabic" w:cs="Traditional Arabic"/>
          <w:b/>
          <w:bCs/>
          <w:sz w:val="32"/>
          <w:szCs w:val="32"/>
        </w:rPr>
      </w:pPr>
      <w:hyperlink r:id="rId8" w:history="1">
        <w:r w:rsidR="00507754" w:rsidRPr="00095628">
          <w:rPr>
            <w:rStyle w:val="Hyperlink"/>
            <w:rFonts w:ascii="Traditional Arabic" w:hAnsi="Traditional Arabic" w:cs="Traditional Arabic"/>
            <w:b/>
            <w:bCs/>
            <w:color w:val="auto"/>
            <w:sz w:val="32"/>
            <w:szCs w:val="32"/>
            <w:u w:val="none"/>
            <w:rtl/>
          </w:rPr>
          <w:t>الذّئاب تعدو على من لا كلاب له</w:t>
        </w:r>
      </w:hyperlink>
    </w:p>
    <w:p w:rsidR="00507754" w:rsidRPr="00095628" w:rsidRDefault="00507754" w:rsidP="00046C45">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  قالوا : بينا ابن أبي ربيعة في الطّواف، إذ رأى جاريةً من أهل البصرة، فأعجبته، فدنا منها، فكلّمها، فلم تلتفت إليه. فلمّا كان في الليلة الثّانية عاودها، فقالت له: إليك عنّي أيّها الرّجل فإنّك في موضعٍ عظيم الحرمة! وألحّ عليها وشغلها عن الطّواف، فأتت زوجها، فقالت له: تعال معي فأرني المناسك. فأقبلت وهو معها وعمر جالسٌ على طريقها فلمّا رأى الرّجل معها عدل عنها فقالت:</w:t>
      </w:r>
    </w:p>
    <w:p w:rsidR="00507754" w:rsidRPr="00095628" w:rsidRDefault="00507754" w:rsidP="00507754">
      <w:pPr>
        <w:spacing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              تعدو الذئاب على من لا كلاب له         وتتّقي مربض المستأسد الحامي</w:t>
      </w:r>
    </w:p>
    <w:p w:rsidR="00507754" w:rsidRPr="00095628" w:rsidRDefault="00507754" w:rsidP="00507754">
      <w:pPr>
        <w:spacing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فحدّث المنصور هذا الحديث، فقال: وددت أنّه لم تبق فتاةٌ من قريش في خدرها إلاّ سمعت الحديث.</w:t>
      </w:r>
    </w:p>
    <w:p w:rsidR="00507754" w:rsidRPr="00095628" w:rsidRDefault="00FD5E0E" w:rsidP="007F4A83">
      <w:pPr>
        <w:numPr>
          <w:ilvl w:val="0"/>
          <w:numId w:val="19"/>
        </w:numPr>
        <w:spacing w:line="440" w:lineRule="exact"/>
        <w:rPr>
          <w:rFonts w:ascii="Traditional Arabic" w:hAnsi="Traditional Arabic" w:cs="Traditional Arabic"/>
          <w:b/>
          <w:bCs/>
          <w:sz w:val="32"/>
          <w:szCs w:val="32"/>
          <w:rtl/>
        </w:rPr>
      </w:pPr>
      <w:hyperlink r:id="rId9" w:history="1">
        <w:r w:rsidR="00507754" w:rsidRPr="00095628">
          <w:rPr>
            <w:rStyle w:val="Hyperlink"/>
            <w:rFonts w:ascii="Traditional Arabic" w:hAnsi="Traditional Arabic" w:cs="Traditional Arabic"/>
            <w:b/>
            <w:bCs/>
            <w:color w:val="auto"/>
            <w:sz w:val="32"/>
            <w:szCs w:val="32"/>
            <w:u w:val="none"/>
            <w:rtl/>
          </w:rPr>
          <w:t>نام الحارس أفاقت العقرب</w:t>
        </w:r>
      </w:hyperlink>
    </w:p>
    <w:p w:rsidR="00507754" w:rsidRPr="00095628" w:rsidRDefault="00507754" w:rsidP="00046C45">
      <w:pPr>
        <w:spacing w:line="440" w:lineRule="exact"/>
        <w:jc w:val="both"/>
        <w:rPr>
          <w:rFonts w:ascii="Traditional Arabic" w:hAnsi="Traditional Arabic" w:cs="Traditional Arabic"/>
          <w:sz w:val="32"/>
          <w:szCs w:val="32"/>
        </w:rPr>
      </w:pPr>
      <w:r w:rsidRPr="00095628">
        <w:rPr>
          <w:rFonts w:ascii="Traditional Arabic" w:hAnsi="Traditional Arabic" w:cs="Traditional Arabic"/>
          <w:sz w:val="32"/>
          <w:szCs w:val="32"/>
          <w:rtl/>
        </w:rPr>
        <w:t xml:space="preserve">    قال الفضيل بن الهاشمي: كنت مع ابنة عمّي نائماً على سريرٍ إذ ظهرت إليّ بعض جواري، فنزلت، فقضيت حاجتي، ثمّ انصرفت. فبينما أنا أراجع، إذ لدغتني عقربٌ فصبرت حتّى عدت إلى موضعي من السّرير، فغلبني الوجع، فصحت، فقالت لي ابنة عمّي: ما لك؟ </w:t>
      </w:r>
    </w:p>
    <w:p w:rsidR="00507754" w:rsidRPr="00095628" w:rsidRDefault="00507754" w:rsidP="00507754">
      <w:pPr>
        <w:spacing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قلت لها: لدغتني عقربٌ. </w:t>
      </w:r>
    </w:p>
    <w:p w:rsidR="00507754" w:rsidRPr="00095628" w:rsidRDefault="00507754" w:rsidP="00507754">
      <w:pPr>
        <w:spacing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قالت: وعلى السّرير عقربٌ؟ </w:t>
      </w:r>
    </w:p>
    <w:p w:rsidR="00507754" w:rsidRPr="00095628" w:rsidRDefault="00507754" w:rsidP="00507754">
      <w:pPr>
        <w:spacing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 xml:space="preserve">قلت: نزلت لأبوّل فأصابتني، ففطنت، فلمّا أصبحت جمعت خدمها واستحلفتهنّ أن لا يقتلن عقرباً في دارها إلى سنةٍ. </w:t>
      </w:r>
    </w:p>
    <w:p w:rsidR="00507754" w:rsidRPr="00095628" w:rsidRDefault="00507754" w:rsidP="00507754">
      <w:pPr>
        <w:spacing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ثمّ قالت:</w:t>
      </w:r>
    </w:p>
    <w:p w:rsidR="00507754" w:rsidRPr="00095628" w:rsidRDefault="00507754" w:rsidP="00507754">
      <w:pPr>
        <w:spacing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t>إذا عصي الله في دارنا         فإنّ عقاربنا تغضب</w:t>
      </w:r>
    </w:p>
    <w:p w:rsidR="00507754" w:rsidRPr="00095628" w:rsidRDefault="00507754" w:rsidP="00507754">
      <w:pPr>
        <w:spacing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tl/>
        </w:rPr>
        <w:lastRenderedPageBreak/>
        <w:t>ودارٍ إذا نام حرّاسها         أقام الحدود بها العقرب</w:t>
      </w:r>
    </w:p>
    <w:p w:rsidR="00507754" w:rsidRPr="00095628" w:rsidRDefault="00FD5E0E" w:rsidP="007F4A83">
      <w:pPr>
        <w:numPr>
          <w:ilvl w:val="0"/>
          <w:numId w:val="20"/>
        </w:numPr>
        <w:spacing w:line="440" w:lineRule="exact"/>
        <w:rPr>
          <w:rFonts w:ascii="Traditional Arabic" w:hAnsi="Traditional Arabic" w:cs="Traditional Arabic"/>
          <w:sz w:val="32"/>
          <w:szCs w:val="32"/>
          <w:rtl/>
        </w:rPr>
      </w:pPr>
      <w:hyperlink r:id="rId10" w:history="1">
        <w:r w:rsidR="00507754" w:rsidRPr="00095628">
          <w:rPr>
            <w:rStyle w:val="Hyperlink"/>
            <w:rFonts w:ascii="Traditional Arabic" w:hAnsi="Traditional Arabic" w:cs="Traditional Arabic"/>
            <w:color w:val="auto"/>
            <w:sz w:val="32"/>
            <w:szCs w:val="32"/>
            <w:u w:val="none"/>
            <w:rtl/>
          </w:rPr>
          <w:t>رأي أعرابيٍّ في النّساء</w:t>
        </w:r>
      </w:hyperlink>
    </w:p>
    <w:p w:rsidR="00507754" w:rsidRPr="00095628" w:rsidRDefault="00507754" w:rsidP="00507754">
      <w:pPr>
        <w:spacing w:line="440" w:lineRule="exact"/>
        <w:rPr>
          <w:rFonts w:ascii="Traditional Arabic" w:hAnsi="Traditional Arabic" w:cs="Traditional Arabic"/>
          <w:sz w:val="32"/>
          <w:szCs w:val="32"/>
        </w:rPr>
      </w:pPr>
      <w:r w:rsidRPr="00095628">
        <w:rPr>
          <w:rFonts w:ascii="Traditional Arabic" w:hAnsi="Traditional Arabic" w:cs="Traditional Arabic"/>
          <w:sz w:val="32"/>
          <w:szCs w:val="32"/>
          <w:rtl/>
        </w:rPr>
        <w:t xml:space="preserve">   سئل أعرابيٌّ عن النّساء، وكان ذا همٍّ بهنّ، فقال: أفضل النّساء أطولهنّ إذا قامت، وأعظمهنّ إذا قعدت، وأصدقهنّ إذا قالت، التي إذا ضحكت تبسّمت، وإذا جوّدت؛ التي تطيع زوجها، وتلزم بيتها؛ العزيزة في قومها، الذّليلة في نفسها، الولود، التي كلّ أمرها محمود.</w:t>
      </w:r>
    </w:p>
    <w:p w:rsidR="00507754" w:rsidRPr="00095628" w:rsidRDefault="00FD5E0E" w:rsidP="007F4A83">
      <w:pPr>
        <w:numPr>
          <w:ilvl w:val="0"/>
          <w:numId w:val="20"/>
        </w:numPr>
        <w:spacing w:line="440" w:lineRule="exact"/>
        <w:rPr>
          <w:rFonts w:ascii="Traditional Arabic" w:hAnsi="Traditional Arabic" w:cs="Traditional Arabic"/>
          <w:b/>
          <w:bCs/>
          <w:sz w:val="32"/>
          <w:szCs w:val="32"/>
          <w:rtl/>
        </w:rPr>
      </w:pPr>
      <w:hyperlink r:id="rId11" w:history="1">
        <w:r w:rsidR="00507754" w:rsidRPr="00095628">
          <w:rPr>
            <w:rStyle w:val="Hyperlink"/>
            <w:rFonts w:ascii="Traditional Arabic" w:hAnsi="Traditional Arabic" w:cs="Traditional Arabic"/>
            <w:b/>
            <w:bCs/>
            <w:color w:val="auto"/>
            <w:sz w:val="32"/>
            <w:szCs w:val="32"/>
            <w:u w:val="none"/>
            <w:rtl/>
          </w:rPr>
          <w:t>يتيمة ابن زريق البغدادي</w:t>
        </w:r>
      </w:hyperlink>
    </w:p>
    <w:p w:rsidR="00507754" w:rsidRPr="00095628" w:rsidRDefault="00507754" w:rsidP="00507754">
      <w:pPr>
        <w:spacing w:line="440" w:lineRule="exact"/>
        <w:rPr>
          <w:rFonts w:ascii="Traditional Arabic" w:hAnsi="Traditional Arabic" w:cs="Traditional Arabic"/>
          <w:sz w:val="32"/>
          <w:szCs w:val="32"/>
        </w:rPr>
      </w:pPr>
      <w:r w:rsidRPr="00095628">
        <w:rPr>
          <w:rFonts w:ascii="Traditional Arabic" w:hAnsi="Traditional Arabic" w:cs="Traditional Arabic"/>
          <w:sz w:val="32"/>
          <w:szCs w:val="32"/>
          <w:rtl/>
        </w:rPr>
        <w:t xml:space="preserve">  ناظم القصيدة هو الشاعر العباسي أبو الحسن علي بن زريق البغدادي, وكان له ابنة عم أحبها حبًا عميقًا صادقًا, ولكن أصابته الفاقة وضيق العيش, فأراد أن يغادر بغداد إلى الأندلس طلبًا للغنى, وذلك بمدح أمرائها وعظمائها، ولكن صاحبته تشبثتْ به , ودعته إلى البقاء حبًا له, وخوفًا عليه من الأخطار, فلم ينصت لها, ونفَّذ ما عَزم عليه، وقصد الأمير أبا </w:t>
      </w:r>
      <w:proofErr w:type="spellStart"/>
      <w:r w:rsidRPr="00095628">
        <w:rPr>
          <w:rFonts w:ascii="Traditional Arabic" w:hAnsi="Traditional Arabic" w:cs="Traditional Arabic"/>
          <w:sz w:val="32"/>
          <w:szCs w:val="32"/>
          <w:rtl/>
        </w:rPr>
        <w:t>الخيبر</w:t>
      </w:r>
      <w:proofErr w:type="spellEnd"/>
      <w:r w:rsidRPr="00095628">
        <w:rPr>
          <w:rFonts w:ascii="Traditional Arabic" w:hAnsi="Traditional Arabic" w:cs="Traditional Arabic"/>
          <w:sz w:val="32"/>
          <w:szCs w:val="32"/>
          <w:rtl/>
        </w:rPr>
        <w:t xml:space="preserve"> عبد الرحمن الأندلسي في الأندلس , ومدحه بقصيدةٍ بليغة جدًا, فأعطاه عطاءً قليلاً، فقال ابن زريق- والحزن يحرقه-: "إنا لله وإنا إليه راجعون, سلكت القفار والبحار إلى هذا الرجل, فأعطاني هذا العطاء القليل؟</w:t>
      </w:r>
      <w:r w:rsidRPr="00095628">
        <w:rPr>
          <w:rFonts w:ascii="Traditional Arabic" w:hAnsi="Traditional Arabic" w:cs="Traditional Arabic"/>
          <w:sz w:val="32"/>
          <w:szCs w:val="32"/>
        </w:rPr>
        <w:t>!".</w:t>
      </w:r>
    </w:p>
    <w:p w:rsidR="00507754" w:rsidRPr="00095628" w:rsidRDefault="00507754" w:rsidP="00507754">
      <w:pPr>
        <w:spacing w:line="440" w:lineRule="exact"/>
        <w:rPr>
          <w:rFonts w:ascii="Traditional Arabic" w:hAnsi="Traditional Arabic" w:cs="Traditional Arabic"/>
          <w:sz w:val="32"/>
          <w:szCs w:val="32"/>
          <w:rtl/>
        </w:rPr>
      </w:pPr>
      <w:r w:rsidRPr="00095628">
        <w:rPr>
          <w:rFonts w:ascii="Traditional Arabic" w:hAnsi="Traditional Arabic" w:cs="Traditional Arabic"/>
          <w:sz w:val="32"/>
          <w:szCs w:val="32"/>
        </w:rPr>
        <w:t> </w:t>
      </w:r>
      <w:r w:rsidRPr="00095628">
        <w:rPr>
          <w:rFonts w:ascii="Traditional Arabic" w:hAnsi="Traditional Arabic" w:cs="Traditional Arabic"/>
          <w:sz w:val="32"/>
          <w:szCs w:val="32"/>
          <w:rtl/>
        </w:rPr>
        <w:t>ثم تذكَّر ما اقترفه في حق بنت عمه من تركها, وما تحمَّله من مشاقٍ ومتاعب, مع لزوم الفقر, وضيقِ ذات اليد، فاعتلَّ غمًّا ومات</w:t>
      </w:r>
      <w:r w:rsidRPr="00095628">
        <w:rPr>
          <w:rFonts w:ascii="Traditional Arabic" w:hAnsi="Traditional Arabic" w:cs="Traditional Arabic"/>
          <w:sz w:val="32"/>
          <w:szCs w:val="32"/>
        </w:rPr>
        <w:t>.</w:t>
      </w:r>
    </w:p>
    <w:p w:rsidR="00507754" w:rsidRPr="00095628" w:rsidRDefault="00507754" w:rsidP="00722566">
      <w:pPr>
        <w:spacing w:line="440" w:lineRule="exact"/>
        <w:rPr>
          <w:rFonts w:ascii="Arial" w:hAnsi="Arial" w:cs="Traditional Arabic"/>
          <w:b/>
          <w:bCs/>
          <w:sz w:val="32"/>
          <w:szCs w:val="32"/>
          <w:rtl/>
        </w:rPr>
      </w:pPr>
    </w:p>
    <w:p w:rsidR="00722566" w:rsidRPr="00095628" w:rsidRDefault="00722566" w:rsidP="007F4A83">
      <w:pPr>
        <w:pStyle w:val="msolistparagraph0"/>
        <w:numPr>
          <w:ilvl w:val="0"/>
          <w:numId w:val="8"/>
        </w:numPr>
        <w:tabs>
          <w:tab w:val="left" w:pos="2455"/>
        </w:tabs>
        <w:spacing w:before="100" w:beforeAutospacing="1" w:after="100" w:afterAutospacing="1" w:line="440" w:lineRule="exact"/>
        <w:rPr>
          <w:rFonts w:cs="Traditional Arabic"/>
          <w:b/>
          <w:bCs/>
          <w:sz w:val="32"/>
          <w:szCs w:val="32"/>
          <w:rtl/>
        </w:rPr>
      </w:pPr>
      <w:r w:rsidRPr="00095628">
        <w:rPr>
          <w:rFonts w:cs="Traditional Arabic" w:hint="cs"/>
          <w:b/>
          <w:bCs/>
          <w:sz w:val="32"/>
          <w:szCs w:val="32"/>
          <w:rtl/>
        </w:rPr>
        <w:t>سبحان الله : امرأة عقيم تنجب :</w:t>
      </w:r>
    </w:p>
    <w:p w:rsidR="00722566" w:rsidRPr="00095628" w:rsidRDefault="00722566" w:rsidP="00722566">
      <w:pPr>
        <w:tabs>
          <w:tab w:val="left" w:pos="2455"/>
        </w:tabs>
        <w:spacing w:before="100" w:beforeAutospacing="1" w:after="100" w:afterAutospacing="1" w:line="440" w:lineRule="exact"/>
        <w:rPr>
          <w:rFonts w:cs="Traditional Arabic"/>
          <w:sz w:val="32"/>
          <w:szCs w:val="32"/>
          <w:rtl/>
        </w:rPr>
      </w:pPr>
      <w:r w:rsidRPr="00095628">
        <w:rPr>
          <w:rFonts w:cs="Traditional Arabic" w:hint="cs"/>
          <w:sz w:val="32"/>
          <w:szCs w:val="32"/>
          <w:rtl/>
        </w:rPr>
        <w:t xml:space="preserve">كانت نيكا </w:t>
      </w:r>
      <w:proofErr w:type="spellStart"/>
      <w:r w:rsidRPr="00095628">
        <w:rPr>
          <w:rFonts w:cs="Traditional Arabic" w:hint="cs"/>
          <w:sz w:val="32"/>
          <w:szCs w:val="32"/>
          <w:rtl/>
        </w:rPr>
        <w:t>شيتوين</w:t>
      </w:r>
      <w:proofErr w:type="spellEnd"/>
      <w:r w:rsidRPr="00095628">
        <w:rPr>
          <w:rFonts w:cs="Traditional Arabic" w:hint="cs"/>
          <w:sz w:val="32"/>
          <w:szCs w:val="32"/>
          <w:rtl/>
        </w:rPr>
        <w:t xml:space="preserve"> طفلة صغيرة عندما أصبحت ضحية</w:t>
      </w:r>
      <w:r w:rsidRPr="00095628">
        <w:rPr>
          <w:rFonts w:cs="Traditional Arabic" w:hint="cs"/>
          <w:sz w:val="32"/>
          <w:szCs w:val="32"/>
        </w:rPr>
        <w:t xml:space="preserve"> </w:t>
      </w:r>
      <w:r w:rsidRPr="00095628">
        <w:rPr>
          <w:rFonts w:cs="Traditional Arabic" w:hint="cs"/>
          <w:sz w:val="32"/>
          <w:szCs w:val="32"/>
          <w:rtl/>
        </w:rPr>
        <w:t>واحدة من أسوأ فضائح الأخطاء في تشخيص بالسرطان في بريطانيا. كما قيل لها إن</w:t>
      </w:r>
      <w:r w:rsidRPr="00095628">
        <w:rPr>
          <w:rFonts w:cs="Traditional Arabic" w:hint="cs"/>
          <w:sz w:val="32"/>
          <w:szCs w:val="32"/>
        </w:rPr>
        <w:t xml:space="preserve"> </w:t>
      </w:r>
      <w:r w:rsidRPr="00095628">
        <w:rPr>
          <w:rFonts w:cs="Traditional Arabic" w:hint="cs"/>
          <w:sz w:val="32"/>
          <w:szCs w:val="32"/>
          <w:rtl/>
        </w:rPr>
        <w:t>العلاج من المرض قد أصابها بالعقم الدائم</w:t>
      </w:r>
      <w:r w:rsidRPr="00095628">
        <w:rPr>
          <w:rFonts w:cs="Traditional Arabic"/>
          <w:sz w:val="32"/>
          <w:szCs w:val="32"/>
        </w:rPr>
        <w:t>.</w:t>
      </w:r>
    </w:p>
    <w:p w:rsidR="00722566" w:rsidRPr="00095628" w:rsidRDefault="00722566" w:rsidP="00722566">
      <w:pPr>
        <w:tabs>
          <w:tab w:val="left" w:pos="2455"/>
        </w:tabs>
        <w:spacing w:before="100" w:beforeAutospacing="1" w:after="100" w:afterAutospacing="1" w:line="440" w:lineRule="exact"/>
        <w:jc w:val="both"/>
        <w:rPr>
          <w:rFonts w:cs="Traditional Arabic"/>
          <w:sz w:val="32"/>
          <w:szCs w:val="32"/>
        </w:rPr>
      </w:pPr>
      <w:r w:rsidRPr="00095628">
        <w:rPr>
          <w:rFonts w:cs="Traditional Arabic" w:hint="cs"/>
          <w:sz w:val="32"/>
          <w:szCs w:val="32"/>
          <w:rtl/>
        </w:rPr>
        <w:t>واليوم تحتفل نيكا (25 عاما) وعائلتها بما</w:t>
      </w:r>
      <w:r w:rsidRPr="00095628">
        <w:rPr>
          <w:rFonts w:cs="Traditional Arabic" w:hint="cs"/>
          <w:sz w:val="32"/>
          <w:szCs w:val="32"/>
        </w:rPr>
        <w:t xml:space="preserve"> </w:t>
      </w:r>
      <w:r w:rsidRPr="00095628">
        <w:rPr>
          <w:rFonts w:cs="Traditional Arabic" w:hint="cs"/>
          <w:sz w:val="32"/>
          <w:szCs w:val="32"/>
          <w:rtl/>
        </w:rPr>
        <w:t xml:space="preserve">يعتبرونه «معجزة» بعد أن وضعت صبيا معافى وهو ابنها </w:t>
      </w:r>
      <w:proofErr w:type="spellStart"/>
      <w:r w:rsidRPr="00095628">
        <w:rPr>
          <w:rFonts w:cs="Traditional Arabic" w:hint="cs"/>
          <w:sz w:val="32"/>
          <w:szCs w:val="32"/>
          <w:rtl/>
        </w:rPr>
        <w:t>جوسكار</w:t>
      </w:r>
      <w:proofErr w:type="spellEnd"/>
      <w:r w:rsidRPr="00095628">
        <w:rPr>
          <w:rFonts w:cs="Traditional Arabic" w:hint="cs"/>
          <w:sz w:val="32"/>
          <w:szCs w:val="32"/>
          <w:rtl/>
        </w:rPr>
        <w:t xml:space="preserve"> قبل أسبوعين من الموعد</w:t>
      </w:r>
      <w:r w:rsidRPr="00095628">
        <w:rPr>
          <w:rFonts w:cs="Traditional Arabic" w:hint="cs"/>
          <w:sz w:val="32"/>
          <w:szCs w:val="32"/>
        </w:rPr>
        <w:t xml:space="preserve"> </w:t>
      </w:r>
      <w:r w:rsidRPr="00095628">
        <w:rPr>
          <w:rFonts w:cs="Traditional Arabic" w:hint="cs"/>
          <w:sz w:val="32"/>
          <w:szCs w:val="32"/>
          <w:rtl/>
        </w:rPr>
        <w:t>المتوقع لولادته بوزن ثلاث كيلوغرامات.. وكانت محنة نيكا قد احتلت الصفحات الأولى</w:t>
      </w:r>
      <w:r w:rsidRPr="00095628">
        <w:rPr>
          <w:rFonts w:cs="Traditional Arabic" w:hint="cs"/>
          <w:sz w:val="32"/>
          <w:szCs w:val="32"/>
        </w:rPr>
        <w:t xml:space="preserve"> </w:t>
      </w:r>
      <w:r w:rsidRPr="00095628">
        <w:rPr>
          <w:rFonts w:cs="Traditional Arabic" w:hint="cs"/>
          <w:sz w:val="32"/>
          <w:szCs w:val="32"/>
          <w:rtl/>
        </w:rPr>
        <w:t>للصحف البريطانية في عام 1993، عندما كان عمرها ثمانية أعوام حيث فقدت كامل شعرها</w:t>
      </w:r>
      <w:r w:rsidRPr="00095628">
        <w:rPr>
          <w:rFonts w:cs="Traditional Arabic" w:hint="cs"/>
          <w:sz w:val="32"/>
          <w:szCs w:val="32"/>
        </w:rPr>
        <w:t xml:space="preserve"> </w:t>
      </w:r>
      <w:r w:rsidRPr="00095628">
        <w:rPr>
          <w:rFonts w:cs="Traditional Arabic" w:hint="cs"/>
          <w:sz w:val="32"/>
          <w:szCs w:val="32"/>
          <w:rtl/>
        </w:rPr>
        <w:t>بسبب العلاج الكيميائي بعد ان ظلت تتلقى العلاج المكثف على أساس تشخيص خاطئ</w:t>
      </w:r>
      <w:r w:rsidRPr="00095628">
        <w:rPr>
          <w:rFonts w:cs="Traditional Arabic" w:hint="cs"/>
          <w:sz w:val="32"/>
          <w:szCs w:val="32"/>
        </w:rPr>
        <w:t xml:space="preserve"> </w:t>
      </w:r>
      <w:r w:rsidRPr="00095628">
        <w:rPr>
          <w:rFonts w:cs="Traditional Arabic" w:hint="cs"/>
          <w:sz w:val="32"/>
          <w:szCs w:val="32"/>
          <w:rtl/>
        </w:rPr>
        <w:t>بالسرطان من قبل استشاريين واضطر الأطباء إلى إفادتها بأنها من المؤكد أنها لن تنجب</w:t>
      </w:r>
      <w:r w:rsidRPr="00095628">
        <w:rPr>
          <w:rFonts w:cs="Traditional Arabic" w:hint="cs"/>
          <w:sz w:val="32"/>
          <w:szCs w:val="32"/>
        </w:rPr>
        <w:t xml:space="preserve"> </w:t>
      </w:r>
      <w:r w:rsidRPr="00095628">
        <w:rPr>
          <w:rFonts w:cs="Traditional Arabic" w:hint="cs"/>
          <w:sz w:val="32"/>
          <w:szCs w:val="32"/>
          <w:rtl/>
        </w:rPr>
        <w:t>أطفالا في المستقبل. وكان الآلاف من المرضى قد اخضعوا لفحوصات جديدة وعشرات حصلوا</w:t>
      </w:r>
      <w:r w:rsidRPr="00095628">
        <w:rPr>
          <w:rFonts w:cs="Traditional Arabic" w:hint="cs"/>
          <w:sz w:val="32"/>
          <w:szCs w:val="32"/>
        </w:rPr>
        <w:t xml:space="preserve"> </w:t>
      </w:r>
      <w:r w:rsidRPr="00095628">
        <w:rPr>
          <w:rFonts w:cs="Traditional Arabic" w:hint="cs"/>
          <w:sz w:val="32"/>
          <w:szCs w:val="32"/>
          <w:rtl/>
        </w:rPr>
        <w:t>على تعويضات بعد أن اكتشف الأطباء أنهم قد وصفوا علاجات من السرطان بدون</w:t>
      </w:r>
      <w:r w:rsidRPr="00095628">
        <w:rPr>
          <w:rFonts w:cs="Traditional Arabic" w:hint="cs"/>
          <w:sz w:val="32"/>
          <w:szCs w:val="32"/>
        </w:rPr>
        <w:t xml:space="preserve"> </w:t>
      </w:r>
      <w:r w:rsidRPr="00095628">
        <w:rPr>
          <w:rFonts w:cs="Traditional Arabic" w:hint="cs"/>
          <w:sz w:val="32"/>
          <w:szCs w:val="32"/>
          <w:rtl/>
        </w:rPr>
        <w:t>داع</w:t>
      </w:r>
      <w:r w:rsidRPr="00095628">
        <w:rPr>
          <w:rFonts w:cs="Traditional Arabic"/>
          <w:sz w:val="32"/>
          <w:szCs w:val="32"/>
        </w:rPr>
        <w:t>.</w:t>
      </w:r>
    </w:p>
    <w:p w:rsidR="00722566" w:rsidRPr="00095628" w:rsidRDefault="00722566" w:rsidP="00722566">
      <w:pPr>
        <w:tabs>
          <w:tab w:val="left" w:pos="2455"/>
        </w:tabs>
        <w:spacing w:before="100" w:beforeAutospacing="1" w:after="100" w:afterAutospacing="1" w:line="440" w:lineRule="exact"/>
        <w:rPr>
          <w:rFonts w:cs="Traditional Arabic"/>
          <w:sz w:val="32"/>
          <w:szCs w:val="32"/>
        </w:rPr>
      </w:pPr>
      <w:r w:rsidRPr="00095628">
        <w:rPr>
          <w:rFonts w:cs="Traditional Arabic" w:hint="cs"/>
          <w:sz w:val="32"/>
          <w:szCs w:val="32"/>
          <w:rtl/>
        </w:rPr>
        <w:t>ومع ذلك لم يتلق والدا نيكا فلسا واحدا، لأنها</w:t>
      </w:r>
      <w:r w:rsidRPr="00095628">
        <w:rPr>
          <w:rFonts w:cs="Traditional Arabic" w:hint="cs"/>
          <w:sz w:val="32"/>
          <w:szCs w:val="32"/>
        </w:rPr>
        <w:t xml:space="preserve"> </w:t>
      </w:r>
      <w:r w:rsidRPr="00095628">
        <w:rPr>
          <w:rFonts w:cs="Traditional Arabic" w:hint="cs"/>
          <w:sz w:val="32"/>
          <w:szCs w:val="32"/>
          <w:rtl/>
        </w:rPr>
        <w:t>كانت بالفعل تعاني من مرض السرطان، ولكن من نوع مختلف عما تم تشخيصه</w:t>
      </w:r>
      <w:r w:rsidRPr="00095628">
        <w:rPr>
          <w:rFonts w:cs="Traditional Arabic" w:hint="cs"/>
          <w:sz w:val="32"/>
          <w:szCs w:val="32"/>
        </w:rPr>
        <w:t xml:space="preserve"> </w:t>
      </w:r>
      <w:r w:rsidRPr="00095628">
        <w:rPr>
          <w:rFonts w:cs="Traditional Arabic" w:hint="cs"/>
          <w:sz w:val="32"/>
          <w:szCs w:val="32"/>
          <w:rtl/>
        </w:rPr>
        <w:t>بها</w:t>
      </w:r>
      <w:r w:rsidRPr="00095628">
        <w:rPr>
          <w:rFonts w:cs="Traditional Arabic"/>
          <w:sz w:val="32"/>
          <w:szCs w:val="32"/>
        </w:rPr>
        <w:t>.</w:t>
      </w:r>
    </w:p>
    <w:p w:rsidR="00722566" w:rsidRPr="00095628" w:rsidRDefault="00722566" w:rsidP="00722566">
      <w:pPr>
        <w:tabs>
          <w:tab w:val="left" w:pos="2455"/>
        </w:tabs>
        <w:spacing w:before="100" w:beforeAutospacing="1" w:after="100" w:afterAutospacing="1" w:line="440" w:lineRule="exact"/>
        <w:rPr>
          <w:rFonts w:cs="Traditional Arabic"/>
          <w:sz w:val="32"/>
          <w:szCs w:val="32"/>
        </w:rPr>
      </w:pPr>
      <w:r w:rsidRPr="00095628">
        <w:rPr>
          <w:rFonts w:cs="Traditional Arabic" w:hint="cs"/>
          <w:sz w:val="32"/>
          <w:szCs w:val="32"/>
          <w:rtl/>
        </w:rPr>
        <w:lastRenderedPageBreak/>
        <w:t>وظلت عائلة نيكا تتساءل عما إذا كان مصير ابنتهم</w:t>
      </w:r>
      <w:r w:rsidRPr="00095628">
        <w:rPr>
          <w:rFonts w:cs="Traditional Arabic" w:hint="cs"/>
          <w:sz w:val="32"/>
          <w:szCs w:val="32"/>
        </w:rPr>
        <w:t xml:space="preserve"> </w:t>
      </w:r>
      <w:r w:rsidRPr="00095628">
        <w:rPr>
          <w:rFonts w:cs="Traditional Arabic" w:hint="cs"/>
          <w:sz w:val="32"/>
          <w:szCs w:val="32"/>
          <w:rtl/>
        </w:rPr>
        <w:t>قد تحدد بشكل دائم وما إذا كان العلاج الذي تلقته ضروريا</w:t>
      </w:r>
      <w:r w:rsidRPr="00095628">
        <w:rPr>
          <w:rFonts w:cs="Traditional Arabic"/>
          <w:sz w:val="32"/>
          <w:szCs w:val="32"/>
        </w:rPr>
        <w:t>.</w:t>
      </w:r>
    </w:p>
    <w:p w:rsidR="00722566" w:rsidRPr="00095628" w:rsidRDefault="00722566" w:rsidP="00722566">
      <w:pPr>
        <w:tabs>
          <w:tab w:val="left" w:pos="2455"/>
        </w:tabs>
        <w:spacing w:before="100" w:beforeAutospacing="1" w:after="100" w:afterAutospacing="1" w:line="440" w:lineRule="exact"/>
        <w:rPr>
          <w:rFonts w:cs="Traditional Arabic"/>
          <w:sz w:val="32"/>
          <w:szCs w:val="32"/>
        </w:rPr>
      </w:pPr>
      <w:r w:rsidRPr="00095628">
        <w:rPr>
          <w:rFonts w:cs="Traditional Arabic" w:hint="cs"/>
          <w:sz w:val="32"/>
          <w:szCs w:val="32"/>
          <w:rtl/>
        </w:rPr>
        <w:t>وبمساعدة من خبراء السرطان تم في وقت لاحق إعلان</w:t>
      </w:r>
      <w:r w:rsidRPr="00095628">
        <w:rPr>
          <w:rFonts w:cs="Traditional Arabic" w:hint="cs"/>
          <w:sz w:val="32"/>
          <w:szCs w:val="32"/>
        </w:rPr>
        <w:t xml:space="preserve"> </w:t>
      </w:r>
      <w:r w:rsidRPr="00095628">
        <w:rPr>
          <w:rFonts w:cs="Traditional Arabic" w:hint="cs"/>
          <w:sz w:val="32"/>
          <w:szCs w:val="32"/>
          <w:rtl/>
        </w:rPr>
        <w:t>خلو نيكا من المرض، ولكن لم يجرؤ أحد على إعطائها الأمل في أنها سوف تكون قادرة على</w:t>
      </w:r>
      <w:r w:rsidRPr="00095628">
        <w:rPr>
          <w:rFonts w:cs="Traditional Arabic" w:hint="cs"/>
          <w:sz w:val="32"/>
          <w:szCs w:val="32"/>
        </w:rPr>
        <w:t xml:space="preserve"> </w:t>
      </w:r>
      <w:r w:rsidRPr="00095628">
        <w:rPr>
          <w:rFonts w:cs="Traditional Arabic" w:hint="cs"/>
          <w:sz w:val="32"/>
          <w:szCs w:val="32"/>
          <w:rtl/>
        </w:rPr>
        <w:t>الحمل بشكل طبيعي</w:t>
      </w:r>
      <w:r w:rsidRPr="00095628">
        <w:rPr>
          <w:rFonts w:cs="Traditional Arabic"/>
          <w:sz w:val="32"/>
          <w:szCs w:val="32"/>
        </w:rPr>
        <w:t>.</w:t>
      </w:r>
    </w:p>
    <w:p w:rsidR="00722566" w:rsidRPr="00095628" w:rsidRDefault="00722566" w:rsidP="00722566">
      <w:pPr>
        <w:tabs>
          <w:tab w:val="left" w:pos="2455"/>
        </w:tabs>
        <w:spacing w:before="100" w:beforeAutospacing="1" w:after="100" w:afterAutospacing="1" w:line="440" w:lineRule="exact"/>
        <w:jc w:val="both"/>
        <w:rPr>
          <w:rFonts w:cs="Traditional Arabic"/>
          <w:sz w:val="32"/>
          <w:szCs w:val="32"/>
        </w:rPr>
      </w:pPr>
      <w:r w:rsidRPr="00095628">
        <w:rPr>
          <w:rFonts w:cs="Traditional Arabic" w:hint="cs"/>
          <w:sz w:val="32"/>
          <w:szCs w:val="32"/>
          <w:rtl/>
        </w:rPr>
        <w:t xml:space="preserve">  وتقول والدتها كارين: أتذكر أنني كنت أتمشى معها</w:t>
      </w:r>
      <w:r w:rsidRPr="00095628">
        <w:rPr>
          <w:rFonts w:cs="Traditional Arabic" w:hint="cs"/>
          <w:sz w:val="32"/>
          <w:szCs w:val="32"/>
        </w:rPr>
        <w:t xml:space="preserve"> </w:t>
      </w:r>
      <w:r w:rsidRPr="00095628">
        <w:rPr>
          <w:rFonts w:cs="Traditional Arabic" w:hint="cs"/>
          <w:sz w:val="32"/>
          <w:szCs w:val="32"/>
          <w:rtl/>
        </w:rPr>
        <w:t>في الوقت الذي كان فيه رأسها خاليا تماما من الشعر بسبب العلاج عندما قالت لي: يا</w:t>
      </w:r>
      <w:r w:rsidRPr="00095628">
        <w:rPr>
          <w:rFonts w:cs="Traditional Arabic" w:hint="cs"/>
          <w:sz w:val="32"/>
          <w:szCs w:val="32"/>
        </w:rPr>
        <w:t xml:space="preserve"> </w:t>
      </w:r>
      <w:r w:rsidRPr="00095628">
        <w:rPr>
          <w:rFonts w:cs="Traditional Arabic" w:hint="cs"/>
          <w:sz w:val="32"/>
          <w:szCs w:val="32"/>
          <w:rtl/>
        </w:rPr>
        <w:t xml:space="preserve">ماما إنني أرغب في إنجاب طفل يوما مما جعل عيناي </w:t>
      </w:r>
      <w:proofErr w:type="spellStart"/>
      <w:r w:rsidRPr="00095628">
        <w:rPr>
          <w:rFonts w:cs="Traditional Arabic" w:hint="cs"/>
          <w:sz w:val="32"/>
          <w:szCs w:val="32"/>
          <w:rtl/>
        </w:rPr>
        <w:t>تدمعان."وعندها</w:t>
      </w:r>
      <w:proofErr w:type="spellEnd"/>
      <w:r w:rsidRPr="00095628">
        <w:rPr>
          <w:rFonts w:cs="Traditional Arabic" w:hint="cs"/>
          <w:sz w:val="32"/>
          <w:szCs w:val="32"/>
          <w:rtl/>
        </w:rPr>
        <w:t xml:space="preserve"> قال لها زوجي</w:t>
      </w:r>
      <w:r w:rsidRPr="00095628">
        <w:rPr>
          <w:rFonts w:cs="Traditional Arabic"/>
          <w:sz w:val="32"/>
          <w:szCs w:val="32"/>
        </w:rPr>
        <w:t>:": "</w:t>
      </w:r>
      <w:r w:rsidRPr="00095628">
        <w:rPr>
          <w:rFonts w:cs="Traditional Arabic" w:hint="cs"/>
          <w:sz w:val="32"/>
          <w:szCs w:val="32"/>
          <w:rtl/>
        </w:rPr>
        <w:t xml:space="preserve">سنفعل كل ما </w:t>
      </w:r>
      <w:proofErr w:type="spellStart"/>
      <w:r w:rsidRPr="00095628">
        <w:rPr>
          <w:rFonts w:cs="Traditional Arabic" w:hint="cs"/>
          <w:sz w:val="32"/>
          <w:szCs w:val="32"/>
          <w:rtl/>
        </w:rPr>
        <w:t>يتطلبه</w:t>
      </w:r>
      <w:proofErr w:type="spellEnd"/>
      <w:r w:rsidRPr="00095628">
        <w:rPr>
          <w:rFonts w:cs="Traditional Arabic" w:hint="cs"/>
          <w:sz w:val="32"/>
          <w:szCs w:val="32"/>
          <w:rtl/>
        </w:rPr>
        <w:t xml:space="preserve"> الأمر، وسنقوم حتى بيع المنزل لتحصلي على أفضل علاج طبي. لقد</w:t>
      </w:r>
      <w:r w:rsidRPr="00095628">
        <w:rPr>
          <w:rFonts w:cs="Traditional Arabic" w:hint="cs"/>
          <w:sz w:val="32"/>
          <w:szCs w:val="32"/>
        </w:rPr>
        <w:t xml:space="preserve"> </w:t>
      </w:r>
      <w:r w:rsidRPr="00095628">
        <w:rPr>
          <w:rFonts w:cs="Traditional Arabic" w:hint="cs"/>
          <w:sz w:val="32"/>
          <w:szCs w:val="32"/>
          <w:rtl/>
        </w:rPr>
        <w:t>حقق الله لنيكا ما أرادت. أما بالنسبة لنا فقد أصبح لدينا أول حفيد ، إنها حقا</w:t>
      </w:r>
      <w:r w:rsidRPr="00095628">
        <w:rPr>
          <w:rFonts w:cs="Traditional Arabic" w:hint="cs"/>
          <w:sz w:val="32"/>
          <w:szCs w:val="32"/>
        </w:rPr>
        <w:t xml:space="preserve"> </w:t>
      </w:r>
      <w:r w:rsidRPr="00095628">
        <w:rPr>
          <w:rFonts w:cs="Traditional Arabic" w:hint="cs"/>
          <w:sz w:val="32"/>
          <w:szCs w:val="32"/>
          <w:rtl/>
        </w:rPr>
        <w:t xml:space="preserve">معجزة ". وقد اصيبت نيكا وزوجها شون </w:t>
      </w:r>
      <w:proofErr w:type="spellStart"/>
      <w:r w:rsidRPr="00095628">
        <w:rPr>
          <w:rFonts w:cs="Traditional Arabic" w:hint="cs"/>
          <w:sz w:val="32"/>
          <w:szCs w:val="32"/>
          <w:rtl/>
        </w:rPr>
        <w:t>اودونوفان</w:t>
      </w:r>
      <w:proofErr w:type="spellEnd"/>
      <w:r w:rsidRPr="00095628">
        <w:rPr>
          <w:rFonts w:cs="Traditional Arabic" w:hint="cs"/>
          <w:sz w:val="32"/>
          <w:szCs w:val="32"/>
          <w:rtl/>
        </w:rPr>
        <w:t xml:space="preserve">، وهما من </w:t>
      </w:r>
      <w:proofErr w:type="spellStart"/>
      <w:r w:rsidRPr="00095628">
        <w:rPr>
          <w:rFonts w:cs="Traditional Arabic" w:hint="cs"/>
          <w:sz w:val="32"/>
          <w:szCs w:val="32"/>
          <w:rtl/>
        </w:rPr>
        <w:t>بريتويتش</w:t>
      </w:r>
      <w:proofErr w:type="spellEnd"/>
      <w:r w:rsidRPr="00095628">
        <w:rPr>
          <w:rFonts w:cs="Traditional Arabic" w:hint="cs"/>
          <w:sz w:val="32"/>
          <w:szCs w:val="32"/>
          <w:rtl/>
        </w:rPr>
        <w:t xml:space="preserve"> بمانشستر الكبرى</w:t>
      </w:r>
      <w:r w:rsidRPr="00095628">
        <w:rPr>
          <w:rFonts w:cs="Traditional Arabic" w:hint="cs"/>
          <w:sz w:val="32"/>
          <w:szCs w:val="32"/>
        </w:rPr>
        <w:t xml:space="preserve"> </w:t>
      </w:r>
      <w:r w:rsidRPr="00095628">
        <w:rPr>
          <w:rFonts w:cs="Traditional Arabic" w:hint="cs"/>
          <w:sz w:val="32"/>
          <w:szCs w:val="32"/>
          <w:rtl/>
        </w:rPr>
        <w:t>بالصدمة عندما اكتشفا أنها حامل - لأسباب ليس أقلها أنها كانت تتعاطى أقراص منع</w:t>
      </w:r>
      <w:r w:rsidRPr="00095628">
        <w:rPr>
          <w:rFonts w:cs="Traditional Arabic" w:hint="cs"/>
          <w:sz w:val="32"/>
          <w:szCs w:val="32"/>
        </w:rPr>
        <w:t xml:space="preserve"> </w:t>
      </w:r>
      <w:r w:rsidRPr="00095628">
        <w:rPr>
          <w:rFonts w:cs="Traditional Arabic" w:hint="cs"/>
          <w:sz w:val="32"/>
          <w:szCs w:val="32"/>
          <w:rtl/>
        </w:rPr>
        <w:t>الحمل لتنظيم الهرمونات لديها</w:t>
      </w:r>
      <w:r w:rsidRPr="00095628">
        <w:rPr>
          <w:rFonts w:cs="Traditional Arabic"/>
          <w:sz w:val="32"/>
          <w:szCs w:val="32"/>
        </w:rPr>
        <w:t>.</w:t>
      </w:r>
    </w:p>
    <w:p w:rsidR="00722566" w:rsidRPr="00095628" w:rsidRDefault="00722566" w:rsidP="00722566">
      <w:pPr>
        <w:tabs>
          <w:tab w:val="left" w:pos="2455"/>
        </w:tabs>
        <w:spacing w:before="100" w:beforeAutospacing="1" w:after="100" w:afterAutospacing="1" w:line="440" w:lineRule="exact"/>
        <w:rPr>
          <w:rFonts w:cs="Traditional Arabic"/>
          <w:sz w:val="32"/>
          <w:szCs w:val="32"/>
        </w:rPr>
      </w:pPr>
      <w:r w:rsidRPr="00095628">
        <w:rPr>
          <w:rFonts w:cs="Traditional Arabic" w:hint="cs"/>
          <w:sz w:val="32"/>
          <w:szCs w:val="32"/>
          <w:rtl/>
        </w:rPr>
        <w:t>وتقول نيكا: لم اصدق بنسبة 100 في المائة بأنني</w:t>
      </w:r>
      <w:r w:rsidRPr="00095628">
        <w:rPr>
          <w:rFonts w:cs="Traditional Arabic" w:hint="cs"/>
          <w:sz w:val="32"/>
          <w:szCs w:val="32"/>
        </w:rPr>
        <w:t xml:space="preserve"> </w:t>
      </w:r>
      <w:r w:rsidRPr="00095628">
        <w:rPr>
          <w:rFonts w:cs="Traditional Arabic" w:hint="cs"/>
          <w:sz w:val="32"/>
          <w:szCs w:val="32"/>
          <w:rtl/>
        </w:rPr>
        <w:t>كنت حاملا إلى أن أنجبت بالفعل</w:t>
      </w:r>
      <w:r w:rsidRPr="00095628">
        <w:rPr>
          <w:rFonts w:cs="Traditional Arabic"/>
          <w:sz w:val="32"/>
          <w:szCs w:val="32"/>
        </w:rPr>
        <w:t>."</w:t>
      </w:r>
    </w:p>
    <w:p w:rsidR="00722566" w:rsidRPr="00095628" w:rsidRDefault="00722566" w:rsidP="00722566">
      <w:pPr>
        <w:tabs>
          <w:tab w:val="left" w:pos="2455"/>
        </w:tabs>
        <w:spacing w:before="100" w:beforeAutospacing="1" w:after="100" w:afterAutospacing="1" w:line="440" w:lineRule="exact"/>
        <w:jc w:val="both"/>
        <w:rPr>
          <w:rFonts w:cs="Traditional Arabic"/>
          <w:sz w:val="32"/>
          <w:szCs w:val="32"/>
        </w:rPr>
      </w:pPr>
      <w:r w:rsidRPr="00095628">
        <w:rPr>
          <w:rFonts w:cs="Traditional Arabic" w:hint="cs"/>
          <w:sz w:val="32"/>
          <w:szCs w:val="32"/>
          <w:rtl/>
        </w:rPr>
        <w:t>وكانت نيكا في السابعة من العمر عندما تم اكتشاف</w:t>
      </w:r>
      <w:r w:rsidRPr="00095628">
        <w:rPr>
          <w:rFonts w:cs="Traditional Arabic" w:hint="cs"/>
          <w:sz w:val="32"/>
          <w:szCs w:val="32"/>
        </w:rPr>
        <w:t xml:space="preserve"> </w:t>
      </w:r>
      <w:r w:rsidRPr="00095628">
        <w:rPr>
          <w:rFonts w:cs="Traditional Arabic" w:hint="cs"/>
          <w:sz w:val="32"/>
          <w:szCs w:val="32"/>
          <w:rtl/>
        </w:rPr>
        <w:t>وجود تورم مثير للشك في ربلة ساقها. وأخذ الأطباء خزعة وأرسلوها إلى مستشفى سيلي</w:t>
      </w:r>
      <w:r w:rsidRPr="00095628">
        <w:rPr>
          <w:rFonts w:cs="Traditional Arabic" w:hint="cs"/>
          <w:sz w:val="32"/>
          <w:szCs w:val="32"/>
        </w:rPr>
        <w:t xml:space="preserve"> </w:t>
      </w:r>
      <w:r w:rsidRPr="00095628">
        <w:rPr>
          <w:rFonts w:cs="Traditional Arabic" w:hint="cs"/>
          <w:sz w:val="32"/>
          <w:szCs w:val="32"/>
          <w:rtl/>
        </w:rPr>
        <w:t xml:space="preserve">اوك في برمنغهام لتحليلها من قبل الدكتورة كارول </w:t>
      </w:r>
      <w:proofErr w:type="spellStart"/>
      <w:r w:rsidRPr="00095628">
        <w:rPr>
          <w:rFonts w:cs="Traditional Arabic" w:hint="cs"/>
          <w:sz w:val="32"/>
          <w:szCs w:val="32"/>
          <w:rtl/>
        </w:rPr>
        <w:t>ستاركي</w:t>
      </w:r>
      <w:proofErr w:type="spellEnd"/>
      <w:r w:rsidRPr="00095628">
        <w:rPr>
          <w:rFonts w:cs="Traditional Arabic" w:hint="cs"/>
          <w:sz w:val="32"/>
          <w:szCs w:val="32"/>
          <w:rtl/>
        </w:rPr>
        <w:t>، التي شخصت وجود ورم</w:t>
      </w:r>
      <w:r w:rsidRPr="00095628">
        <w:rPr>
          <w:rFonts w:cs="Traditional Arabic" w:hint="cs"/>
          <w:sz w:val="32"/>
          <w:szCs w:val="32"/>
        </w:rPr>
        <w:t xml:space="preserve"> </w:t>
      </w:r>
      <w:r w:rsidRPr="00095628">
        <w:rPr>
          <w:rFonts w:cs="Traditional Arabic" w:hint="cs"/>
          <w:sz w:val="32"/>
          <w:szCs w:val="32"/>
          <w:rtl/>
        </w:rPr>
        <w:t>سرطاني. وبعد خضوعها للجراحة، خضعت نيكا لإجمالي 18 جلسة مضنية من العلاج الكيميائي</w:t>
      </w:r>
      <w:r w:rsidRPr="00095628">
        <w:rPr>
          <w:rFonts w:cs="Traditional Arabic" w:hint="cs"/>
          <w:sz w:val="32"/>
          <w:szCs w:val="32"/>
        </w:rPr>
        <w:t xml:space="preserve"> </w:t>
      </w:r>
      <w:r w:rsidRPr="00095628">
        <w:rPr>
          <w:rFonts w:cs="Traditional Arabic" w:hint="cs"/>
          <w:sz w:val="32"/>
          <w:szCs w:val="32"/>
          <w:rtl/>
        </w:rPr>
        <w:t>في مستشفى رويال مانشستر للأطفال. وفي غضون ذلك كان القلق يتصاعد حول أداء الدكتورة</w:t>
      </w:r>
      <w:r w:rsidRPr="00095628">
        <w:rPr>
          <w:rFonts w:cs="Traditional Arabic" w:hint="cs"/>
          <w:sz w:val="32"/>
          <w:szCs w:val="32"/>
        </w:rPr>
        <w:t xml:space="preserve"> </w:t>
      </w:r>
      <w:proofErr w:type="spellStart"/>
      <w:r w:rsidRPr="00095628">
        <w:rPr>
          <w:rFonts w:cs="Traditional Arabic" w:hint="cs"/>
          <w:sz w:val="32"/>
          <w:szCs w:val="32"/>
          <w:rtl/>
        </w:rPr>
        <w:t>ستاركي</w:t>
      </w:r>
      <w:proofErr w:type="spellEnd"/>
      <w:r w:rsidRPr="00095628">
        <w:rPr>
          <w:rFonts w:cs="Traditional Arabic" w:hint="cs"/>
          <w:sz w:val="32"/>
          <w:szCs w:val="32"/>
          <w:rtl/>
        </w:rPr>
        <w:t xml:space="preserve"> التي تقاعدت لأسباب صحية لاسيما أن أكثر من 2000 حالة عالجتها قد أعيد</w:t>
      </w:r>
      <w:r w:rsidRPr="00095628">
        <w:rPr>
          <w:rFonts w:cs="Traditional Arabic" w:hint="cs"/>
          <w:sz w:val="32"/>
          <w:szCs w:val="32"/>
        </w:rPr>
        <w:t xml:space="preserve"> </w:t>
      </w:r>
      <w:r w:rsidRPr="00095628">
        <w:rPr>
          <w:rFonts w:cs="Traditional Arabic" w:hint="cs"/>
          <w:sz w:val="32"/>
          <w:szCs w:val="32"/>
          <w:rtl/>
        </w:rPr>
        <w:t>فحصها</w:t>
      </w:r>
      <w:r w:rsidRPr="00095628">
        <w:rPr>
          <w:rFonts w:cs="Traditional Arabic"/>
          <w:sz w:val="32"/>
          <w:szCs w:val="32"/>
        </w:rPr>
        <w:t>.</w:t>
      </w:r>
    </w:p>
    <w:p w:rsidR="00722566" w:rsidRPr="00095628" w:rsidRDefault="00722566" w:rsidP="00722566">
      <w:pPr>
        <w:tabs>
          <w:tab w:val="left" w:pos="2455"/>
        </w:tabs>
        <w:spacing w:before="100" w:beforeAutospacing="1" w:after="100" w:afterAutospacing="1" w:line="440" w:lineRule="exact"/>
        <w:rPr>
          <w:rFonts w:cs="Traditional Arabic"/>
          <w:b/>
          <w:bCs/>
          <w:sz w:val="32"/>
          <w:szCs w:val="32"/>
        </w:rPr>
      </w:pPr>
      <w:r w:rsidRPr="00095628">
        <w:rPr>
          <w:rFonts w:cs="Traditional Arabic" w:hint="cs"/>
          <w:sz w:val="32"/>
          <w:szCs w:val="32"/>
          <w:rtl/>
        </w:rPr>
        <w:t>وكشفت الفحوصات اللاحقة عن أن نيكا تعاني من نوع</w:t>
      </w:r>
      <w:r w:rsidRPr="00095628">
        <w:rPr>
          <w:rFonts w:cs="Traditional Arabic" w:hint="cs"/>
          <w:sz w:val="32"/>
          <w:szCs w:val="32"/>
        </w:rPr>
        <w:t xml:space="preserve"> </w:t>
      </w:r>
      <w:r w:rsidRPr="00095628">
        <w:rPr>
          <w:rFonts w:cs="Traditional Arabic" w:hint="cs"/>
          <w:sz w:val="32"/>
          <w:szCs w:val="32"/>
          <w:rtl/>
        </w:rPr>
        <w:t>مختلف من السرطان، ولكن تعين على الأطباء المضي في نفس المسار الأصلي للعلاج. وقال</w:t>
      </w:r>
      <w:r w:rsidRPr="00095628">
        <w:rPr>
          <w:rFonts w:cs="Traditional Arabic" w:hint="cs"/>
          <w:sz w:val="32"/>
          <w:szCs w:val="32"/>
        </w:rPr>
        <w:t xml:space="preserve"> </w:t>
      </w:r>
      <w:r w:rsidRPr="00095628">
        <w:rPr>
          <w:rFonts w:cs="Traditional Arabic" w:hint="cs"/>
          <w:sz w:val="32"/>
          <w:szCs w:val="32"/>
          <w:rtl/>
        </w:rPr>
        <w:t>والدها، فيليب، معلقا: «الشيء الفظيع هو أننا لن نعرف أبدا ما إذا كان علاج أقل</w:t>
      </w:r>
      <w:r w:rsidRPr="00095628">
        <w:rPr>
          <w:rFonts w:cs="Traditional Arabic" w:hint="cs"/>
          <w:sz w:val="32"/>
          <w:szCs w:val="32"/>
        </w:rPr>
        <w:t xml:space="preserve"> </w:t>
      </w:r>
      <w:r w:rsidRPr="00095628">
        <w:rPr>
          <w:rFonts w:cs="Traditional Arabic" w:hint="cs"/>
          <w:sz w:val="32"/>
          <w:szCs w:val="32"/>
          <w:rtl/>
        </w:rPr>
        <w:t>وطأة كان يمكن أن يسهم في علاج نيكا بأقل قدر من الاثار</w:t>
      </w:r>
      <w:r w:rsidRPr="00095628">
        <w:rPr>
          <w:rFonts w:cs="Traditional Arabic" w:hint="cs"/>
          <w:sz w:val="32"/>
          <w:szCs w:val="32"/>
        </w:rPr>
        <w:t xml:space="preserve"> </w:t>
      </w:r>
      <w:r w:rsidRPr="00095628">
        <w:rPr>
          <w:rFonts w:cs="Traditional Arabic" w:hint="cs"/>
          <w:sz w:val="32"/>
          <w:szCs w:val="32"/>
          <w:rtl/>
        </w:rPr>
        <w:t>الجانبية</w:t>
      </w:r>
      <w:r w:rsidRPr="00095628">
        <w:rPr>
          <w:rFonts w:cs="Traditional Arabic"/>
          <w:sz w:val="32"/>
          <w:szCs w:val="32"/>
        </w:rPr>
        <w:t>».</w:t>
      </w:r>
    </w:p>
    <w:p w:rsidR="00722566" w:rsidRPr="00095628" w:rsidRDefault="00722566" w:rsidP="007F4A83">
      <w:pPr>
        <w:pStyle w:val="msolistparagraph0"/>
        <w:numPr>
          <w:ilvl w:val="0"/>
          <w:numId w:val="8"/>
        </w:numPr>
        <w:tabs>
          <w:tab w:val="left" w:pos="2455"/>
        </w:tabs>
        <w:spacing w:after="200" w:line="440" w:lineRule="exact"/>
        <w:rPr>
          <w:rFonts w:cs="Traditional Arabic"/>
          <w:sz w:val="32"/>
          <w:szCs w:val="32"/>
          <w:rtl/>
        </w:rPr>
      </w:pPr>
      <w:r w:rsidRPr="00095628">
        <w:rPr>
          <w:rFonts w:cs="Traditional Arabic" w:hint="cs"/>
          <w:b/>
          <w:bCs/>
          <w:sz w:val="32"/>
          <w:szCs w:val="32"/>
          <w:rtl/>
        </w:rPr>
        <w:t>أمريكية نامت وحيدة واستيقظت على وليد ميت أنجبته دون علمها</w:t>
      </w:r>
    </w:p>
    <w:p w:rsidR="00722566" w:rsidRPr="00095628" w:rsidRDefault="00722566" w:rsidP="00722566">
      <w:pPr>
        <w:tabs>
          <w:tab w:val="left" w:pos="2455"/>
        </w:tabs>
        <w:spacing w:before="100" w:beforeAutospacing="1" w:after="100" w:afterAutospacing="1" w:line="440" w:lineRule="exact"/>
        <w:rPr>
          <w:rFonts w:cs="Traditional Arabic"/>
          <w:sz w:val="32"/>
          <w:szCs w:val="32"/>
          <w:rtl/>
        </w:rPr>
      </w:pPr>
      <w:r w:rsidRPr="00095628">
        <w:rPr>
          <w:rFonts w:cs="Traditional Arabic" w:hint="cs"/>
          <w:sz w:val="32"/>
          <w:szCs w:val="32"/>
          <w:rtl/>
        </w:rPr>
        <w:t>غفت شابة أمريكية في</w:t>
      </w:r>
      <w:r w:rsidRPr="00095628">
        <w:rPr>
          <w:rFonts w:cs="Traditional Arabic" w:hint="cs"/>
          <w:sz w:val="32"/>
          <w:szCs w:val="32"/>
        </w:rPr>
        <w:t xml:space="preserve"> </w:t>
      </w:r>
      <w:r w:rsidRPr="00095628">
        <w:rPr>
          <w:rFonts w:cs="Traditional Arabic" w:hint="cs"/>
          <w:sz w:val="32"/>
          <w:szCs w:val="32"/>
          <w:rtl/>
        </w:rPr>
        <w:t>سريرها وعندما استيقظت وجدت وليدا ميتاً إلى جانبها وقد أنجبته من دون أن تعلم أنها</w:t>
      </w:r>
      <w:r w:rsidRPr="00095628">
        <w:rPr>
          <w:rFonts w:cs="Traditional Arabic" w:hint="cs"/>
          <w:sz w:val="32"/>
          <w:szCs w:val="32"/>
        </w:rPr>
        <w:t xml:space="preserve"> </w:t>
      </w:r>
      <w:r w:rsidRPr="00095628">
        <w:rPr>
          <w:rFonts w:cs="Traditional Arabic" w:hint="cs"/>
          <w:sz w:val="32"/>
          <w:szCs w:val="32"/>
          <w:rtl/>
        </w:rPr>
        <w:t>كانت حاملاً</w:t>
      </w:r>
      <w:r w:rsidRPr="00095628">
        <w:rPr>
          <w:rFonts w:cs="Traditional Arabic"/>
          <w:sz w:val="32"/>
          <w:szCs w:val="32"/>
        </w:rPr>
        <w:t>.</w:t>
      </w:r>
    </w:p>
    <w:p w:rsidR="00722566" w:rsidRPr="00095628" w:rsidRDefault="00722566" w:rsidP="00722566">
      <w:pPr>
        <w:tabs>
          <w:tab w:val="left" w:pos="2455"/>
        </w:tabs>
        <w:spacing w:before="100" w:beforeAutospacing="1" w:after="100" w:afterAutospacing="1" w:line="440" w:lineRule="exact"/>
        <w:rPr>
          <w:rFonts w:cs="Traditional Arabic"/>
          <w:sz w:val="32"/>
          <w:szCs w:val="32"/>
        </w:rPr>
      </w:pPr>
      <w:r w:rsidRPr="00095628">
        <w:rPr>
          <w:rFonts w:cs="Traditional Arabic" w:hint="cs"/>
          <w:sz w:val="32"/>
          <w:szCs w:val="32"/>
          <w:rtl/>
        </w:rPr>
        <w:lastRenderedPageBreak/>
        <w:t>وذكرت تقارير صحفية</w:t>
      </w:r>
      <w:r w:rsidRPr="00095628">
        <w:rPr>
          <w:rFonts w:cs="Traditional Arabic" w:hint="cs"/>
          <w:sz w:val="32"/>
          <w:szCs w:val="32"/>
        </w:rPr>
        <w:t xml:space="preserve"> </w:t>
      </w:r>
      <w:r w:rsidRPr="00095628">
        <w:rPr>
          <w:rFonts w:cs="Traditional Arabic" w:hint="cs"/>
          <w:sz w:val="32"/>
          <w:szCs w:val="32"/>
          <w:rtl/>
        </w:rPr>
        <w:t xml:space="preserve">أن </w:t>
      </w:r>
      <w:proofErr w:type="spellStart"/>
      <w:r w:rsidRPr="00095628">
        <w:rPr>
          <w:rFonts w:cs="Traditional Arabic" w:hint="cs"/>
          <w:sz w:val="32"/>
          <w:szCs w:val="32"/>
          <w:rtl/>
        </w:rPr>
        <w:t>كنيشيا</w:t>
      </w:r>
      <w:proofErr w:type="spellEnd"/>
      <w:r w:rsidRPr="00095628">
        <w:rPr>
          <w:rFonts w:cs="Traditional Arabic" w:hint="cs"/>
          <w:sz w:val="32"/>
          <w:szCs w:val="32"/>
          <w:rtl/>
        </w:rPr>
        <w:t xml:space="preserve"> </w:t>
      </w:r>
      <w:proofErr w:type="spellStart"/>
      <w:r w:rsidRPr="00095628">
        <w:rPr>
          <w:rFonts w:cs="Traditional Arabic" w:hint="cs"/>
          <w:sz w:val="32"/>
          <w:szCs w:val="32"/>
          <w:rtl/>
        </w:rPr>
        <w:t>بيتيجرو</w:t>
      </w:r>
      <w:proofErr w:type="spellEnd"/>
      <w:r w:rsidRPr="00095628">
        <w:rPr>
          <w:rFonts w:cs="Traditional Arabic" w:hint="cs"/>
          <w:sz w:val="32"/>
          <w:szCs w:val="32"/>
          <w:rtl/>
        </w:rPr>
        <w:t xml:space="preserve"> "19 عاماً" أبلغت الشرطة أنها لم تكن تعلم أنها حامل وقد تناولت</w:t>
      </w:r>
      <w:r w:rsidRPr="00095628">
        <w:rPr>
          <w:rFonts w:cs="Traditional Arabic" w:hint="cs"/>
          <w:sz w:val="32"/>
          <w:szCs w:val="32"/>
        </w:rPr>
        <w:t xml:space="preserve"> </w:t>
      </w:r>
      <w:r w:rsidRPr="00095628">
        <w:rPr>
          <w:rFonts w:cs="Traditional Arabic" w:hint="cs"/>
          <w:sz w:val="32"/>
          <w:szCs w:val="32"/>
          <w:rtl/>
        </w:rPr>
        <w:t>ثلاث حبوب من دواء "</w:t>
      </w:r>
      <w:proofErr w:type="spellStart"/>
      <w:r w:rsidRPr="00095628">
        <w:rPr>
          <w:rFonts w:cs="Traditional Arabic" w:hint="cs"/>
          <w:sz w:val="32"/>
          <w:szCs w:val="32"/>
          <w:rtl/>
        </w:rPr>
        <w:t>تيلينول</w:t>
      </w:r>
      <w:proofErr w:type="spellEnd"/>
      <w:r w:rsidRPr="00095628">
        <w:rPr>
          <w:rFonts w:cs="Traditional Arabic" w:hint="cs"/>
          <w:sz w:val="32"/>
          <w:szCs w:val="32"/>
          <w:rtl/>
        </w:rPr>
        <w:t>" لمعاناتها من تشنجات في المعدة وخلدت إلى النوم</w:t>
      </w:r>
      <w:r w:rsidRPr="00095628">
        <w:rPr>
          <w:rFonts w:cs="Traditional Arabic" w:hint="cs"/>
          <w:sz w:val="32"/>
          <w:szCs w:val="32"/>
        </w:rPr>
        <w:t xml:space="preserve"> </w:t>
      </w:r>
      <w:r w:rsidRPr="00095628">
        <w:rPr>
          <w:rFonts w:cs="Traditional Arabic" w:hint="cs"/>
          <w:sz w:val="32"/>
          <w:szCs w:val="32"/>
          <w:rtl/>
        </w:rPr>
        <w:t>لتستيقظ وتجد ابنها الميت ممدداً قربها</w:t>
      </w:r>
      <w:r w:rsidRPr="00095628">
        <w:rPr>
          <w:rFonts w:cs="Traditional Arabic"/>
          <w:sz w:val="32"/>
          <w:szCs w:val="32"/>
        </w:rPr>
        <w:t>.</w:t>
      </w:r>
    </w:p>
    <w:p w:rsidR="00722566" w:rsidRPr="00095628" w:rsidRDefault="00722566" w:rsidP="00722566">
      <w:pPr>
        <w:tabs>
          <w:tab w:val="left" w:pos="2455"/>
        </w:tabs>
        <w:spacing w:line="440" w:lineRule="exact"/>
        <w:rPr>
          <w:rFonts w:cs="Traditional Arabic"/>
          <w:sz w:val="32"/>
          <w:szCs w:val="32"/>
        </w:rPr>
      </w:pPr>
      <w:r w:rsidRPr="00095628">
        <w:rPr>
          <w:rFonts w:cs="Traditional Arabic" w:hint="cs"/>
          <w:sz w:val="32"/>
          <w:szCs w:val="32"/>
          <w:rtl/>
        </w:rPr>
        <w:t xml:space="preserve">واعترفت </w:t>
      </w:r>
      <w:proofErr w:type="spellStart"/>
      <w:r w:rsidRPr="00095628">
        <w:rPr>
          <w:rFonts w:cs="Traditional Arabic" w:hint="cs"/>
          <w:sz w:val="32"/>
          <w:szCs w:val="32"/>
          <w:rtl/>
        </w:rPr>
        <w:t>بيتيجرو</w:t>
      </w:r>
      <w:proofErr w:type="spellEnd"/>
      <w:r w:rsidRPr="00095628">
        <w:rPr>
          <w:rFonts w:cs="Traditional Arabic" w:hint="cs"/>
          <w:sz w:val="32"/>
          <w:szCs w:val="32"/>
          <w:rtl/>
        </w:rPr>
        <w:t xml:space="preserve"> أنها</w:t>
      </w:r>
      <w:r w:rsidRPr="00095628">
        <w:rPr>
          <w:rFonts w:cs="Traditional Arabic" w:hint="cs"/>
          <w:sz w:val="32"/>
          <w:szCs w:val="32"/>
        </w:rPr>
        <w:t xml:space="preserve"> </w:t>
      </w:r>
      <w:r w:rsidRPr="00095628">
        <w:rPr>
          <w:rFonts w:cs="Traditional Arabic" w:hint="cs"/>
          <w:sz w:val="32"/>
          <w:szCs w:val="32"/>
          <w:rtl/>
        </w:rPr>
        <w:t>قد أنجبت ابناً آخر منذ سنتين بينما كانت وحدها وقد أعلن الطبيب في وقتها أن الطفل</w:t>
      </w:r>
      <w:r w:rsidRPr="00095628">
        <w:rPr>
          <w:rFonts w:cs="Traditional Arabic" w:hint="cs"/>
          <w:sz w:val="32"/>
          <w:szCs w:val="32"/>
        </w:rPr>
        <w:t xml:space="preserve"> </w:t>
      </w:r>
      <w:r w:rsidRPr="00095628">
        <w:rPr>
          <w:rFonts w:cs="Traditional Arabic" w:hint="cs"/>
          <w:sz w:val="32"/>
          <w:szCs w:val="32"/>
          <w:rtl/>
        </w:rPr>
        <w:t>ولد ميتاً. غير أن تشريح جثة الصبي الآخر الذي ولد في فبراير من السنة الماضية أظهر</w:t>
      </w:r>
      <w:r w:rsidRPr="00095628">
        <w:rPr>
          <w:rFonts w:cs="Traditional Arabic" w:hint="cs"/>
          <w:sz w:val="32"/>
          <w:szCs w:val="32"/>
        </w:rPr>
        <w:t xml:space="preserve"> </w:t>
      </w:r>
      <w:r w:rsidRPr="00095628">
        <w:rPr>
          <w:rFonts w:cs="Traditional Arabic" w:hint="cs"/>
          <w:sz w:val="32"/>
          <w:szCs w:val="32"/>
          <w:rtl/>
        </w:rPr>
        <w:t>أنه كان بصحة جيدة حين ولد ورجح الطبيب الشرعي أن يكون قد توفي نتيجة الاختناق</w:t>
      </w:r>
    </w:p>
    <w:p w:rsidR="00722566" w:rsidRPr="00095628" w:rsidRDefault="00722566" w:rsidP="00722566">
      <w:pPr>
        <w:tabs>
          <w:tab w:val="left" w:pos="2455"/>
        </w:tabs>
        <w:spacing w:line="440" w:lineRule="exact"/>
        <w:rPr>
          <w:rFonts w:cs="Traditional Arabic"/>
          <w:sz w:val="32"/>
          <w:szCs w:val="32"/>
          <w:rtl/>
        </w:rPr>
      </w:pPr>
    </w:p>
    <w:p w:rsidR="00722566" w:rsidRPr="00095628" w:rsidRDefault="00AA3A1A" w:rsidP="007F4A83">
      <w:pPr>
        <w:pStyle w:val="msolistparagraph0"/>
        <w:numPr>
          <w:ilvl w:val="0"/>
          <w:numId w:val="9"/>
        </w:numPr>
        <w:spacing w:line="440" w:lineRule="exact"/>
        <w:jc w:val="both"/>
        <w:rPr>
          <w:rFonts w:ascii="Tahoma" w:hAnsi="Tahoma" w:cs="Traditional Arabic"/>
          <w:b/>
          <w:bCs/>
          <w:sz w:val="32"/>
          <w:szCs w:val="32"/>
          <w:rtl/>
        </w:rPr>
      </w:pPr>
      <w:r w:rsidRPr="00095628">
        <w:rPr>
          <w:rFonts w:ascii="Tahoma" w:hAnsi="Tahoma" w:cs="Traditional Arabic" w:hint="cs"/>
          <w:b/>
          <w:bCs/>
          <w:sz w:val="32"/>
          <w:szCs w:val="32"/>
          <w:rtl/>
        </w:rPr>
        <w:t>متزوج من خالته :</w:t>
      </w:r>
    </w:p>
    <w:p w:rsidR="00722566" w:rsidRPr="00095628" w:rsidRDefault="00722566" w:rsidP="00722566">
      <w:pPr>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اكتشف أحد السعوديين في الباحة، جنوب غرب المملكة، بعد مضي ستة عشر عاماً من الزواج، الذي لم يسفر عن إنجاب أطفال، أنه متزوج من خالته فقام بتطليقها في الحال.</w:t>
      </w:r>
    </w:p>
    <w:p w:rsidR="00722566" w:rsidRPr="00095628" w:rsidRDefault="00722566" w:rsidP="00722566">
      <w:pPr>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وذكرت صحيفة 'الرياض' أنه بعد مضي ستة عشر عاماً من العشرة الزوجية التي لم تسفر عن إنجاب لزوجين في الباحة تبين للزوج س- م ، 44عاماً ، من خلال زيارة إحدى قريباته التي قدمت من المدينة (غرب) لزيارة أقربائها أنها سبق وأن أرضعت زوجته مع والدته وأن زوجته في هذه الحالة هي خالته في الرضاع'.</w:t>
      </w:r>
    </w:p>
    <w:p w:rsidR="00AA3A1A" w:rsidRPr="00095628" w:rsidRDefault="00722566" w:rsidP="00722566">
      <w:pPr>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وأضاف أن الزوجين، بعد أن سمعا هذا الكلام، تعانقا 'عناق الابن لوالدته' بعد أن كان عناق الزوج </w:t>
      </w:r>
    </w:p>
    <w:p w:rsidR="00722566" w:rsidRPr="00095628" w:rsidRDefault="00722566" w:rsidP="00722566">
      <w:pPr>
        <w:spacing w:line="440" w:lineRule="exact"/>
        <w:jc w:val="both"/>
        <w:rPr>
          <w:rFonts w:ascii="Tahoma" w:hAnsi="Tahoma" w:cs="Traditional Arabic"/>
          <w:sz w:val="32"/>
          <w:szCs w:val="32"/>
          <w:rtl/>
        </w:rPr>
      </w:pPr>
      <w:r w:rsidRPr="00095628">
        <w:rPr>
          <w:rFonts w:ascii="Tahoma" w:hAnsi="Tahoma" w:cs="Traditional Arabic" w:hint="cs"/>
          <w:sz w:val="32"/>
          <w:szCs w:val="32"/>
          <w:rtl/>
        </w:rPr>
        <w:t>لزوجته لتنتهي حياتهما الزوجية بالانفصال، إذ 'قام الزوج بتطليق زوجته التي اعتبرت الآن خالته من الرضاعة'</w:t>
      </w:r>
    </w:p>
    <w:p w:rsidR="00722566" w:rsidRPr="00095628" w:rsidRDefault="00132BCE" w:rsidP="007F4A83">
      <w:pPr>
        <w:pStyle w:val="msolistparagraph0"/>
        <w:numPr>
          <w:ilvl w:val="0"/>
          <w:numId w:val="10"/>
        </w:numPr>
        <w:spacing w:after="200" w:line="440" w:lineRule="exact"/>
        <w:rPr>
          <w:rFonts w:ascii="Calibri" w:hAnsi="Calibri" w:cs="Traditional Arabic"/>
          <w:sz w:val="32"/>
          <w:szCs w:val="32"/>
          <w:rtl/>
        </w:rPr>
      </w:pPr>
      <w:r w:rsidRPr="00095628">
        <w:rPr>
          <w:rFonts w:ascii="Tahoma" w:hAnsi="Tahoma" w:cs="Traditional Arabic" w:hint="cs"/>
          <w:b/>
          <w:bCs/>
          <w:sz w:val="32"/>
          <w:szCs w:val="32"/>
          <w:rtl/>
        </w:rPr>
        <w:t>هاربة من زوجها تختبئ في الحرم</w:t>
      </w:r>
    </w:p>
    <w:p w:rsidR="00722566" w:rsidRPr="00095628" w:rsidRDefault="00722566" w:rsidP="00722566">
      <w:pPr>
        <w:spacing w:line="440" w:lineRule="exact"/>
        <w:jc w:val="both"/>
        <w:rPr>
          <w:rFonts w:ascii="Tahoma" w:hAnsi="Tahoma" w:cs="Traditional Arabic"/>
          <w:sz w:val="32"/>
          <w:szCs w:val="32"/>
        </w:rPr>
      </w:pPr>
      <w:r w:rsidRPr="00095628">
        <w:rPr>
          <w:rFonts w:ascii="Tahoma" w:hAnsi="Tahoma" w:cs="Traditional Arabic" w:hint="cs"/>
          <w:sz w:val="32"/>
          <w:szCs w:val="32"/>
          <w:rtl/>
        </w:rPr>
        <w:t xml:space="preserve">  أفادت تقارير سعودية بأن قوة أمن الحرم المكي الشريف عثرت داخل الحرم المكي على فتاة هاربة من زوجها بعد شهر من زواجهما .</w:t>
      </w:r>
    </w:p>
    <w:p w:rsidR="00722566" w:rsidRPr="00095628" w:rsidRDefault="00722566" w:rsidP="00722566">
      <w:pPr>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وذكرت صحيفة "الوطن" السعودية أن الفتاة في العشرينيات من عمرها ، وقد أمضت الأيام الماضية داخل الحرم ولم تغادره، وتم تسليمها لمركز شرطة العزيزية (المركز الذي بلغ فيه زوجها عن اختفائها) لاستكمال الإجراءات اللازمة.</w:t>
      </w:r>
    </w:p>
    <w:p w:rsidR="00722566" w:rsidRPr="00095628" w:rsidRDefault="00722566" w:rsidP="00722566">
      <w:pPr>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وعلمت الصحيفة أن الفتاة رفضت العودة مع زوجها ، "في العقد السادس ومتزوج وله أبناء"، ورفض إخوانها الذين أجبروها على الزواج استلامها، ما دفع مركز شرطة العزيزية لتحويل الفتاة إلى دار الفتيات بمكة المكرمة وإحالة أوراقها إلى دائرة "العرض والأخلاق" بهيئة التحقيق والادعاء العام لاستكمال الإجراءات وإحالة الفتاة إلى المحكمة للنظر في أمر زواجها .</w:t>
      </w:r>
    </w:p>
    <w:p w:rsidR="00722566" w:rsidRPr="00095628" w:rsidRDefault="00722566" w:rsidP="00722566">
      <w:pPr>
        <w:spacing w:line="440" w:lineRule="exact"/>
        <w:jc w:val="both"/>
        <w:rPr>
          <w:rFonts w:ascii="Tahoma" w:hAnsi="Tahoma" w:cs="Traditional Arabic"/>
          <w:sz w:val="32"/>
          <w:szCs w:val="32"/>
          <w:rtl/>
        </w:rPr>
      </w:pPr>
      <w:r w:rsidRPr="00095628">
        <w:rPr>
          <w:rFonts w:ascii="Tahoma" w:hAnsi="Tahoma" w:cs="Traditional Arabic" w:hint="cs"/>
          <w:sz w:val="32"/>
          <w:szCs w:val="32"/>
          <w:rtl/>
        </w:rPr>
        <w:t>وتشير التحقيقات الأولية إلى أن الفتاة تعاني من مرض نفسي وأنها تحتاج إلى الكشف الطبي للتأكد من حالتها الصحية .</w:t>
      </w:r>
    </w:p>
    <w:p w:rsidR="00722566" w:rsidRPr="00095628" w:rsidRDefault="00722566" w:rsidP="00722566">
      <w:pPr>
        <w:spacing w:line="440" w:lineRule="exact"/>
        <w:jc w:val="both"/>
        <w:rPr>
          <w:rFonts w:cs="Traditional Arabic"/>
          <w:sz w:val="32"/>
          <w:szCs w:val="32"/>
          <w:rtl/>
        </w:rPr>
      </w:pPr>
      <w:r w:rsidRPr="00095628">
        <w:rPr>
          <w:rFonts w:ascii="Tahoma" w:hAnsi="Tahoma" w:cs="Traditional Arabic" w:hint="cs"/>
          <w:sz w:val="32"/>
          <w:szCs w:val="32"/>
          <w:rtl/>
        </w:rPr>
        <w:lastRenderedPageBreak/>
        <w:t xml:space="preserve">  وبين الناطق الإعلامي بشرطة العاصمة المقدسة الرائد عبد المحسن </w:t>
      </w:r>
      <w:proofErr w:type="spellStart"/>
      <w:r w:rsidRPr="00095628">
        <w:rPr>
          <w:rFonts w:ascii="Tahoma" w:hAnsi="Tahoma" w:cs="Traditional Arabic" w:hint="cs"/>
          <w:sz w:val="32"/>
          <w:szCs w:val="32"/>
          <w:rtl/>
        </w:rPr>
        <w:t>الميمان</w:t>
      </w:r>
      <w:proofErr w:type="spellEnd"/>
      <w:r w:rsidRPr="00095628">
        <w:rPr>
          <w:rFonts w:ascii="Tahoma" w:hAnsi="Tahoma" w:cs="Traditional Arabic" w:hint="cs"/>
          <w:sz w:val="32"/>
          <w:szCs w:val="32"/>
          <w:rtl/>
        </w:rPr>
        <w:t xml:space="preserve"> أن الفتاة أحيلت إلى دار الفتيات .</w:t>
      </w:r>
    </w:p>
    <w:p w:rsidR="00722566" w:rsidRPr="00095628" w:rsidRDefault="00722566" w:rsidP="00722566">
      <w:pPr>
        <w:spacing w:line="440" w:lineRule="exact"/>
        <w:jc w:val="both"/>
        <w:rPr>
          <w:rFonts w:cs="Traditional Arabic"/>
          <w:b/>
          <w:bCs/>
          <w:sz w:val="32"/>
          <w:szCs w:val="32"/>
          <w:rtl/>
        </w:rPr>
      </w:pPr>
    </w:p>
    <w:p w:rsidR="00722566" w:rsidRPr="00095628" w:rsidRDefault="00722566" w:rsidP="007F4A83">
      <w:pPr>
        <w:pStyle w:val="msolistparagraph0"/>
        <w:numPr>
          <w:ilvl w:val="0"/>
          <w:numId w:val="10"/>
        </w:numPr>
        <w:spacing w:line="440" w:lineRule="exact"/>
        <w:jc w:val="both"/>
        <w:rPr>
          <w:rFonts w:cs="Traditional Arabic"/>
          <w:b/>
          <w:bCs/>
          <w:sz w:val="32"/>
          <w:szCs w:val="32"/>
          <w:rtl/>
        </w:rPr>
      </w:pPr>
      <w:r w:rsidRPr="00095628">
        <w:rPr>
          <w:rFonts w:cs="Traditional Arabic" w:hint="cs"/>
          <w:b/>
          <w:bCs/>
          <w:sz w:val="32"/>
          <w:szCs w:val="32"/>
          <w:rtl/>
        </w:rPr>
        <w:t>توفي في المحكمة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توفي احد المواطنين داخل المحكمة العامة بمكة</w:t>
      </w:r>
      <w:r w:rsidRPr="00095628">
        <w:rPr>
          <w:rFonts w:cs="Traditional Arabic" w:hint="cs"/>
          <w:sz w:val="32"/>
          <w:szCs w:val="32"/>
        </w:rPr>
        <w:t xml:space="preserve"> </w:t>
      </w:r>
      <w:r w:rsidRPr="00095628">
        <w:rPr>
          <w:rFonts w:cs="Traditional Arabic" w:hint="cs"/>
          <w:sz w:val="32"/>
          <w:szCs w:val="32"/>
          <w:rtl/>
        </w:rPr>
        <w:t>المكرمة أثناء نظر قضية رفعتها عليه بناته الثلاث لأنه منعهن من الزواج حيث سقط فور</w:t>
      </w:r>
      <w:r w:rsidRPr="00095628">
        <w:rPr>
          <w:rFonts w:cs="Traditional Arabic" w:hint="cs"/>
          <w:sz w:val="32"/>
          <w:szCs w:val="32"/>
        </w:rPr>
        <w:t xml:space="preserve"> </w:t>
      </w:r>
      <w:r w:rsidRPr="00095628">
        <w:rPr>
          <w:rFonts w:cs="Traditional Arabic" w:hint="cs"/>
          <w:sz w:val="32"/>
          <w:szCs w:val="32"/>
          <w:rtl/>
        </w:rPr>
        <w:t>النطق بالحكم الذي جاء لصالح البنات</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وقد حضر المواطن لدى أحد القضاة للنظر في الدعوى المرفوعة</w:t>
      </w:r>
      <w:r w:rsidRPr="00095628">
        <w:rPr>
          <w:rFonts w:cs="Traditional Arabic" w:hint="cs"/>
          <w:sz w:val="32"/>
          <w:szCs w:val="32"/>
        </w:rPr>
        <w:t xml:space="preserve"> </w:t>
      </w:r>
      <w:r w:rsidRPr="00095628">
        <w:rPr>
          <w:rFonts w:cs="Traditional Arabic" w:hint="cs"/>
          <w:sz w:val="32"/>
          <w:szCs w:val="32"/>
          <w:rtl/>
        </w:rPr>
        <w:t>ضده من بناته اللاتي منعهن من الزواج حيث تقدم لهن العديد من الشباب إلا أن الوالد</w:t>
      </w:r>
      <w:r w:rsidRPr="00095628">
        <w:rPr>
          <w:rFonts w:cs="Traditional Arabic" w:hint="cs"/>
          <w:sz w:val="32"/>
          <w:szCs w:val="32"/>
        </w:rPr>
        <w:t xml:space="preserve"> </w:t>
      </w:r>
      <w:r w:rsidRPr="00095628">
        <w:rPr>
          <w:rFonts w:cs="Traditional Arabic" w:hint="cs"/>
          <w:sz w:val="32"/>
          <w:szCs w:val="32"/>
          <w:rtl/>
        </w:rPr>
        <w:t>كان يرفض تزويجهن</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وهو</w:t>
      </w:r>
      <w:r w:rsidRPr="00095628">
        <w:rPr>
          <w:rFonts w:cs="Traditional Arabic" w:hint="cs"/>
          <w:sz w:val="32"/>
          <w:szCs w:val="32"/>
        </w:rPr>
        <w:t xml:space="preserve"> </w:t>
      </w:r>
      <w:r w:rsidRPr="00095628">
        <w:rPr>
          <w:rFonts w:cs="Traditional Arabic" w:hint="cs"/>
          <w:sz w:val="32"/>
          <w:szCs w:val="32"/>
          <w:rtl/>
        </w:rPr>
        <w:t>الأمر الذي دفعهن إلى رفع دعوى ضده لدى المحكمة العامة بمكة المكرمة لإلزامه برفع</w:t>
      </w:r>
      <w:r w:rsidRPr="00095628">
        <w:rPr>
          <w:rFonts w:cs="Traditional Arabic" w:hint="cs"/>
          <w:sz w:val="32"/>
          <w:szCs w:val="32"/>
        </w:rPr>
        <w:t xml:space="preserve"> </w:t>
      </w:r>
      <w:r w:rsidRPr="00095628">
        <w:rPr>
          <w:rFonts w:cs="Traditional Arabic" w:hint="cs"/>
          <w:sz w:val="32"/>
          <w:szCs w:val="32"/>
          <w:rtl/>
        </w:rPr>
        <w:t>العضل عنهن والسماح لهن بالزواج</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حيث وصلت أعمار الفتيات لمرحله حرجة فأصغرهن بلغت الـ36</w:t>
      </w:r>
      <w:r w:rsidRPr="00095628">
        <w:rPr>
          <w:rFonts w:cs="Traditional Arabic" w:hint="cs"/>
          <w:sz w:val="32"/>
          <w:szCs w:val="32"/>
        </w:rPr>
        <w:t xml:space="preserve"> </w:t>
      </w:r>
      <w:r w:rsidRPr="00095628">
        <w:rPr>
          <w:rFonts w:cs="Traditional Arabic" w:hint="cs"/>
          <w:sz w:val="32"/>
          <w:szCs w:val="32"/>
          <w:rtl/>
        </w:rPr>
        <w:t>عاما فيما الأخريات عند 39 و40 عاما</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وبعد سماع الدعوى من القاضي والرد من والد الفتيات أصدر</w:t>
      </w:r>
      <w:r w:rsidRPr="00095628">
        <w:rPr>
          <w:rFonts w:cs="Traditional Arabic" w:hint="cs"/>
          <w:sz w:val="32"/>
          <w:szCs w:val="32"/>
        </w:rPr>
        <w:t xml:space="preserve"> </w:t>
      </w:r>
      <w:r w:rsidRPr="00095628">
        <w:rPr>
          <w:rFonts w:cs="Traditional Arabic" w:hint="cs"/>
          <w:sz w:val="32"/>
          <w:szCs w:val="32"/>
          <w:rtl/>
        </w:rPr>
        <w:t>القاضي حكمة برفع</w:t>
      </w:r>
      <w:r w:rsidRPr="00095628">
        <w:rPr>
          <w:rFonts w:cs="Traditional Arabic" w:hint="cs"/>
          <w:sz w:val="32"/>
          <w:szCs w:val="32"/>
        </w:rPr>
        <w:t xml:space="preserve"> </w:t>
      </w:r>
      <w:r w:rsidRPr="00095628">
        <w:rPr>
          <w:rFonts w:cs="Traditional Arabic" w:hint="cs"/>
          <w:sz w:val="32"/>
          <w:szCs w:val="32"/>
          <w:rtl/>
        </w:rPr>
        <w:t>العضل والسماح للفتيات بالزواج من الرجال الأكفاء المعروف عنهم</w:t>
      </w:r>
      <w:r w:rsidRPr="00095628">
        <w:rPr>
          <w:rFonts w:cs="Traditional Arabic" w:hint="cs"/>
          <w:sz w:val="32"/>
          <w:szCs w:val="32"/>
        </w:rPr>
        <w:t xml:space="preserve"> </w:t>
      </w:r>
      <w:r w:rsidRPr="00095628">
        <w:rPr>
          <w:rFonts w:cs="Traditional Arabic" w:hint="cs"/>
          <w:sz w:val="32"/>
          <w:szCs w:val="32"/>
          <w:rtl/>
        </w:rPr>
        <w:t>الاستقامة والمحافظة على الصلوات</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لكن الوالد بعدما خرج من مكتب القاضي سقط على الأرض وتوفي على الفور وتم</w:t>
      </w:r>
      <w:r w:rsidRPr="00095628">
        <w:rPr>
          <w:rFonts w:cs="Traditional Arabic" w:hint="cs"/>
          <w:sz w:val="32"/>
          <w:szCs w:val="32"/>
        </w:rPr>
        <w:t xml:space="preserve"> </w:t>
      </w:r>
      <w:r w:rsidRPr="00095628">
        <w:rPr>
          <w:rFonts w:cs="Traditional Arabic" w:hint="cs"/>
          <w:sz w:val="32"/>
          <w:szCs w:val="32"/>
          <w:rtl/>
        </w:rPr>
        <w:t xml:space="preserve">نقله إلى </w:t>
      </w:r>
      <w:proofErr w:type="spellStart"/>
      <w:r w:rsidRPr="00095628">
        <w:rPr>
          <w:rFonts w:cs="Traditional Arabic" w:hint="cs"/>
          <w:sz w:val="32"/>
          <w:szCs w:val="32"/>
          <w:rtl/>
        </w:rPr>
        <w:t>المستشفي</w:t>
      </w:r>
      <w:proofErr w:type="spellEnd"/>
      <w:r w:rsidRPr="00095628">
        <w:rPr>
          <w:rFonts w:cs="Traditional Arabic" w:hint="cs"/>
          <w:sz w:val="32"/>
          <w:szCs w:val="32"/>
          <w:rtl/>
        </w:rPr>
        <w:t xml:space="preserve"> لتحديد أسباب الوفاة ورجح مسئول في شرطة مكة أن تكون الوفاة</w:t>
      </w:r>
      <w:r w:rsidRPr="00095628">
        <w:rPr>
          <w:rFonts w:cs="Traditional Arabic" w:hint="cs"/>
          <w:sz w:val="32"/>
          <w:szCs w:val="32"/>
        </w:rPr>
        <w:t xml:space="preserve"> </w:t>
      </w:r>
      <w:r w:rsidRPr="00095628">
        <w:rPr>
          <w:rFonts w:cs="Traditional Arabic" w:hint="cs"/>
          <w:sz w:val="32"/>
          <w:szCs w:val="32"/>
          <w:rtl/>
        </w:rPr>
        <w:t>بالسكتة القلبية</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يذكر</w:t>
      </w:r>
      <w:r w:rsidRPr="00095628">
        <w:rPr>
          <w:rFonts w:cs="Traditional Arabic" w:hint="cs"/>
          <w:sz w:val="32"/>
          <w:szCs w:val="32"/>
        </w:rPr>
        <w:t xml:space="preserve"> </w:t>
      </w:r>
      <w:r w:rsidRPr="00095628">
        <w:rPr>
          <w:rFonts w:cs="Traditional Arabic" w:hint="cs"/>
          <w:sz w:val="32"/>
          <w:szCs w:val="32"/>
          <w:rtl/>
        </w:rPr>
        <w:t>أن القاضي سبق وأن حكم لصالح الوالد إلا أن محكمة التمييز طالبته بإعادة النظر في</w:t>
      </w:r>
      <w:r w:rsidRPr="00095628">
        <w:rPr>
          <w:rFonts w:cs="Traditional Arabic" w:hint="cs"/>
          <w:sz w:val="32"/>
          <w:szCs w:val="32"/>
        </w:rPr>
        <w:t xml:space="preserve"> </w:t>
      </w:r>
      <w:r w:rsidRPr="00095628">
        <w:rPr>
          <w:rFonts w:cs="Traditional Arabic" w:hint="cs"/>
          <w:sz w:val="32"/>
          <w:szCs w:val="32"/>
          <w:rtl/>
        </w:rPr>
        <w:t>الحكم</w:t>
      </w:r>
      <w:r w:rsidRPr="00095628">
        <w:rPr>
          <w:rFonts w:cs="Traditional Arabic"/>
          <w:sz w:val="32"/>
          <w:szCs w:val="32"/>
        </w:rPr>
        <w:br/>
      </w:r>
      <w:r w:rsidRPr="00095628">
        <w:rPr>
          <w:rFonts w:cs="Traditional Arabic" w:hint="cs"/>
          <w:sz w:val="32"/>
          <w:szCs w:val="32"/>
          <w:rtl/>
        </w:rPr>
        <w:t>جدير بالذكر أن</w:t>
      </w:r>
      <w:r w:rsidRPr="00095628">
        <w:rPr>
          <w:rFonts w:cs="Traditional Arabic" w:hint="cs"/>
          <w:sz w:val="32"/>
          <w:szCs w:val="32"/>
        </w:rPr>
        <w:t xml:space="preserve"> </w:t>
      </w:r>
      <w:r w:rsidRPr="00095628">
        <w:rPr>
          <w:rFonts w:cs="Traditional Arabic" w:hint="cs"/>
          <w:sz w:val="32"/>
          <w:szCs w:val="32"/>
          <w:rtl/>
        </w:rPr>
        <w:t>دراسة اجتماعية نشرت مؤخرا أشارت على أن نسبة العانسات في السعودية ارتفعت لتصل إلى</w:t>
      </w:r>
      <w:r w:rsidRPr="00095628">
        <w:rPr>
          <w:rFonts w:cs="Traditional Arabic" w:hint="cs"/>
          <w:sz w:val="32"/>
          <w:szCs w:val="32"/>
        </w:rPr>
        <w:t xml:space="preserve"> </w:t>
      </w:r>
      <w:r w:rsidRPr="00095628">
        <w:rPr>
          <w:rFonts w:cs="Traditional Arabic" w:hint="cs"/>
          <w:sz w:val="32"/>
          <w:szCs w:val="32"/>
          <w:rtl/>
        </w:rPr>
        <w:t>أكثر من مليون عانس فيما شهد عام واحد فقط 18 ألف حالة طلاق من أصل 60 ألف عقد زواج</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وطالبت الدراسة</w:t>
      </w:r>
      <w:r w:rsidRPr="00095628">
        <w:rPr>
          <w:rFonts w:cs="Traditional Arabic" w:hint="cs"/>
          <w:sz w:val="32"/>
          <w:szCs w:val="32"/>
        </w:rPr>
        <w:t xml:space="preserve"> </w:t>
      </w:r>
      <w:r w:rsidRPr="00095628">
        <w:rPr>
          <w:rFonts w:cs="Traditional Arabic" w:hint="cs"/>
          <w:sz w:val="32"/>
          <w:szCs w:val="32"/>
          <w:rtl/>
        </w:rPr>
        <w:t>بالإسراع في إنشاء هيئة عليا للأسرة وذلك لمعالجة مشكله ارتفاع حالات العنوسة</w:t>
      </w:r>
      <w:r w:rsidRPr="00095628">
        <w:rPr>
          <w:rFonts w:cs="Traditional Arabic" w:hint="cs"/>
          <w:sz w:val="32"/>
          <w:szCs w:val="32"/>
        </w:rPr>
        <w:t xml:space="preserve"> </w:t>
      </w:r>
      <w:r w:rsidRPr="00095628">
        <w:rPr>
          <w:rFonts w:cs="Traditional Arabic" w:hint="cs"/>
          <w:sz w:val="32"/>
          <w:szCs w:val="32"/>
          <w:rtl/>
        </w:rPr>
        <w:t>والطلاق</w:t>
      </w:r>
    </w:p>
    <w:p w:rsidR="00722566" w:rsidRPr="00095628" w:rsidRDefault="00722566" w:rsidP="00722566">
      <w:pPr>
        <w:spacing w:line="440" w:lineRule="exact"/>
        <w:jc w:val="both"/>
        <w:rPr>
          <w:rFonts w:cs="Traditional Arabic"/>
          <w:sz w:val="32"/>
          <w:szCs w:val="32"/>
          <w:rtl/>
        </w:rPr>
      </w:pPr>
    </w:p>
    <w:p w:rsidR="00722566" w:rsidRPr="00095628" w:rsidRDefault="00722566" w:rsidP="007F4A83">
      <w:pPr>
        <w:pStyle w:val="msolistparagraph0"/>
        <w:numPr>
          <w:ilvl w:val="0"/>
          <w:numId w:val="10"/>
        </w:numPr>
        <w:spacing w:after="200" w:line="440" w:lineRule="exact"/>
        <w:rPr>
          <w:rFonts w:cs="Traditional Arabic"/>
          <w:b/>
          <w:bCs/>
          <w:sz w:val="32"/>
          <w:szCs w:val="32"/>
        </w:rPr>
      </w:pPr>
      <w:r w:rsidRPr="00095628">
        <w:rPr>
          <w:rFonts w:cs="Traditional Arabic" w:hint="cs"/>
          <w:b/>
          <w:bCs/>
          <w:sz w:val="32"/>
          <w:szCs w:val="32"/>
          <w:rtl/>
        </w:rPr>
        <w:t>الحمو الموت</w:t>
      </w:r>
    </w:p>
    <w:p w:rsidR="00722566" w:rsidRPr="00095628" w:rsidRDefault="00722566" w:rsidP="00722566">
      <w:pPr>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انتهى حفل زفاف في مدينة كوم </w:t>
      </w:r>
      <w:proofErr w:type="spellStart"/>
      <w:r w:rsidRPr="00095628">
        <w:rPr>
          <w:rFonts w:ascii="Tahoma" w:hAnsi="Tahoma" w:cs="Traditional Arabic" w:hint="cs"/>
          <w:sz w:val="32"/>
          <w:szCs w:val="32"/>
          <w:rtl/>
        </w:rPr>
        <w:t>أمبو</w:t>
      </w:r>
      <w:proofErr w:type="spellEnd"/>
      <w:r w:rsidRPr="00095628">
        <w:rPr>
          <w:rFonts w:ascii="Tahoma" w:hAnsi="Tahoma" w:cs="Traditional Arabic" w:hint="cs"/>
          <w:sz w:val="32"/>
          <w:szCs w:val="32"/>
          <w:rtl/>
        </w:rPr>
        <w:t xml:space="preserve"> بمحافظة أسوان المصرية بجريمة قتل، اعترضت أسرة العروس على قيام ابن عم العريس بتقبيل العروس أثناء الزفاف، وقعت معركة بالأسلحة البيضاء، انتهت بمقتل ابن عم العروس تحرر محضر بالواقعة، وأخطرت النيابة التي تولت التحقيق، وصرحت بدفن الجثة بعد عرضها على الطب الشرعي .</w:t>
      </w:r>
    </w:p>
    <w:p w:rsidR="00722566" w:rsidRPr="00095628" w:rsidRDefault="00722566" w:rsidP="00722566">
      <w:pPr>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وكانت أجهزة الأمن بمحافظة أسوان " 700 كم جنوب القاهرة" قد تلقت إشارة من مستشفى كوم </w:t>
      </w:r>
      <w:proofErr w:type="spellStart"/>
      <w:r w:rsidRPr="00095628">
        <w:rPr>
          <w:rFonts w:ascii="Tahoma" w:hAnsi="Tahoma" w:cs="Traditional Arabic" w:hint="cs"/>
          <w:sz w:val="32"/>
          <w:szCs w:val="32"/>
          <w:rtl/>
        </w:rPr>
        <w:t>أمبو</w:t>
      </w:r>
      <w:proofErr w:type="spellEnd"/>
      <w:r w:rsidRPr="00095628">
        <w:rPr>
          <w:rFonts w:ascii="Tahoma" w:hAnsi="Tahoma" w:cs="Traditional Arabic" w:hint="cs"/>
          <w:sz w:val="32"/>
          <w:szCs w:val="32"/>
          <w:rtl/>
        </w:rPr>
        <w:t xml:space="preserve"> بوصول جثة علام محمد حسن "0 سنة ـ عامل" مصاباً بطعنتين في الصدر والبطن.</w:t>
      </w:r>
    </w:p>
    <w:p w:rsidR="00722566" w:rsidRPr="00095628" w:rsidRDefault="00722566" w:rsidP="00722566">
      <w:pPr>
        <w:spacing w:line="440" w:lineRule="exact"/>
        <w:jc w:val="both"/>
        <w:rPr>
          <w:rFonts w:ascii="Tahoma" w:hAnsi="Tahoma" w:cs="Traditional Arabic"/>
          <w:sz w:val="32"/>
          <w:szCs w:val="32"/>
          <w:rtl/>
        </w:rPr>
      </w:pPr>
      <w:r w:rsidRPr="00095628">
        <w:rPr>
          <w:rFonts w:ascii="Tahoma" w:hAnsi="Tahoma" w:cs="Traditional Arabic" w:hint="cs"/>
          <w:sz w:val="32"/>
          <w:szCs w:val="32"/>
          <w:rtl/>
        </w:rPr>
        <w:lastRenderedPageBreak/>
        <w:t xml:space="preserve">   وكشفت تحريات رجال المباحث أن مشاجرة وقعت بين أسرة العروس وابن عم العريس بسبب قيام الأخير بتقبيل العروس أثناء الزفاف، لتقديم التهنئة للعروسين في حفل زفاف في منطقة عزبة العرب بكوم </w:t>
      </w:r>
      <w:proofErr w:type="spellStart"/>
      <w:r w:rsidRPr="00095628">
        <w:rPr>
          <w:rFonts w:ascii="Tahoma" w:hAnsi="Tahoma" w:cs="Traditional Arabic" w:hint="cs"/>
          <w:sz w:val="32"/>
          <w:szCs w:val="32"/>
          <w:rtl/>
        </w:rPr>
        <w:t>أمبو</w:t>
      </w:r>
      <w:proofErr w:type="spellEnd"/>
      <w:r w:rsidRPr="00095628">
        <w:rPr>
          <w:rFonts w:ascii="Tahoma" w:hAnsi="Tahoma" w:cs="Traditional Arabic" w:hint="cs"/>
          <w:sz w:val="32"/>
          <w:szCs w:val="32"/>
          <w:rtl/>
        </w:rPr>
        <w:t>، استخدم فيها الطرفان العصي والأسلحة البيضاء .</w:t>
      </w:r>
    </w:p>
    <w:p w:rsidR="00722566" w:rsidRPr="00095628" w:rsidRDefault="00722566" w:rsidP="00722566">
      <w:pPr>
        <w:spacing w:line="440" w:lineRule="exact"/>
        <w:jc w:val="both"/>
        <w:rPr>
          <w:rFonts w:cs="Traditional Arabic"/>
          <w:sz w:val="32"/>
          <w:szCs w:val="32"/>
          <w:rtl/>
        </w:rPr>
      </w:pPr>
      <w:r w:rsidRPr="00095628">
        <w:rPr>
          <w:rFonts w:ascii="Tahoma" w:hAnsi="Tahoma" w:cs="Traditional Arabic" w:hint="cs"/>
          <w:sz w:val="32"/>
          <w:szCs w:val="32"/>
          <w:rtl/>
        </w:rPr>
        <w:t xml:space="preserve">   وقام على إثرها أحد أقارب العروس ويدعى أسامة "35 سنة" بإخراج مطواة من ملابسه وسدد طعنتين نافذتين للضحية في الصدر والبطن اخترقت قلبه فأرداه قتيلاً، تم نقل المجني عليه إلى مشرحة مستشفى "</w:t>
      </w:r>
      <w:proofErr w:type="spellStart"/>
      <w:r w:rsidRPr="00095628">
        <w:rPr>
          <w:rFonts w:ascii="Tahoma" w:hAnsi="Tahoma" w:cs="Traditional Arabic" w:hint="cs"/>
          <w:sz w:val="32"/>
          <w:szCs w:val="32"/>
          <w:rtl/>
        </w:rPr>
        <w:t>دراو</w:t>
      </w:r>
      <w:proofErr w:type="spellEnd"/>
      <w:r w:rsidRPr="00095628">
        <w:rPr>
          <w:rFonts w:ascii="Tahoma" w:hAnsi="Tahoma" w:cs="Traditional Arabic" w:hint="cs"/>
          <w:sz w:val="32"/>
          <w:szCs w:val="32"/>
          <w:rtl/>
        </w:rPr>
        <w:t>" وألقى القبض على المتهم وعدد من أفراد العائلتين وتمت إحالتهم إلى النيابة التي تولت التحقيق وأمرت بانتداب الطبيب الشرعي لمعرفة سبب الوفاة، وطلبت تحريات المباحث حول الواقعة</w:t>
      </w:r>
    </w:p>
    <w:p w:rsidR="00722566" w:rsidRPr="00095628" w:rsidRDefault="00722566" w:rsidP="00722566">
      <w:pPr>
        <w:tabs>
          <w:tab w:val="left" w:pos="2455"/>
        </w:tabs>
        <w:spacing w:line="440" w:lineRule="exact"/>
        <w:rPr>
          <w:rFonts w:cs="Traditional Arabic"/>
          <w:sz w:val="32"/>
          <w:szCs w:val="32"/>
          <w:rtl/>
        </w:rPr>
      </w:pPr>
    </w:p>
    <w:p w:rsidR="00722566" w:rsidRPr="00095628" w:rsidRDefault="00722566" w:rsidP="00722566">
      <w:pPr>
        <w:spacing w:line="440" w:lineRule="exact"/>
        <w:rPr>
          <w:rFonts w:cs="Traditional Arabic"/>
          <w:b/>
          <w:bCs/>
          <w:sz w:val="32"/>
          <w:szCs w:val="32"/>
          <w:rtl/>
        </w:rPr>
      </w:pPr>
    </w:p>
    <w:p w:rsidR="007565F9" w:rsidRPr="00095628" w:rsidRDefault="007565F9" w:rsidP="00722566">
      <w:pPr>
        <w:spacing w:line="440" w:lineRule="exact"/>
        <w:rPr>
          <w:rFonts w:cs="Traditional Arabic"/>
          <w:b/>
          <w:bCs/>
          <w:sz w:val="32"/>
          <w:szCs w:val="32"/>
          <w:rtl/>
        </w:rPr>
      </w:pPr>
    </w:p>
    <w:p w:rsidR="007565F9" w:rsidRPr="00095628" w:rsidRDefault="007565F9" w:rsidP="00722566">
      <w:pPr>
        <w:spacing w:line="440" w:lineRule="exact"/>
        <w:rPr>
          <w:rFonts w:cs="Traditional Arabic"/>
          <w:b/>
          <w:bCs/>
          <w:sz w:val="32"/>
          <w:szCs w:val="32"/>
          <w:rtl/>
        </w:rPr>
      </w:pPr>
    </w:p>
    <w:p w:rsidR="007565F9" w:rsidRPr="00095628" w:rsidRDefault="007565F9" w:rsidP="00722566">
      <w:pPr>
        <w:spacing w:line="440" w:lineRule="exact"/>
        <w:rPr>
          <w:rFonts w:cs="Traditional Arabic"/>
          <w:b/>
          <w:bCs/>
          <w:sz w:val="32"/>
          <w:szCs w:val="32"/>
          <w:rtl/>
        </w:rPr>
      </w:pPr>
    </w:p>
    <w:p w:rsidR="007565F9" w:rsidRPr="00095628" w:rsidRDefault="007565F9" w:rsidP="00722566">
      <w:pPr>
        <w:spacing w:line="440" w:lineRule="exact"/>
        <w:rPr>
          <w:rFonts w:cs="Traditional Arabic"/>
          <w:b/>
          <w:bCs/>
          <w:sz w:val="32"/>
          <w:szCs w:val="32"/>
          <w:rtl/>
        </w:rPr>
      </w:pPr>
    </w:p>
    <w:p w:rsidR="007565F9" w:rsidRPr="00095628" w:rsidRDefault="007565F9" w:rsidP="00722566">
      <w:pPr>
        <w:spacing w:line="440" w:lineRule="exact"/>
        <w:rPr>
          <w:rFonts w:cs="Traditional Arabic"/>
          <w:b/>
          <w:bCs/>
          <w:sz w:val="32"/>
          <w:szCs w:val="32"/>
          <w:rtl/>
        </w:rPr>
      </w:pPr>
    </w:p>
    <w:p w:rsidR="007565F9" w:rsidRPr="00095628" w:rsidRDefault="007565F9" w:rsidP="00722566">
      <w:pPr>
        <w:spacing w:line="440" w:lineRule="exact"/>
        <w:rPr>
          <w:rFonts w:cs="Traditional Arabic"/>
          <w:b/>
          <w:bCs/>
          <w:sz w:val="32"/>
          <w:szCs w:val="32"/>
          <w:rtl/>
        </w:rPr>
      </w:pPr>
    </w:p>
    <w:p w:rsidR="007565F9" w:rsidRDefault="007565F9"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465DDC" w:rsidRDefault="00465DDC" w:rsidP="00722566">
      <w:pPr>
        <w:spacing w:line="440" w:lineRule="exact"/>
        <w:rPr>
          <w:rFonts w:cs="Traditional Arabic"/>
          <w:b/>
          <w:bCs/>
          <w:sz w:val="32"/>
          <w:szCs w:val="32"/>
          <w:rtl/>
        </w:rPr>
      </w:pPr>
    </w:p>
    <w:p w:rsidR="00722566" w:rsidRPr="00095628" w:rsidRDefault="00722566" w:rsidP="00722566">
      <w:pPr>
        <w:spacing w:line="440" w:lineRule="exact"/>
        <w:rPr>
          <w:rFonts w:cs="Traditional Arabic"/>
          <w:b/>
          <w:bCs/>
          <w:sz w:val="32"/>
          <w:szCs w:val="32"/>
          <w:rtl/>
        </w:rPr>
      </w:pPr>
      <w:r w:rsidRPr="00095628">
        <w:rPr>
          <w:rFonts w:cs="Traditional Arabic" w:hint="cs"/>
          <w:b/>
          <w:bCs/>
          <w:sz w:val="32"/>
          <w:szCs w:val="32"/>
          <w:rtl/>
        </w:rPr>
        <w:t>فصل : طرائف ونوادر ليلة الدخلة :</w:t>
      </w:r>
    </w:p>
    <w:p w:rsidR="00722566" w:rsidRPr="00095628" w:rsidRDefault="00FD5E0E" w:rsidP="007F4A83">
      <w:pPr>
        <w:pStyle w:val="msolistparagraph0"/>
        <w:numPr>
          <w:ilvl w:val="0"/>
          <w:numId w:val="11"/>
        </w:numPr>
        <w:spacing w:before="100" w:beforeAutospacing="1" w:after="100" w:afterAutospacing="1" w:line="440" w:lineRule="exact"/>
        <w:outlineLvl w:val="0"/>
        <w:rPr>
          <w:rFonts w:ascii="Tahoma" w:eastAsia="Times New Roman" w:hAnsi="Tahoma" w:cs="Traditional Arabic"/>
          <w:b/>
          <w:bCs/>
          <w:kern w:val="36"/>
          <w:sz w:val="32"/>
          <w:szCs w:val="32"/>
          <w:rtl/>
        </w:rPr>
      </w:pPr>
      <w:hyperlink r:id="rId12" w:tooltip="وليمة ليلة الدخلة" w:history="1">
        <w:r w:rsidR="00722566" w:rsidRPr="00095628">
          <w:rPr>
            <w:rStyle w:val="Hyperlink"/>
            <w:rFonts w:ascii="Tahoma" w:eastAsia="Times New Roman" w:hAnsi="Tahoma" w:cs="Traditional Arabic" w:hint="cs"/>
            <w:b/>
            <w:bCs/>
            <w:color w:val="auto"/>
            <w:kern w:val="36"/>
            <w:sz w:val="32"/>
            <w:szCs w:val="32"/>
            <w:u w:val="none"/>
            <w:rtl/>
          </w:rPr>
          <w:t>وليمة</w:t>
        </w:r>
        <w:r w:rsidR="00722566" w:rsidRPr="00095628">
          <w:rPr>
            <w:rStyle w:val="Hyperlink"/>
            <w:rFonts w:ascii="Tahoma" w:eastAsia="Times New Roman" w:hAnsi="Tahoma" w:cs="Traditional Arabic"/>
            <w:b/>
            <w:bCs/>
            <w:color w:val="auto"/>
            <w:kern w:val="36"/>
            <w:sz w:val="32"/>
            <w:szCs w:val="32"/>
            <w:u w:val="none"/>
          </w:rPr>
          <w:t xml:space="preserve"> </w:t>
        </w:r>
        <w:r w:rsidR="00722566" w:rsidRPr="00095628">
          <w:rPr>
            <w:rStyle w:val="Hyperlink"/>
            <w:rFonts w:ascii="Tahoma" w:eastAsia="Times New Roman" w:hAnsi="Tahoma" w:cs="Traditional Arabic" w:hint="cs"/>
            <w:b/>
            <w:bCs/>
            <w:color w:val="auto"/>
            <w:kern w:val="36"/>
            <w:sz w:val="32"/>
            <w:szCs w:val="32"/>
            <w:u w:val="none"/>
            <w:rtl/>
          </w:rPr>
          <w:t>ليلة الدخلة</w:t>
        </w:r>
      </w:hyperlink>
    </w:p>
    <w:p w:rsidR="00722566" w:rsidRPr="00095628" w:rsidRDefault="00722566" w:rsidP="00C73535">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هذه قصة واقعية حصلت في ليلة</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الدخلة ...!؟</w:t>
      </w:r>
      <w:r w:rsidRPr="00095628">
        <w:rPr>
          <w:rFonts w:ascii="Tahoma" w:eastAsia="Times New Roman" w:hAnsi="Tahoma" w:cs="Traditional Arabic"/>
          <w:sz w:val="32"/>
          <w:szCs w:val="32"/>
        </w:rPr>
        <w:br/>
      </w:r>
      <w:r w:rsidR="00C73535" w:rsidRPr="00095628">
        <w:rPr>
          <w:rFonts w:ascii="Tahoma" w:eastAsia="Times New Roman" w:hAnsi="Tahoma" w:cs="Traditional Arabic" w:hint="cs"/>
          <w:sz w:val="32"/>
          <w:szCs w:val="32"/>
          <w:rtl/>
        </w:rPr>
        <w:t xml:space="preserve">ذهب </w:t>
      </w:r>
      <w:r w:rsidRPr="00095628">
        <w:rPr>
          <w:rFonts w:ascii="Tahoma" w:eastAsia="Times New Roman" w:hAnsi="Tahoma" w:cs="Traditional Arabic" w:hint="cs"/>
          <w:sz w:val="32"/>
          <w:szCs w:val="32"/>
          <w:rtl/>
        </w:rPr>
        <w:t xml:space="preserve">شاب </w:t>
      </w:r>
      <w:proofErr w:type="spellStart"/>
      <w:r w:rsidR="00C73535" w:rsidRPr="00095628">
        <w:rPr>
          <w:rFonts w:ascii="Tahoma" w:eastAsia="Times New Roman" w:hAnsi="Tahoma" w:cs="Traditional Arabic" w:hint="cs"/>
          <w:sz w:val="32"/>
          <w:szCs w:val="32"/>
          <w:rtl/>
        </w:rPr>
        <w:t>لي</w:t>
      </w:r>
      <w:r w:rsidRPr="00095628">
        <w:rPr>
          <w:rFonts w:ascii="Tahoma" w:eastAsia="Times New Roman" w:hAnsi="Tahoma" w:cs="Traditional Arabic" w:hint="cs"/>
          <w:sz w:val="32"/>
          <w:szCs w:val="32"/>
          <w:rtl/>
        </w:rPr>
        <w:t>يخطب</w:t>
      </w:r>
      <w:proofErr w:type="spellEnd"/>
      <w:r w:rsidRPr="00095628">
        <w:rPr>
          <w:rFonts w:ascii="Tahoma" w:eastAsia="Times New Roman" w:hAnsi="Tahoma" w:cs="Traditional Arabic" w:hint="cs"/>
          <w:sz w:val="32"/>
          <w:szCs w:val="32"/>
          <w:rtl/>
        </w:rPr>
        <w:t xml:space="preserve"> فتاة وتمت الموافقة على</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الخطبة ومن ثم الزواج , المهم في ليلة الدخلة ما الذي جرى</w:t>
      </w:r>
      <w:r w:rsidR="00C73535" w:rsidRPr="00095628">
        <w:rPr>
          <w:rFonts w:ascii="Tahoma" w:eastAsia="Times New Roman" w:hAnsi="Tahoma" w:cs="Traditional Arabic" w:hint="cs"/>
          <w:sz w:val="32"/>
          <w:szCs w:val="32"/>
          <w:rtl/>
        </w:rPr>
        <w:t xml:space="preserve"> </w:t>
      </w:r>
      <w:r w:rsidRPr="00095628">
        <w:rPr>
          <w:rFonts w:ascii="Tahoma" w:eastAsia="Times New Roman" w:hAnsi="Tahoma" w:cs="Traditional Arabic" w:hint="cs"/>
          <w:sz w:val="32"/>
          <w:szCs w:val="32"/>
          <w:rtl/>
        </w:rPr>
        <w:t>بعدما دخل صاحبنا شقته مع زوجته وإذا به يرد على مكالمة على جواله من أحد أصحابه</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المتصل</w:t>
      </w:r>
      <w:r w:rsidRPr="00095628">
        <w:rPr>
          <w:rFonts w:ascii="Tahoma" w:eastAsia="Times New Roman" w:hAnsi="Tahoma" w:cs="Traditional Arabic"/>
          <w:sz w:val="32"/>
          <w:szCs w:val="32"/>
        </w:rPr>
        <w:t>:</w:t>
      </w:r>
      <w:r w:rsidRPr="00095628">
        <w:rPr>
          <w:rFonts w:ascii="Tahoma" w:eastAsia="Times New Roman" w:hAnsi="Tahoma" w:cs="Traditional Arabic" w:hint="cs"/>
          <w:sz w:val="32"/>
          <w:szCs w:val="32"/>
          <w:rtl/>
        </w:rPr>
        <w:t xml:space="preserve"> السلام عليكم ورحمة الله</w:t>
      </w:r>
      <w:r w:rsidRPr="00095628">
        <w:rPr>
          <w:rFonts w:ascii="Tahoma" w:eastAsia="Times New Roman" w:hAnsi="Tahoma" w:cs="Traditional Arabic"/>
          <w:sz w:val="32"/>
          <w:szCs w:val="32"/>
        </w:rPr>
        <w:t xml:space="preserve"> </w:t>
      </w:r>
      <w:proofErr w:type="spellStart"/>
      <w:r w:rsidRPr="00095628">
        <w:rPr>
          <w:rFonts w:ascii="Tahoma" w:eastAsia="Times New Roman" w:hAnsi="Tahoma" w:cs="Traditional Arabic" w:hint="cs"/>
          <w:sz w:val="32"/>
          <w:szCs w:val="32"/>
          <w:rtl/>
        </w:rPr>
        <w:t>وبركاته,كيف</w:t>
      </w:r>
      <w:proofErr w:type="spellEnd"/>
      <w:r w:rsidRPr="00095628">
        <w:rPr>
          <w:rFonts w:ascii="Tahoma" w:eastAsia="Times New Roman" w:hAnsi="Tahoma" w:cs="Traditional Arabic" w:hint="cs"/>
          <w:sz w:val="32"/>
          <w:szCs w:val="32"/>
          <w:rtl/>
        </w:rPr>
        <w:t xml:space="preserve"> حالك يا(فلان) وألف مبروك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الزوج : وعليكم</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 xml:space="preserve">السلام ، وينكم لماذا لم </w:t>
      </w:r>
      <w:proofErr w:type="spellStart"/>
      <w:r w:rsidRPr="00095628">
        <w:rPr>
          <w:rFonts w:ascii="Tahoma" w:eastAsia="Times New Roman" w:hAnsi="Tahoma" w:cs="Traditional Arabic" w:hint="cs"/>
          <w:sz w:val="32"/>
          <w:szCs w:val="32"/>
          <w:rtl/>
        </w:rPr>
        <w:t>تشهدو</w:t>
      </w:r>
      <w:proofErr w:type="spellEnd"/>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 xml:space="preserve">الحفل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 xml:space="preserve">المتصل </w:t>
      </w:r>
      <w:r w:rsidRPr="00095628">
        <w:rPr>
          <w:rFonts w:ascii="Tahoma" w:eastAsia="Times New Roman" w:hAnsi="Tahoma" w:cs="Traditional Arabic"/>
          <w:sz w:val="32"/>
          <w:szCs w:val="32"/>
        </w:rPr>
        <w:t>:</w:t>
      </w:r>
      <w:r w:rsidRPr="00095628">
        <w:rPr>
          <w:rFonts w:ascii="Tahoma" w:eastAsia="Times New Roman" w:hAnsi="Tahoma" w:cs="Traditional Arabic" w:hint="cs"/>
          <w:sz w:val="32"/>
          <w:szCs w:val="32"/>
          <w:rtl/>
        </w:rPr>
        <w:t xml:space="preserve"> والله تعطلت علينا السيارة في</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الخط ونحن في طريقنا عندكم ووصلنا وسألنا عنك قالوا أنك ذهبت مع العروسة , والآن نحن عائدون لقريتنا ، ( تبعد</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حوالي  300 كم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 xml:space="preserve">الزوج </w:t>
      </w:r>
      <w:r w:rsidRPr="00095628">
        <w:rPr>
          <w:rFonts w:ascii="Tahoma" w:eastAsia="Times New Roman" w:hAnsi="Tahoma" w:cs="Traditional Arabic"/>
          <w:sz w:val="32"/>
          <w:szCs w:val="32"/>
        </w:rPr>
        <w:t>:</w:t>
      </w:r>
      <w:r w:rsidRPr="00095628">
        <w:rPr>
          <w:rFonts w:ascii="Tahoma" w:eastAsia="Times New Roman" w:hAnsi="Tahoma" w:cs="Traditional Arabic" w:hint="cs"/>
          <w:sz w:val="32"/>
          <w:szCs w:val="32"/>
          <w:rtl/>
        </w:rPr>
        <w:t xml:space="preserve"> هل تناولتم العشاء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المتصل : لا والله</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الزوج : كم</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عددكم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المتصل : عشرة</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الزوج : عشاكم الليلة</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عندي إن شاء الله</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المتصل : يا ابن الحلال(غير</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بدل)</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 xml:space="preserve">الزوج : </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هيا أنا</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 xml:space="preserve">انتظركم مع السلامة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وقفل الخط ,الزوجة المسكينة لم تصدق ما سمعته من زوجها ليلة</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 xml:space="preserve">الدخلة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tl/>
        </w:rPr>
      </w:pPr>
      <w:r w:rsidRPr="00095628">
        <w:rPr>
          <w:rFonts w:ascii="Tahoma" w:eastAsia="Times New Roman" w:hAnsi="Tahoma" w:cs="Traditional Arabic" w:hint="cs"/>
          <w:sz w:val="32"/>
          <w:szCs w:val="32"/>
          <w:rtl/>
        </w:rPr>
        <w:t>ثم قال</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 xml:space="preserve"> يا فلانة أنا </w:t>
      </w:r>
      <w:proofErr w:type="spellStart"/>
      <w:r w:rsidRPr="00095628">
        <w:rPr>
          <w:rFonts w:ascii="Tahoma" w:eastAsia="Times New Roman" w:hAnsi="Tahoma" w:cs="Traditional Arabic" w:hint="cs"/>
          <w:sz w:val="32"/>
          <w:szCs w:val="32"/>
          <w:rtl/>
        </w:rPr>
        <w:t>رايح</w:t>
      </w:r>
      <w:proofErr w:type="spellEnd"/>
      <w:r w:rsidRPr="00095628">
        <w:rPr>
          <w:rFonts w:ascii="Tahoma" w:eastAsia="Times New Roman" w:hAnsi="Tahoma" w:cs="Traditional Arabic" w:hint="cs"/>
          <w:sz w:val="32"/>
          <w:szCs w:val="32"/>
          <w:rtl/>
        </w:rPr>
        <w:t xml:space="preserve"> السوق وراجع</w:t>
      </w:r>
      <w:r w:rsidRPr="00095628">
        <w:rPr>
          <w:rFonts w:ascii="Tahoma" w:eastAsia="Times New Roman" w:hAnsi="Tahoma" w:cs="Traditional Arabic"/>
          <w:sz w:val="32"/>
          <w:szCs w:val="32"/>
        </w:rPr>
        <w:t xml:space="preserve">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العروسة تظنه ذهب ليحضر عشاء جاهزا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بعد ربع ساعة رجع الزوج ومعه أغراض</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العشاء</w:t>
      </w:r>
      <w:r w:rsidRPr="00095628">
        <w:rPr>
          <w:rFonts w:ascii="Tahoma" w:eastAsia="Times New Roman" w:hAnsi="Tahoma" w:cs="Traditional Arabic"/>
          <w:sz w:val="32"/>
          <w:szCs w:val="32"/>
        </w:rPr>
        <w:t>.</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lastRenderedPageBreak/>
        <w:t>قالت الزوجة</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 ما هذا الذي أحضرته معك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 xml:space="preserve">قال  </w:t>
      </w:r>
      <w:r w:rsidRPr="00095628">
        <w:rPr>
          <w:rFonts w:ascii="Tahoma" w:eastAsia="Times New Roman" w:hAnsi="Tahoma" w:cs="Traditional Arabic"/>
          <w:sz w:val="32"/>
          <w:szCs w:val="32"/>
        </w:rPr>
        <w:t>:</w:t>
      </w:r>
      <w:r w:rsidRPr="00095628">
        <w:rPr>
          <w:rFonts w:ascii="Tahoma" w:eastAsia="Times New Roman" w:hAnsi="Tahoma" w:cs="Traditional Arabic" w:hint="cs"/>
          <w:sz w:val="32"/>
          <w:szCs w:val="32"/>
          <w:rtl/>
        </w:rPr>
        <w:t xml:space="preserve"> الله يسلمك قومي سوي العشاء</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 xml:space="preserve">لزملائي في العمل </w:t>
      </w:r>
      <w:proofErr w:type="spellStart"/>
      <w:r w:rsidRPr="00095628">
        <w:rPr>
          <w:rFonts w:ascii="Tahoma" w:eastAsia="Times New Roman" w:hAnsi="Tahoma" w:cs="Traditional Arabic" w:hint="cs"/>
          <w:sz w:val="32"/>
          <w:szCs w:val="32"/>
          <w:rtl/>
        </w:rPr>
        <w:t>جايين</w:t>
      </w:r>
      <w:proofErr w:type="spellEnd"/>
      <w:r w:rsidRPr="00095628">
        <w:rPr>
          <w:rFonts w:ascii="Tahoma" w:eastAsia="Times New Roman" w:hAnsi="Tahoma" w:cs="Traditional Arabic" w:hint="cs"/>
          <w:sz w:val="32"/>
          <w:szCs w:val="32"/>
          <w:rtl/>
        </w:rPr>
        <w:t xml:space="preserve"> من بعيد ولا تعشوا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tl/>
        </w:rPr>
      </w:pPr>
      <w:r w:rsidRPr="00095628">
        <w:rPr>
          <w:rFonts w:ascii="Tahoma" w:eastAsia="Times New Roman" w:hAnsi="Tahoma" w:cs="Traditional Arabic" w:hint="cs"/>
          <w:sz w:val="32"/>
          <w:szCs w:val="32"/>
          <w:rtl/>
        </w:rPr>
        <w:t>في أثناء</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الحوار</w:t>
      </w:r>
      <w:r w:rsidRPr="00095628">
        <w:rPr>
          <w:rFonts w:ascii="Tahoma" w:eastAsia="Times New Roman" w:hAnsi="Tahoma" w:cs="Traditional Arabic"/>
          <w:sz w:val="32"/>
          <w:szCs w:val="32"/>
        </w:rPr>
        <w:t>..</w:t>
      </w:r>
      <w:r w:rsidRPr="00095628">
        <w:rPr>
          <w:rFonts w:ascii="Tahoma" w:eastAsia="Times New Roman" w:hAnsi="Tahoma" w:cs="Traditional Arabic" w:hint="cs"/>
          <w:sz w:val="32"/>
          <w:szCs w:val="32"/>
          <w:rtl/>
        </w:rPr>
        <w:t xml:space="preserve"> وإذا الباب يدق</w:t>
      </w:r>
      <w:r w:rsidRPr="00095628">
        <w:rPr>
          <w:rFonts w:ascii="Tahoma" w:eastAsia="Times New Roman" w:hAnsi="Tahoma" w:cs="Traditional Arabic"/>
          <w:sz w:val="32"/>
          <w:szCs w:val="32"/>
        </w:rPr>
        <w:t>...</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 xml:space="preserve">قال : ها هم وصلوا </w:t>
      </w:r>
      <w:proofErr w:type="spellStart"/>
      <w:r w:rsidRPr="00095628">
        <w:rPr>
          <w:rFonts w:ascii="Tahoma" w:eastAsia="Times New Roman" w:hAnsi="Tahoma" w:cs="Traditional Arabic" w:hint="cs"/>
          <w:sz w:val="32"/>
          <w:szCs w:val="32"/>
          <w:rtl/>
        </w:rPr>
        <w:t>يالله</w:t>
      </w:r>
      <w:proofErr w:type="spellEnd"/>
      <w:r w:rsidRPr="00095628">
        <w:rPr>
          <w:rFonts w:ascii="Tahoma" w:eastAsia="Times New Roman" w:hAnsi="Tahoma" w:cs="Traditional Arabic" w:hint="cs"/>
          <w:sz w:val="32"/>
          <w:szCs w:val="32"/>
          <w:rtl/>
        </w:rPr>
        <w:t xml:space="preserve"> همه يا عروسة شدي حيلك.. وراح عند الضيوف يخدمهم..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tl/>
        </w:rPr>
      </w:pPr>
      <w:r w:rsidRPr="00095628">
        <w:rPr>
          <w:rFonts w:ascii="Tahoma" w:eastAsia="Times New Roman" w:hAnsi="Tahoma" w:cs="Traditional Arabic" w:hint="cs"/>
          <w:sz w:val="32"/>
          <w:szCs w:val="32"/>
          <w:rtl/>
        </w:rPr>
        <w:t>المهم المسكينة في المطبخ تقطع</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البصل والطماطم بفستان الزفاف وعيونها تدمع وتقول في نفسها (بكرة ارجع عند أهلي من</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الفجر</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واطلب</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الطلاق)؟؟</w:t>
      </w:r>
      <w:r w:rsidRPr="00095628">
        <w:rPr>
          <w:rFonts w:ascii="Tahoma" w:eastAsia="Times New Roman" w:hAnsi="Tahoma" w:cs="Traditional Arabic"/>
          <w:sz w:val="32"/>
          <w:szCs w:val="32"/>
        </w:rPr>
        <w:t>!!!</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المسكينة طبخت العشاء وتعشوا وراحوا لديرتهم,, المسكينة</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متضايقة..</w:t>
      </w:r>
      <w:proofErr w:type="spellStart"/>
      <w:r w:rsidRPr="00095628">
        <w:rPr>
          <w:rFonts w:ascii="Tahoma" w:eastAsia="Times New Roman" w:hAnsi="Tahoma" w:cs="Traditional Arabic" w:hint="cs"/>
          <w:sz w:val="32"/>
          <w:szCs w:val="32"/>
          <w:rtl/>
        </w:rPr>
        <w:t>والمفاجاة</w:t>
      </w:r>
      <w:proofErr w:type="spellEnd"/>
      <w:r w:rsidRPr="00095628">
        <w:rPr>
          <w:rFonts w:ascii="Tahoma" w:eastAsia="Times New Roman" w:hAnsi="Tahoma" w:cs="Traditional Arabic" w:hint="cs"/>
          <w:sz w:val="32"/>
          <w:szCs w:val="32"/>
          <w:rtl/>
        </w:rPr>
        <w:t xml:space="preserve"> ؟؟ زوجها يدخل عليها ويرمي لها 50000</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خمسين ألف ريال</w:t>
      </w:r>
      <w:r w:rsidRPr="00095628">
        <w:rPr>
          <w:rFonts w:ascii="Tahoma" w:eastAsia="Times New Roman" w:hAnsi="Tahoma" w:cs="Traditional Arabic"/>
          <w:sz w:val="32"/>
          <w:szCs w:val="32"/>
        </w:rPr>
        <w:t xml:space="preserve">..  </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قال</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 هذا</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 xml:space="preserve">حقك  </w:t>
      </w:r>
      <w:r w:rsidRPr="00095628">
        <w:rPr>
          <w:rFonts w:ascii="Tahoma" w:eastAsia="Times New Roman" w:hAnsi="Tahoma" w:cs="Traditional Arabic"/>
          <w:sz w:val="32"/>
          <w:szCs w:val="32"/>
        </w:rPr>
        <w:t>!.</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قالت :</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ماذا تعني ؟</w:t>
      </w:r>
      <w:r w:rsidRPr="00095628">
        <w:rPr>
          <w:rFonts w:ascii="Tahoma" w:eastAsia="Times New Roman" w:hAnsi="Tahoma" w:cs="Traditional Arabic"/>
          <w:sz w:val="32"/>
          <w:szCs w:val="32"/>
        </w:rPr>
        <w:t>.</w:t>
      </w:r>
    </w:p>
    <w:p w:rsidR="00722566" w:rsidRPr="00095628" w:rsidRDefault="00722566" w:rsidP="00722566">
      <w:pPr>
        <w:spacing w:before="100" w:beforeAutospacing="1" w:after="100" w:afterAutospacing="1" w:line="440" w:lineRule="exact"/>
        <w:outlineLvl w:val="2"/>
        <w:rPr>
          <w:rFonts w:ascii="Tahoma" w:eastAsia="Times New Roman" w:hAnsi="Tahoma" w:cs="Traditional Arabic"/>
          <w:sz w:val="32"/>
          <w:szCs w:val="32"/>
        </w:rPr>
      </w:pPr>
      <w:r w:rsidRPr="00095628">
        <w:rPr>
          <w:rFonts w:ascii="Tahoma" w:eastAsia="Times New Roman" w:hAnsi="Tahoma" w:cs="Traditional Arabic" w:hint="cs"/>
          <w:sz w:val="32"/>
          <w:szCs w:val="32"/>
          <w:rtl/>
        </w:rPr>
        <w:t xml:space="preserve">قال : </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الرهان بيني وبين زملائي العشرة على كل واحد (5000)</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بأنك تطبخين ليله الدخلة</w:t>
      </w:r>
      <w:r w:rsidRPr="00095628">
        <w:rPr>
          <w:rFonts w:ascii="Tahoma" w:eastAsia="Times New Roman" w:hAnsi="Tahoma" w:cs="Traditional Arabic"/>
          <w:sz w:val="32"/>
          <w:szCs w:val="32"/>
        </w:rPr>
        <w:t xml:space="preserve"> </w:t>
      </w:r>
    </w:p>
    <w:p w:rsidR="00722566" w:rsidRPr="00095628" w:rsidRDefault="00722566" w:rsidP="00722566">
      <w:pPr>
        <w:spacing w:before="100" w:beforeAutospacing="1" w:after="480" w:line="440" w:lineRule="exact"/>
        <w:outlineLvl w:val="2"/>
        <w:rPr>
          <w:rFonts w:ascii="Tahoma" w:eastAsia="Times New Roman" w:hAnsi="Tahoma" w:cs="Traditional Arabic"/>
          <w:sz w:val="32"/>
          <w:szCs w:val="32"/>
          <w:rtl/>
        </w:rPr>
      </w:pPr>
      <w:r w:rsidRPr="00095628">
        <w:rPr>
          <w:rFonts w:ascii="Tahoma" w:eastAsia="Times New Roman" w:hAnsi="Tahoma" w:cs="Traditional Arabic" w:hint="cs"/>
          <w:sz w:val="32"/>
          <w:szCs w:val="32"/>
          <w:rtl/>
        </w:rPr>
        <w:t xml:space="preserve">وها أنت كسبت الرهان ، حيث أنهم جميعهم أكدوا أنك لن تفعلي ذلك </w:t>
      </w:r>
    </w:p>
    <w:p w:rsidR="00722566" w:rsidRPr="00095628" w:rsidRDefault="00722566" w:rsidP="00722566">
      <w:pPr>
        <w:spacing w:before="100" w:beforeAutospacing="1" w:after="480" w:line="440" w:lineRule="exact"/>
        <w:outlineLvl w:val="2"/>
        <w:rPr>
          <w:rFonts w:ascii="Tahoma" w:eastAsia="Times New Roman" w:hAnsi="Tahoma" w:cs="Traditional Arabic"/>
          <w:b/>
          <w:bCs/>
          <w:sz w:val="32"/>
          <w:szCs w:val="32"/>
          <w:rtl/>
        </w:rPr>
      </w:pPr>
      <w:r w:rsidRPr="00095628">
        <w:rPr>
          <w:rFonts w:ascii="Tahoma" w:eastAsia="Times New Roman" w:hAnsi="Tahoma" w:cs="Traditional Arabic" w:hint="cs"/>
          <w:sz w:val="32"/>
          <w:szCs w:val="32"/>
          <w:rtl/>
        </w:rPr>
        <w:t>قالت العروسة : والخمسين ألف هذه منى لك ووصلني الآن لبيت أهلي</w:t>
      </w:r>
      <w:r w:rsidRPr="00095628">
        <w:rPr>
          <w:rFonts w:ascii="Tahoma" w:eastAsia="Times New Roman" w:hAnsi="Tahoma" w:cs="Traditional Arabic" w:hint="cs"/>
          <w:b/>
          <w:bCs/>
          <w:sz w:val="32"/>
          <w:szCs w:val="32"/>
          <w:rtl/>
        </w:rPr>
        <w:t xml:space="preserve"> .</w:t>
      </w:r>
    </w:p>
    <w:p w:rsidR="00722566" w:rsidRPr="00095628" w:rsidRDefault="00722566" w:rsidP="00722566">
      <w:pPr>
        <w:spacing w:line="440" w:lineRule="exact"/>
        <w:rPr>
          <w:rFonts w:cs="Traditional Arabic"/>
          <w:sz w:val="32"/>
          <w:szCs w:val="32"/>
        </w:rPr>
      </w:pPr>
    </w:p>
    <w:p w:rsidR="00722566" w:rsidRPr="00095628" w:rsidRDefault="00722566" w:rsidP="007F4A83">
      <w:pPr>
        <w:pStyle w:val="msolistparagraph0"/>
        <w:numPr>
          <w:ilvl w:val="0"/>
          <w:numId w:val="12"/>
        </w:numPr>
        <w:spacing w:after="200" w:line="440" w:lineRule="exact"/>
        <w:rPr>
          <w:rFonts w:cs="Traditional Arabic"/>
          <w:b/>
          <w:bCs/>
          <w:sz w:val="32"/>
          <w:szCs w:val="32"/>
        </w:rPr>
      </w:pPr>
      <w:r w:rsidRPr="00095628">
        <w:rPr>
          <w:rFonts w:cs="Traditional Arabic" w:hint="cs"/>
          <w:b/>
          <w:bCs/>
          <w:sz w:val="32"/>
          <w:szCs w:val="32"/>
          <w:rtl/>
        </w:rPr>
        <w:t>من طرائف ونوادر ليلة الزفاف ( الدخلة ) :</w:t>
      </w:r>
    </w:p>
    <w:p w:rsidR="00722566" w:rsidRPr="00095628" w:rsidRDefault="00722566" w:rsidP="007F4A83">
      <w:pPr>
        <w:pStyle w:val="a3"/>
        <w:numPr>
          <w:ilvl w:val="0"/>
          <w:numId w:val="12"/>
        </w:numPr>
        <w:bidi/>
        <w:spacing w:line="440" w:lineRule="exact"/>
        <w:rPr>
          <w:rFonts w:cs="Traditional Arabic"/>
          <w:b w:val="0"/>
          <w:bCs w:val="0"/>
          <w:sz w:val="32"/>
          <w:szCs w:val="32"/>
          <w:rtl/>
        </w:rPr>
      </w:pPr>
      <w:r w:rsidRPr="00095628">
        <w:rPr>
          <w:rFonts w:cs="Traditional Arabic" w:hint="cs"/>
          <w:b w:val="0"/>
          <w:bCs w:val="0"/>
          <w:sz w:val="32"/>
          <w:szCs w:val="32"/>
          <w:rtl/>
        </w:rPr>
        <w:t>عريس يقبل تحدي رفاقه بضرب زوجته ليلة الدخلة فيتطور الأمر بينهما</w:t>
      </w:r>
      <w:r w:rsidRPr="00095628">
        <w:rPr>
          <w:rFonts w:cs="Traditional Arabic" w:hint="cs"/>
          <w:b w:val="0"/>
          <w:bCs w:val="0"/>
          <w:sz w:val="32"/>
          <w:szCs w:val="32"/>
        </w:rPr>
        <w:t xml:space="preserve"> </w:t>
      </w:r>
      <w:r w:rsidRPr="00095628">
        <w:rPr>
          <w:rFonts w:cs="Traditional Arabic" w:hint="cs"/>
          <w:b w:val="0"/>
          <w:bCs w:val="0"/>
          <w:sz w:val="32"/>
          <w:szCs w:val="32"/>
          <w:rtl/>
        </w:rPr>
        <w:t>إلى معركة</w:t>
      </w:r>
    </w:p>
    <w:p w:rsidR="00722566" w:rsidRPr="00095628" w:rsidRDefault="00722566" w:rsidP="00722566">
      <w:pPr>
        <w:pStyle w:val="a3"/>
        <w:bidi/>
        <w:spacing w:line="440" w:lineRule="exact"/>
        <w:jc w:val="both"/>
        <w:rPr>
          <w:rFonts w:cs="Traditional Arabic"/>
          <w:b w:val="0"/>
          <w:bCs w:val="0"/>
          <w:sz w:val="32"/>
          <w:szCs w:val="32"/>
        </w:rPr>
      </w:pPr>
      <w:r w:rsidRPr="00095628">
        <w:rPr>
          <w:rFonts w:cs="Traditional Arabic"/>
          <w:sz w:val="32"/>
          <w:szCs w:val="32"/>
        </w:rPr>
        <w:t xml:space="preserve">  </w:t>
      </w:r>
      <w:r w:rsidRPr="00095628">
        <w:rPr>
          <w:rFonts w:cs="Traditional Arabic" w:hint="cs"/>
          <w:b w:val="0"/>
          <w:bCs w:val="0"/>
          <w:sz w:val="32"/>
          <w:szCs w:val="32"/>
          <w:rtl/>
        </w:rPr>
        <w:t>أدت واقعة تحد بين عريس ومجموعة من أقاربه وأصدقائه إلى تحويل زفافه</w:t>
      </w:r>
      <w:r w:rsidRPr="00095628">
        <w:rPr>
          <w:rFonts w:cs="Traditional Arabic" w:hint="cs"/>
          <w:b w:val="0"/>
          <w:bCs w:val="0"/>
          <w:sz w:val="32"/>
          <w:szCs w:val="32"/>
        </w:rPr>
        <w:t xml:space="preserve"> </w:t>
      </w:r>
      <w:r w:rsidRPr="00095628">
        <w:rPr>
          <w:rFonts w:cs="Traditional Arabic" w:hint="cs"/>
          <w:b w:val="0"/>
          <w:bCs w:val="0"/>
          <w:sz w:val="32"/>
          <w:szCs w:val="32"/>
          <w:rtl/>
        </w:rPr>
        <w:t>إلى معركة تلتها خصومة دامت شهرا، ورجعت العروس من الفندق إلى بيت أهلها بعد زواج</w:t>
      </w:r>
      <w:r w:rsidRPr="00095628">
        <w:rPr>
          <w:rFonts w:cs="Traditional Arabic" w:hint="cs"/>
          <w:b w:val="0"/>
          <w:bCs w:val="0"/>
          <w:sz w:val="32"/>
          <w:szCs w:val="32"/>
        </w:rPr>
        <w:t xml:space="preserve"> </w:t>
      </w:r>
      <w:r w:rsidRPr="00095628">
        <w:rPr>
          <w:rFonts w:cs="Traditional Arabic" w:hint="cs"/>
          <w:b w:val="0"/>
          <w:bCs w:val="0"/>
          <w:sz w:val="32"/>
          <w:szCs w:val="32"/>
          <w:rtl/>
        </w:rPr>
        <w:t>دام ساعتين فقط</w:t>
      </w:r>
      <w:r w:rsidRPr="00095628">
        <w:rPr>
          <w:rFonts w:cs="Traditional Arabic"/>
          <w:b w:val="0"/>
          <w:bCs w:val="0"/>
          <w:sz w:val="32"/>
          <w:szCs w:val="32"/>
        </w:rPr>
        <w:t xml:space="preserve">. </w:t>
      </w:r>
    </w:p>
    <w:p w:rsidR="00722566" w:rsidRPr="00095628" w:rsidRDefault="00722566" w:rsidP="00722566">
      <w:pPr>
        <w:pStyle w:val="a3"/>
        <w:bidi/>
        <w:spacing w:line="440" w:lineRule="exact"/>
        <w:jc w:val="both"/>
        <w:rPr>
          <w:rFonts w:cs="Traditional Arabic"/>
          <w:b w:val="0"/>
          <w:bCs w:val="0"/>
          <w:sz w:val="32"/>
          <w:szCs w:val="32"/>
          <w:rtl/>
        </w:rPr>
      </w:pPr>
      <w:r w:rsidRPr="00095628">
        <w:rPr>
          <w:rFonts w:cs="Traditional Arabic" w:hint="cs"/>
          <w:b w:val="0"/>
          <w:bCs w:val="0"/>
          <w:sz w:val="32"/>
          <w:szCs w:val="32"/>
          <w:rtl/>
        </w:rPr>
        <w:t xml:space="preserve">   وتروي العروس قصة تلك الليلة وهي تحمل ألبومات صور زواجها</w:t>
      </w:r>
      <w:r w:rsidRPr="00095628">
        <w:rPr>
          <w:rFonts w:cs="Traditional Arabic" w:hint="cs"/>
          <w:b w:val="0"/>
          <w:bCs w:val="0"/>
          <w:sz w:val="32"/>
          <w:szCs w:val="32"/>
        </w:rPr>
        <w:t xml:space="preserve"> </w:t>
      </w:r>
      <w:r w:rsidRPr="00095628">
        <w:rPr>
          <w:rFonts w:cs="Traditional Arabic" w:hint="cs"/>
          <w:b w:val="0"/>
          <w:bCs w:val="0"/>
          <w:sz w:val="32"/>
          <w:szCs w:val="32"/>
          <w:rtl/>
        </w:rPr>
        <w:t>وورودها وبعض ذكريات خطوبتها مع العريس الذي أطلقت عليه (عريس التحدي) حيث إنه بعد</w:t>
      </w:r>
      <w:r w:rsidRPr="00095628">
        <w:rPr>
          <w:rFonts w:cs="Traditional Arabic" w:hint="cs"/>
          <w:b w:val="0"/>
          <w:bCs w:val="0"/>
          <w:sz w:val="32"/>
          <w:szCs w:val="32"/>
        </w:rPr>
        <w:t xml:space="preserve"> </w:t>
      </w:r>
      <w:r w:rsidRPr="00095628">
        <w:rPr>
          <w:rFonts w:cs="Traditional Arabic" w:hint="cs"/>
          <w:b w:val="0"/>
          <w:bCs w:val="0"/>
          <w:sz w:val="32"/>
          <w:szCs w:val="32"/>
          <w:rtl/>
        </w:rPr>
        <w:t>أن انتهى حفل الزفاف في إحدى قاعات الأفراح أخذ العريس عروسه وسط أجواء من الفرح</w:t>
      </w:r>
      <w:r w:rsidRPr="00095628">
        <w:rPr>
          <w:rFonts w:cs="Traditional Arabic" w:hint="cs"/>
          <w:b w:val="0"/>
          <w:bCs w:val="0"/>
          <w:sz w:val="32"/>
          <w:szCs w:val="32"/>
        </w:rPr>
        <w:t xml:space="preserve"> </w:t>
      </w:r>
      <w:r w:rsidRPr="00095628">
        <w:rPr>
          <w:rFonts w:cs="Traditional Arabic" w:hint="cs"/>
          <w:b w:val="0"/>
          <w:bCs w:val="0"/>
          <w:sz w:val="32"/>
          <w:szCs w:val="32"/>
          <w:rtl/>
        </w:rPr>
        <w:t xml:space="preserve">والسعادة ودخلا إلى الفندق، وفي تلك </w:t>
      </w:r>
      <w:r w:rsidRPr="00095628">
        <w:rPr>
          <w:rFonts w:cs="Traditional Arabic" w:hint="cs"/>
          <w:b w:val="0"/>
          <w:bCs w:val="0"/>
          <w:sz w:val="32"/>
          <w:szCs w:val="32"/>
          <w:rtl/>
        </w:rPr>
        <w:lastRenderedPageBreak/>
        <w:t>اللحظات كان جوال العريس لا يهدأ حيث يتكرر</w:t>
      </w:r>
      <w:r w:rsidRPr="00095628">
        <w:rPr>
          <w:rFonts w:cs="Traditional Arabic" w:hint="cs"/>
          <w:b w:val="0"/>
          <w:bCs w:val="0"/>
          <w:sz w:val="32"/>
          <w:szCs w:val="32"/>
        </w:rPr>
        <w:t xml:space="preserve"> </w:t>
      </w:r>
      <w:r w:rsidRPr="00095628">
        <w:rPr>
          <w:rFonts w:cs="Traditional Arabic" w:hint="cs"/>
          <w:b w:val="0"/>
          <w:bCs w:val="0"/>
          <w:sz w:val="32"/>
          <w:szCs w:val="32"/>
          <w:rtl/>
        </w:rPr>
        <w:t>الاتصال من اثنين من أقاربه وأصدقائه الذين تحدوه بأن يضرب زوجته بيده ثلاث مرات</w:t>
      </w:r>
      <w:r w:rsidRPr="00095628">
        <w:rPr>
          <w:rFonts w:cs="Traditional Arabic" w:hint="cs"/>
          <w:b w:val="0"/>
          <w:bCs w:val="0"/>
          <w:sz w:val="32"/>
          <w:szCs w:val="32"/>
        </w:rPr>
        <w:t xml:space="preserve"> </w:t>
      </w:r>
      <w:r w:rsidRPr="00095628">
        <w:rPr>
          <w:rFonts w:cs="Traditional Arabic" w:hint="cs"/>
          <w:b w:val="0"/>
          <w:bCs w:val="0"/>
          <w:sz w:val="32"/>
          <w:szCs w:val="32"/>
          <w:rtl/>
        </w:rPr>
        <w:t>إذا كان يريد أن يثبت أنه الرجل وصاحب الكلمة منذ اليوم الأول من الزواج ونفذ</w:t>
      </w:r>
      <w:r w:rsidRPr="00095628">
        <w:rPr>
          <w:rFonts w:cs="Traditional Arabic" w:hint="cs"/>
          <w:b w:val="0"/>
          <w:bCs w:val="0"/>
          <w:sz w:val="32"/>
          <w:szCs w:val="32"/>
        </w:rPr>
        <w:t xml:space="preserve"> </w:t>
      </w:r>
      <w:r w:rsidRPr="00095628">
        <w:rPr>
          <w:rFonts w:cs="Traditional Arabic" w:hint="cs"/>
          <w:b w:val="0"/>
          <w:bCs w:val="0"/>
          <w:sz w:val="32"/>
          <w:szCs w:val="32"/>
          <w:rtl/>
        </w:rPr>
        <w:t>العريس التحدي وقام بضرب العروس بيده (مازحا) إلا أن العروس لم تصمت وقامت بضرب</w:t>
      </w:r>
      <w:r w:rsidRPr="00095628">
        <w:rPr>
          <w:rFonts w:cs="Traditional Arabic" w:hint="cs"/>
          <w:b w:val="0"/>
          <w:bCs w:val="0"/>
          <w:sz w:val="32"/>
          <w:szCs w:val="32"/>
        </w:rPr>
        <w:t xml:space="preserve"> </w:t>
      </w:r>
      <w:r w:rsidRPr="00095628">
        <w:rPr>
          <w:rFonts w:cs="Traditional Arabic" w:hint="cs"/>
          <w:b w:val="0"/>
          <w:bCs w:val="0"/>
          <w:sz w:val="32"/>
          <w:szCs w:val="32"/>
          <w:rtl/>
        </w:rPr>
        <w:t>العريس ورمت به على الأرض وبدأت تشتمه لتصرفه الغبي بتنفيذ تحد ساذج لا معنى له</w:t>
      </w:r>
      <w:r w:rsidRPr="00095628">
        <w:rPr>
          <w:rFonts w:cs="Traditional Arabic"/>
          <w:b w:val="0"/>
          <w:bCs w:val="0"/>
          <w:sz w:val="32"/>
          <w:szCs w:val="32"/>
        </w:rPr>
        <w:t xml:space="preserve">. </w:t>
      </w:r>
    </w:p>
    <w:p w:rsidR="00722566" w:rsidRPr="00095628" w:rsidRDefault="00722566" w:rsidP="00722566">
      <w:pPr>
        <w:pStyle w:val="a3"/>
        <w:bidi/>
        <w:spacing w:line="440" w:lineRule="exact"/>
        <w:jc w:val="both"/>
        <w:rPr>
          <w:rFonts w:cs="Traditional Arabic"/>
          <w:b w:val="0"/>
          <w:bCs w:val="0"/>
          <w:sz w:val="32"/>
          <w:szCs w:val="32"/>
          <w:rtl/>
        </w:rPr>
      </w:pPr>
      <w:r w:rsidRPr="00095628">
        <w:rPr>
          <w:rFonts w:cs="Traditional Arabic" w:hint="cs"/>
          <w:b w:val="0"/>
          <w:bCs w:val="0"/>
          <w:sz w:val="32"/>
          <w:szCs w:val="32"/>
          <w:rtl/>
        </w:rPr>
        <w:t xml:space="preserve">  وقام العريس للأخذ بالثأر من عروسته وتطورت المشكلة إلى مشادات كلامية عنيفة</w:t>
      </w:r>
      <w:r w:rsidRPr="00095628">
        <w:rPr>
          <w:rFonts w:cs="Traditional Arabic" w:hint="cs"/>
          <w:b w:val="0"/>
          <w:bCs w:val="0"/>
          <w:sz w:val="32"/>
          <w:szCs w:val="32"/>
        </w:rPr>
        <w:t xml:space="preserve"> </w:t>
      </w:r>
      <w:r w:rsidRPr="00095628">
        <w:rPr>
          <w:rFonts w:cs="Traditional Arabic" w:hint="cs"/>
          <w:b w:val="0"/>
          <w:bCs w:val="0"/>
          <w:sz w:val="32"/>
          <w:szCs w:val="32"/>
          <w:rtl/>
        </w:rPr>
        <w:t>وخرج العريس من الغرفة غاضبا</w:t>
      </w:r>
      <w:r w:rsidRPr="00095628">
        <w:rPr>
          <w:rFonts w:cs="Traditional Arabic"/>
          <w:b w:val="0"/>
          <w:bCs w:val="0"/>
          <w:sz w:val="32"/>
          <w:szCs w:val="32"/>
        </w:rPr>
        <w:t xml:space="preserve">. </w:t>
      </w:r>
    </w:p>
    <w:p w:rsidR="00722566" w:rsidRPr="00095628" w:rsidRDefault="00722566" w:rsidP="00722566">
      <w:pPr>
        <w:pStyle w:val="a3"/>
        <w:bidi/>
        <w:spacing w:line="440" w:lineRule="exact"/>
        <w:jc w:val="both"/>
        <w:rPr>
          <w:rFonts w:cs="Traditional Arabic"/>
          <w:b w:val="0"/>
          <w:bCs w:val="0"/>
          <w:sz w:val="32"/>
          <w:szCs w:val="32"/>
          <w:rtl/>
        </w:rPr>
      </w:pPr>
      <w:r w:rsidRPr="00095628">
        <w:rPr>
          <w:rFonts w:cs="Traditional Arabic" w:hint="cs"/>
          <w:b w:val="0"/>
          <w:bCs w:val="0"/>
          <w:sz w:val="32"/>
          <w:szCs w:val="32"/>
          <w:rtl/>
        </w:rPr>
        <w:t xml:space="preserve">  واتصلت العروس بوالدها ووالدتها التي كانت تبكي</w:t>
      </w:r>
      <w:r w:rsidRPr="00095628">
        <w:rPr>
          <w:rFonts w:cs="Traditional Arabic" w:hint="cs"/>
          <w:b w:val="0"/>
          <w:bCs w:val="0"/>
          <w:sz w:val="32"/>
          <w:szCs w:val="32"/>
        </w:rPr>
        <w:t xml:space="preserve"> </w:t>
      </w:r>
      <w:r w:rsidRPr="00095628">
        <w:rPr>
          <w:rFonts w:cs="Traditional Arabic" w:hint="cs"/>
          <w:b w:val="0"/>
          <w:bCs w:val="0"/>
          <w:sz w:val="32"/>
          <w:szCs w:val="32"/>
          <w:rtl/>
        </w:rPr>
        <w:t>لفراق ابنتها العروس وجاءا وأخذاها إلى البيت ورجع العريس ولم يجد العروس في الغرفة</w:t>
      </w:r>
      <w:r w:rsidRPr="00095628">
        <w:rPr>
          <w:rFonts w:cs="Traditional Arabic" w:hint="cs"/>
          <w:b w:val="0"/>
          <w:bCs w:val="0"/>
          <w:sz w:val="32"/>
          <w:szCs w:val="32"/>
        </w:rPr>
        <w:t xml:space="preserve"> </w:t>
      </w:r>
      <w:r w:rsidRPr="00095628">
        <w:rPr>
          <w:rFonts w:cs="Traditional Arabic" w:hint="cs"/>
          <w:b w:val="0"/>
          <w:bCs w:val="0"/>
          <w:sz w:val="32"/>
          <w:szCs w:val="32"/>
          <w:rtl/>
        </w:rPr>
        <w:t>واتصل بها على جوالها فرد عليه والد العروس وأخبره أن ابنته معه ولن تعود إليه ثم</w:t>
      </w:r>
      <w:r w:rsidRPr="00095628">
        <w:rPr>
          <w:rFonts w:cs="Traditional Arabic" w:hint="cs"/>
          <w:b w:val="0"/>
          <w:bCs w:val="0"/>
          <w:sz w:val="32"/>
          <w:szCs w:val="32"/>
        </w:rPr>
        <w:t xml:space="preserve"> </w:t>
      </w:r>
      <w:r w:rsidRPr="00095628">
        <w:rPr>
          <w:rFonts w:cs="Traditional Arabic" w:hint="cs"/>
          <w:b w:val="0"/>
          <w:bCs w:val="0"/>
          <w:sz w:val="32"/>
          <w:szCs w:val="32"/>
          <w:rtl/>
        </w:rPr>
        <w:t>أغلق في وجهه الخط</w:t>
      </w:r>
      <w:r w:rsidRPr="00095628">
        <w:rPr>
          <w:rFonts w:cs="Traditional Arabic"/>
          <w:b w:val="0"/>
          <w:bCs w:val="0"/>
          <w:sz w:val="32"/>
          <w:szCs w:val="32"/>
        </w:rPr>
        <w:t xml:space="preserve">. </w:t>
      </w:r>
    </w:p>
    <w:p w:rsidR="00722566" w:rsidRPr="00095628" w:rsidRDefault="00722566" w:rsidP="00722566">
      <w:pPr>
        <w:pStyle w:val="a3"/>
        <w:bidi/>
        <w:spacing w:line="440" w:lineRule="exact"/>
        <w:jc w:val="both"/>
        <w:rPr>
          <w:rFonts w:cs="Traditional Arabic"/>
          <w:b w:val="0"/>
          <w:bCs w:val="0"/>
          <w:sz w:val="32"/>
          <w:szCs w:val="32"/>
          <w:rtl/>
        </w:rPr>
      </w:pPr>
      <w:r w:rsidRPr="00095628">
        <w:rPr>
          <w:rFonts w:cs="Traditional Arabic" w:hint="cs"/>
          <w:b w:val="0"/>
          <w:bCs w:val="0"/>
          <w:sz w:val="32"/>
          <w:szCs w:val="32"/>
          <w:rtl/>
        </w:rPr>
        <w:t xml:space="preserve">   وحمل العريس حقائبه واتجه إلى بيت أهله الذين صدموا لهذا</w:t>
      </w:r>
      <w:r w:rsidRPr="00095628">
        <w:rPr>
          <w:rFonts w:cs="Traditional Arabic" w:hint="cs"/>
          <w:b w:val="0"/>
          <w:bCs w:val="0"/>
          <w:sz w:val="32"/>
          <w:szCs w:val="32"/>
        </w:rPr>
        <w:t xml:space="preserve"> </w:t>
      </w:r>
      <w:r w:rsidRPr="00095628">
        <w:rPr>
          <w:rFonts w:cs="Traditional Arabic" w:hint="cs"/>
          <w:b w:val="0"/>
          <w:bCs w:val="0"/>
          <w:sz w:val="32"/>
          <w:szCs w:val="32"/>
          <w:rtl/>
        </w:rPr>
        <w:t>الموقف وحملوا ابنهم مسؤولية الموقف وبدأوا يحاولون الإصلاح بين الزوجين مع أهل</w:t>
      </w:r>
      <w:r w:rsidRPr="00095628">
        <w:rPr>
          <w:rFonts w:cs="Traditional Arabic" w:hint="cs"/>
          <w:b w:val="0"/>
          <w:bCs w:val="0"/>
          <w:sz w:val="32"/>
          <w:szCs w:val="32"/>
        </w:rPr>
        <w:t xml:space="preserve"> </w:t>
      </w:r>
      <w:r w:rsidRPr="00095628">
        <w:rPr>
          <w:rFonts w:cs="Traditional Arabic" w:hint="cs"/>
          <w:b w:val="0"/>
          <w:bCs w:val="0"/>
          <w:sz w:val="32"/>
          <w:szCs w:val="32"/>
          <w:rtl/>
        </w:rPr>
        <w:t>العروس وبعد محاولات استمرت زهاء الشهر وافقت العروس على العودة ولكن بشروط جديدة</w:t>
      </w:r>
      <w:r w:rsidRPr="00095628">
        <w:rPr>
          <w:rFonts w:cs="Traditional Arabic" w:hint="cs"/>
          <w:b w:val="0"/>
          <w:bCs w:val="0"/>
          <w:sz w:val="32"/>
          <w:szCs w:val="32"/>
        </w:rPr>
        <w:t xml:space="preserve"> </w:t>
      </w:r>
    </w:p>
    <w:p w:rsidR="00722566" w:rsidRPr="00095628" w:rsidRDefault="00722566" w:rsidP="00722566">
      <w:pPr>
        <w:pStyle w:val="a3"/>
        <w:bidi/>
        <w:spacing w:line="440" w:lineRule="exact"/>
        <w:jc w:val="both"/>
        <w:rPr>
          <w:rFonts w:cs="Traditional Arabic"/>
          <w:b w:val="0"/>
          <w:bCs w:val="0"/>
          <w:sz w:val="32"/>
          <w:szCs w:val="32"/>
        </w:rPr>
      </w:pPr>
      <w:r w:rsidRPr="00095628">
        <w:rPr>
          <w:rFonts w:cs="Traditional Arabic"/>
          <w:b w:val="0"/>
          <w:bCs w:val="0"/>
          <w:sz w:val="32"/>
          <w:szCs w:val="32"/>
        </w:rPr>
        <w:t xml:space="preserve">  </w:t>
      </w:r>
      <w:r w:rsidRPr="00095628">
        <w:rPr>
          <w:rFonts w:cs="Traditional Arabic" w:hint="cs"/>
          <w:b w:val="0"/>
          <w:bCs w:val="0"/>
          <w:sz w:val="32"/>
          <w:szCs w:val="32"/>
          <w:rtl/>
        </w:rPr>
        <w:t>ولم تذكر العروس لـ \"الوطن\" منها سوى أنه سيدفع لها مبلغاً من المال أما بقية</w:t>
      </w:r>
      <w:r w:rsidRPr="00095628">
        <w:rPr>
          <w:rFonts w:cs="Traditional Arabic" w:hint="cs"/>
          <w:b w:val="0"/>
          <w:bCs w:val="0"/>
          <w:sz w:val="32"/>
          <w:szCs w:val="32"/>
        </w:rPr>
        <w:t xml:space="preserve"> </w:t>
      </w:r>
      <w:r w:rsidRPr="00095628">
        <w:rPr>
          <w:rFonts w:cs="Traditional Arabic" w:hint="cs"/>
          <w:b w:val="0"/>
          <w:bCs w:val="0"/>
          <w:sz w:val="32"/>
          <w:szCs w:val="32"/>
          <w:rtl/>
        </w:rPr>
        <w:t>الشروط فرفضت الإفصاح عنها</w:t>
      </w:r>
      <w:r w:rsidRPr="00095628">
        <w:rPr>
          <w:rFonts w:cs="Traditional Arabic"/>
          <w:b w:val="0"/>
          <w:bCs w:val="0"/>
          <w:sz w:val="32"/>
          <w:szCs w:val="32"/>
        </w:rPr>
        <w:t xml:space="preserve">. </w:t>
      </w:r>
    </w:p>
    <w:p w:rsidR="00722566" w:rsidRPr="00095628" w:rsidRDefault="00722566" w:rsidP="007F4A83">
      <w:pPr>
        <w:pStyle w:val="msolistparagraph0"/>
        <w:numPr>
          <w:ilvl w:val="0"/>
          <w:numId w:val="12"/>
        </w:numPr>
        <w:spacing w:after="200" w:line="440" w:lineRule="exact"/>
        <w:rPr>
          <w:rFonts w:cs="Traditional Arabic"/>
          <w:sz w:val="32"/>
          <w:szCs w:val="32"/>
          <w:rtl/>
        </w:rPr>
      </w:pPr>
      <w:r w:rsidRPr="00095628">
        <w:rPr>
          <w:rFonts w:ascii="Verdana" w:hAnsi="Verdana" w:cs="Traditional Arabic" w:hint="cs"/>
          <w:b/>
          <w:bCs/>
          <w:sz w:val="32"/>
          <w:szCs w:val="32"/>
          <w:rtl/>
        </w:rPr>
        <w:t>تسبب بخل أب في تحريض بناته الثلاث على الانتقام من عروسه الجديدة في ليلة الزواج</w:t>
      </w:r>
      <w:r w:rsidRPr="00095628">
        <w:rPr>
          <w:rFonts w:ascii="Verdana" w:hAnsi="Verdana" w:cs="Traditional Arabic"/>
          <w:b/>
          <w:bCs/>
          <w:sz w:val="32"/>
          <w:szCs w:val="32"/>
        </w:rPr>
        <w:t xml:space="preserve"> </w:t>
      </w:r>
      <w:r w:rsidRPr="00095628">
        <w:rPr>
          <w:rFonts w:ascii="Verdana" w:hAnsi="Verdana" w:cs="Traditional Arabic" w:hint="cs"/>
          <w:b/>
          <w:bCs/>
          <w:sz w:val="32"/>
          <w:szCs w:val="32"/>
          <w:rtl/>
        </w:rPr>
        <w:t>بزوجة غير والدتهن</w:t>
      </w:r>
      <w:r w:rsidRPr="00095628">
        <w:rPr>
          <w:rFonts w:ascii="Verdana" w:hAnsi="Verdana" w:cs="Traditional Arabic"/>
          <w:b/>
          <w:bCs/>
          <w:sz w:val="32"/>
          <w:szCs w:val="32"/>
        </w:rPr>
        <w:t xml:space="preserve">.  </w:t>
      </w:r>
    </w:p>
    <w:p w:rsidR="00722566" w:rsidRPr="00095628" w:rsidRDefault="00722566" w:rsidP="00722566">
      <w:pPr>
        <w:spacing w:line="440" w:lineRule="exact"/>
        <w:jc w:val="both"/>
        <w:rPr>
          <w:rFonts w:ascii="Verdana" w:hAnsi="Verdana" w:cs="Traditional Arabic"/>
          <w:sz w:val="32"/>
          <w:szCs w:val="32"/>
        </w:rPr>
      </w:pPr>
      <w:r w:rsidRPr="00095628">
        <w:rPr>
          <w:rFonts w:ascii="Verdana" w:hAnsi="Verdana" w:cs="Traditional Arabic"/>
          <w:sz w:val="32"/>
          <w:szCs w:val="32"/>
        </w:rPr>
        <w:t xml:space="preserve">  </w:t>
      </w:r>
      <w:r w:rsidRPr="00095628">
        <w:rPr>
          <w:rFonts w:ascii="Verdana" w:hAnsi="Verdana" w:cs="Traditional Arabic" w:hint="cs"/>
          <w:sz w:val="32"/>
          <w:szCs w:val="32"/>
          <w:rtl/>
        </w:rPr>
        <w:t>فبالرغم من القرار المفاجئ للزوج المقيم في</w:t>
      </w:r>
      <w:r w:rsidRPr="00095628">
        <w:rPr>
          <w:rFonts w:ascii="Verdana" w:hAnsi="Verdana" w:cs="Traditional Arabic"/>
          <w:sz w:val="32"/>
          <w:szCs w:val="32"/>
        </w:rPr>
        <w:t xml:space="preserve"> </w:t>
      </w:r>
      <w:r w:rsidRPr="00095628">
        <w:rPr>
          <w:rFonts w:ascii="Verdana" w:hAnsi="Verdana" w:cs="Traditional Arabic" w:hint="cs"/>
          <w:sz w:val="32"/>
          <w:szCs w:val="32"/>
          <w:rtl/>
        </w:rPr>
        <w:t>السعودية والذي يبلغ من العمر60 عاما بأن يتزوج بأخرى بعد 25 عاماً عاشها مع زوجته</w:t>
      </w:r>
      <w:r w:rsidRPr="00095628">
        <w:rPr>
          <w:rFonts w:ascii="Verdana" w:hAnsi="Verdana" w:cs="Traditional Arabic"/>
          <w:sz w:val="32"/>
          <w:szCs w:val="32"/>
        </w:rPr>
        <w:t xml:space="preserve"> </w:t>
      </w:r>
      <w:r w:rsidRPr="00095628">
        <w:rPr>
          <w:rFonts w:ascii="Verdana" w:hAnsi="Verdana" w:cs="Traditional Arabic" w:hint="cs"/>
          <w:sz w:val="32"/>
          <w:szCs w:val="32"/>
          <w:rtl/>
        </w:rPr>
        <w:t>الأولى، إلا أن الزوجة لم تقبل قرار الزوج إلا بشرط أن تسكن مع أبنائها وبناتها</w:t>
      </w:r>
      <w:r w:rsidRPr="00095628">
        <w:rPr>
          <w:rFonts w:ascii="Verdana" w:hAnsi="Verdana" w:cs="Traditional Arabic"/>
          <w:sz w:val="32"/>
          <w:szCs w:val="32"/>
        </w:rPr>
        <w:t xml:space="preserve"> </w:t>
      </w:r>
      <w:r w:rsidRPr="00095628">
        <w:rPr>
          <w:rFonts w:ascii="Verdana" w:hAnsi="Verdana" w:cs="Traditional Arabic" w:hint="cs"/>
          <w:sz w:val="32"/>
          <w:szCs w:val="32"/>
          <w:rtl/>
        </w:rPr>
        <w:t>بعيداً عن العروس الجديدة، وافق الزوج على طلب زوجته، وبدأ يستعد لطلبات الزوجة</w:t>
      </w:r>
      <w:r w:rsidRPr="00095628">
        <w:rPr>
          <w:rFonts w:ascii="Verdana" w:hAnsi="Verdana" w:cs="Traditional Arabic"/>
          <w:sz w:val="32"/>
          <w:szCs w:val="32"/>
        </w:rPr>
        <w:t xml:space="preserve"> </w:t>
      </w:r>
      <w:r w:rsidRPr="00095628">
        <w:rPr>
          <w:rFonts w:ascii="Verdana" w:hAnsi="Verdana" w:cs="Traditional Arabic" w:hint="cs"/>
          <w:sz w:val="32"/>
          <w:szCs w:val="32"/>
          <w:rtl/>
        </w:rPr>
        <w:t>الثانية الموظفة لإتمام مراسم الزواج، ولشعور بنات الزوج بالقهر من الأب لزواجه على</w:t>
      </w:r>
      <w:r w:rsidRPr="00095628">
        <w:rPr>
          <w:rFonts w:ascii="Verdana" w:hAnsi="Verdana" w:cs="Traditional Arabic"/>
          <w:sz w:val="32"/>
          <w:szCs w:val="32"/>
        </w:rPr>
        <w:t xml:space="preserve"> </w:t>
      </w:r>
      <w:r w:rsidRPr="00095628">
        <w:rPr>
          <w:rFonts w:ascii="Verdana" w:hAnsi="Verdana" w:cs="Traditional Arabic" w:hint="cs"/>
          <w:sz w:val="32"/>
          <w:szCs w:val="32"/>
          <w:rtl/>
        </w:rPr>
        <w:t>والدتهن ولكرمه على العروس الثانية بعد بخل وتقتير دام 25عاماً لم يكن أمامهن إلا</w:t>
      </w:r>
      <w:r w:rsidRPr="00095628">
        <w:rPr>
          <w:rFonts w:ascii="Verdana" w:hAnsi="Verdana" w:cs="Traditional Arabic"/>
          <w:sz w:val="32"/>
          <w:szCs w:val="32"/>
        </w:rPr>
        <w:t xml:space="preserve"> </w:t>
      </w:r>
      <w:r w:rsidRPr="00095628">
        <w:rPr>
          <w:rFonts w:ascii="Verdana" w:hAnsi="Verdana" w:cs="Traditional Arabic" w:hint="cs"/>
          <w:sz w:val="32"/>
          <w:szCs w:val="32"/>
          <w:rtl/>
        </w:rPr>
        <w:t>التفكير بحيلة لأخذ الثأر من العروس الجديدة ووالدهن العريس</w:t>
      </w:r>
    </w:p>
    <w:p w:rsidR="00722566" w:rsidRPr="00095628" w:rsidRDefault="00722566" w:rsidP="00722566">
      <w:pPr>
        <w:spacing w:line="440" w:lineRule="exact"/>
        <w:jc w:val="both"/>
        <w:rPr>
          <w:rFonts w:ascii="Verdana" w:hAnsi="Verdana" w:cs="Traditional Arabic"/>
          <w:sz w:val="32"/>
          <w:szCs w:val="32"/>
        </w:rPr>
      </w:pPr>
      <w:r w:rsidRPr="00095628">
        <w:rPr>
          <w:rFonts w:ascii="Verdana" w:hAnsi="Verdana" w:cs="Traditional Arabic"/>
          <w:sz w:val="32"/>
          <w:szCs w:val="32"/>
        </w:rPr>
        <w:t xml:space="preserve">    </w:t>
      </w:r>
      <w:r w:rsidRPr="00095628">
        <w:rPr>
          <w:rFonts w:ascii="Verdana" w:hAnsi="Verdana" w:cs="Traditional Arabic" w:hint="cs"/>
          <w:sz w:val="32"/>
          <w:szCs w:val="32"/>
          <w:rtl/>
        </w:rPr>
        <w:t>وفي</w:t>
      </w:r>
      <w:r w:rsidRPr="00095628">
        <w:rPr>
          <w:rFonts w:ascii="Verdana" w:hAnsi="Verdana" w:cs="Traditional Arabic"/>
          <w:sz w:val="32"/>
          <w:szCs w:val="32"/>
        </w:rPr>
        <w:t xml:space="preserve"> </w:t>
      </w:r>
      <w:r w:rsidRPr="00095628">
        <w:rPr>
          <w:rFonts w:ascii="Verdana" w:hAnsi="Verdana" w:cs="Traditional Arabic" w:hint="cs"/>
          <w:sz w:val="32"/>
          <w:szCs w:val="32"/>
          <w:rtl/>
        </w:rPr>
        <w:t>يوم الزواج حضرت الزوجة وبناتها لحفل زفاف الأب، وبعد نهاية الحفل دخلت العروس إلى</w:t>
      </w:r>
      <w:r w:rsidRPr="00095628">
        <w:rPr>
          <w:rFonts w:ascii="Verdana" w:hAnsi="Verdana" w:cs="Traditional Arabic"/>
          <w:sz w:val="32"/>
          <w:szCs w:val="32"/>
        </w:rPr>
        <w:t xml:space="preserve"> </w:t>
      </w:r>
      <w:r w:rsidRPr="00095628">
        <w:rPr>
          <w:rFonts w:ascii="Verdana" w:hAnsi="Verdana" w:cs="Traditional Arabic" w:hint="cs"/>
          <w:sz w:val="32"/>
          <w:szCs w:val="32"/>
          <w:rtl/>
        </w:rPr>
        <w:t>الغرفة للاستعداد للخروج إلى العريس الذي ينتظرها خارج القاعة، ففوجئت هي ووالدتها</w:t>
      </w:r>
      <w:r w:rsidRPr="00095628">
        <w:rPr>
          <w:rFonts w:ascii="Verdana" w:hAnsi="Verdana" w:cs="Traditional Arabic"/>
          <w:sz w:val="32"/>
          <w:szCs w:val="32"/>
        </w:rPr>
        <w:t xml:space="preserve"> </w:t>
      </w:r>
      <w:r w:rsidRPr="00095628">
        <w:rPr>
          <w:rFonts w:ascii="Verdana" w:hAnsi="Verdana" w:cs="Traditional Arabic" w:hint="cs"/>
          <w:sz w:val="32"/>
          <w:szCs w:val="32"/>
          <w:rtl/>
        </w:rPr>
        <w:t>بوجود بنات الزوج الثلاث في الغرفة بعد أن اختبأن فيها حيث قمن بإغلاق الباب على</w:t>
      </w:r>
      <w:r w:rsidRPr="00095628">
        <w:rPr>
          <w:rFonts w:ascii="Verdana" w:hAnsi="Verdana" w:cs="Traditional Arabic"/>
          <w:sz w:val="32"/>
          <w:szCs w:val="32"/>
        </w:rPr>
        <w:t xml:space="preserve"> </w:t>
      </w:r>
      <w:r w:rsidRPr="00095628">
        <w:rPr>
          <w:rFonts w:ascii="Verdana" w:hAnsi="Verdana" w:cs="Traditional Arabic" w:hint="cs"/>
          <w:sz w:val="32"/>
          <w:szCs w:val="32"/>
          <w:rtl/>
        </w:rPr>
        <w:t>العروس ووالدتها وانهلن عليهما ضرباً، وقامت إحدى البنات وتدرس في المرحلة الثانوية</w:t>
      </w:r>
      <w:r w:rsidRPr="00095628">
        <w:rPr>
          <w:rFonts w:ascii="Verdana" w:hAnsi="Verdana" w:cs="Traditional Arabic"/>
          <w:sz w:val="32"/>
          <w:szCs w:val="32"/>
        </w:rPr>
        <w:t xml:space="preserve"> </w:t>
      </w:r>
      <w:r w:rsidRPr="00095628">
        <w:rPr>
          <w:rFonts w:ascii="Verdana" w:hAnsi="Verdana" w:cs="Traditional Arabic" w:hint="cs"/>
          <w:sz w:val="32"/>
          <w:szCs w:val="32"/>
          <w:rtl/>
        </w:rPr>
        <w:t>بفتح علب المشروبات الغازية الملونة وسكبها على شعر وملابس العروس انتقاماً</w:t>
      </w:r>
      <w:r w:rsidRPr="00095628">
        <w:rPr>
          <w:rFonts w:ascii="Verdana" w:hAnsi="Verdana" w:cs="Traditional Arabic"/>
          <w:sz w:val="32"/>
          <w:szCs w:val="32"/>
        </w:rPr>
        <w:t xml:space="preserve"> </w:t>
      </w:r>
      <w:r w:rsidRPr="00095628">
        <w:rPr>
          <w:rFonts w:ascii="Verdana" w:hAnsi="Verdana" w:cs="Traditional Arabic" w:hint="cs"/>
          <w:sz w:val="32"/>
          <w:szCs w:val="32"/>
          <w:rtl/>
        </w:rPr>
        <w:t>لموافقتها على الزواج من والدهن البخيل</w:t>
      </w:r>
      <w:r w:rsidRPr="00095628">
        <w:rPr>
          <w:rFonts w:ascii="Verdana" w:hAnsi="Verdana" w:cs="Traditional Arabic"/>
          <w:sz w:val="32"/>
          <w:szCs w:val="32"/>
        </w:rPr>
        <w:t xml:space="preserve">. </w:t>
      </w:r>
    </w:p>
    <w:p w:rsidR="00722566" w:rsidRPr="00095628" w:rsidRDefault="00722566" w:rsidP="00722566">
      <w:pPr>
        <w:spacing w:line="440" w:lineRule="exact"/>
        <w:jc w:val="both"/>
        <w:rPr>
          <w:rFonts w:ascii="Verdana" w:hAnsi="Verdana" w:cs="Traditional Arabic"/>
          <w:sz w:val="32"/>
          <w:szCs w:val="32"/>
        </w:rPr>
      </w:pPr>
      <w:r w:rsidRPr="00095628">
        <w:rPr>
          <w:rFonts w:ascii="Verdana" w:hAnsi="Verdana" w:cs="Traditional Arabic"/>
          <w:sz w:val="32"/>
          <w:szCs w:val="32"/>
        </w:rPr>
        <w:lastRenderedPageBreak/>
        <w:t xml:space="preserve">   </w:t>
      </w:r>
      <w:r w:rsidRPr="00095628">
        <w:rPr>
          <w:rFonts w:ascii="Verdana" w:hAnsi="Verdana" w:cs="Traditional Arabic" w:hint="cs"/>
          <w:sz w:val="32"/>
          <w:szCs w:val="32"/>
          <w:rtl/>
        </w:rPr>
        <w:t>ومع ارتفاع صراخ الأم</w:t>
      </w:r>
      <w:r w:rsidRPr="00095628">
        <w:rPr>
          <w:rFonts w:ascii="Verdana" w:hAnsi="Verdana" w:cs="Traditional Arabic"/>
          <w:sz w:val="32"/>
          <w:szCs w:val="32"/>
        </w:rPr>
        <w:t xml:space="preserve"> </w:t>
      </w:r>
      <w:r w:rsidRPr="00095628">
        <w:rPr>
          <w:rFonts w:ascii="Verdana" w:hAnsi="Verdana" w:cs="Traditional Arabic" w:hint="cs"/>
          <w:sz w:val="32"/>
          <w:szCs w:val="32"/>
          <w:rtl/>
        </w:rPr>
        <w:t>والعروس كانت الزوجة الأولى والعريس وأهل العروس يحاولون فتح باب الغرفة إلا أن</w:t>
      </w:r>
      <w:r w:rsidRPr="00095628">
        <w:rPr>
          <w:rFonts w:ascii="Verdana" w:hAnsi="Verdana" w:cs="Traditional Arabic"/>
          <w:sz w:val="32"/>
          <w:szCs w:val="32"/>
        </w:rPr>
        <w:t xml:space="preserve"> </w:t>
      </w:r>
      <w:r w:rsidRPr="00095628">
        <w:rPr>
          <w:rFonts w:ascii="Verdana" w:hAnsi="Verdana" w:cs="Traditional Arabic" w:hint="cs"/>
          <w:sz w:val="32"/>
          <w:szCs w:val="32"/>
          <w:rtl/>
        </w:rPr>
        <w:t>محاولاتهم وتهديداتهم باءت بالفشل كون باب غرفة العروس</w:t>
      </w:r>
      <w:r w:rsidRPr="00095628">
        <w:rPr>
          <w:rFonts w:ascii="Verdana" w:hAnsi="Verdana" w:cs="Traditional Arabic"/>
          <w:sz w:val="32"/>
          <w:szCs w:val="32"/>
        </w:rPr>
        <w:t xml:space="preserve"> </w:t>
      </w:r>
      <w:r w:rsidRPr="00095628">
        <w:rPr>
          <w:rFonts w:ascii="Verdana" w:hAnsi="Verdana" w:cs="Traditional Arabic" w:hint="cs"/>
          <w:sz w:val="32"/>
          <w:szCs w:val="32"/>
          <w:rtl/>
        </w:rPr>
        <w:t>حديدياً</w:t>
      </w:r>
    </w:p>
    <w:p w:rsidR="00722566" w:rsidRPr="00095628" w:rsidRDefault="00722566" w:rsidP="00722566">
      <w:pPr>
        <w:spacing w:line="440" w:lineRule="exact"/>
        <w:jc w:val="both"/>
        <w:rPr>
          <w:rFonts w:ascii="Verdana" w:hAnsi="Verdana" w:cs="Traditional Arabic"/>
          <w:sz w:val="32"/>
          <w:szCs w:val="32"/>
        </w:rPr>
      </w:pPr>
      <w:r w:rsidRPr="00095628">
        <w:rPr>
          <w:rFonts w:ascii="Verdana" w:hAnsi="Verdana" w:cs="Traditional Arabic"/>
          <w:sz w:val="32"/>
          <w:szCs w:val="32"/>
        </w:rPr>
        <w:t xml:space="preserve">   </w:t>
      </w:r>
      <w:r w:rsidRPr="00095628">
        <w:rPr>
          <w:rFonts w:ascii="Verdana" w:hAnsi="Verdana" w:cs="Traditional Arabic" w:hint="cs"/>
          <w:sz w:val="32"/>
          <w:szCs w:val="32"/>
          <w:rtl/>
        </w:rPr>
        <w:t>وبعد مرور ساعتين من حبس العروس ووالدتها في الغرفة</w:t>
      </w:r>
      <w:r w:rsidRPr="00095628">
        <w:rPr>
          <w:rFonts w:ascii="Verdana" w:hAnsi="Verdana" w:cs="Traditional Arabic"/>
          <w:sz w:val="32"/>
          <w:szCs w:val="32"/>
        </w:rPr>
        <w:t xml:space="preserve"> </w:t>
      </w:r>
      <w:r w:rsidRPr="00095628">
        <w:rPr>
          <w:rFonts w:ascii="Verdana" w:hAnsi="Verdana" w:cs="Traditional Arabic" w:hint="cs"/>
          <w:sz w:val="32"/>
          <w:szCs w:val="32"/>
          <w:rtl/>
        </w:rPr>
        <w:t>طلبت بنات العريس من أبيهن أن يحضر الشرطة إلا أن العريس وأهل العروس رفضوا ذلك</w:t>
      </w:r>
      <w:r w:rsidRPr="00095628">
        <w:rPr>
          <w:rFonts w:ascii="Verdana" w:hAnsi="Verdana" w:cs="Traditional Arabic"/>
          <w:sz w:val="32"/>
          <w:szCs w:val="32"/>
        </w:rPr>
        <w:t xml:space="preserve"> </w:t>
      </w:r>
      <w:r w:rsidRPr="00095628">
        <w:rPr>
          <w:rFonts w:ascii="Verdana" w:hAnsi="Verdana" w:cs="Traditional Arabic" w:hint="cs"/>
          <w:sz w:val="32"/>
          <w:szCs w:val="32"/>
          <w:rtl/>
        </w:rPr>
        <w:t>تحرجا وخوفاً من كلام الناس</w:t>
      </w:r>
      <w:r w:rsidRPr="00095628">
        <w:rPr>
          <w:rFonts w:ascii="Verdana" w:hAnsi="Verdana" w:cs="Traditional Arabic"/>
          <w:sz w:val="32"/>
          <w:szCs w:val="32"/>
        </w:rPr>
        <w:t xml:space="preserve">. : </w:t>
      </w:r>
      <w:r w:rsidRPr="00095628">
        <w:rPr>
          <w:rFonts w:ascii="Verdana" w:hAnsi="Verdana" w:cs="Traditional Arabic"/>
          <w:sz w:val="32"/>
          <w:szCs w:val="32"/>
        </w:rPr>
        <w:br/>
      </w:r>
      <w:r w:rsidRPr="00095628">
        <w:rPr>
          <w:rFonts w:ascii="Verdana" w:hAnsi="Verdana" w:cs="Traditional Arabic" w:hint="cs"/>
          <w:sz w:val="32"/>
          <w:szCs w:val="32"/>
          <w:rtl/>
        </w:rPr>
        <w:t>وبعد محاولات من العريس</w:t>
      </w:r>
      <w:r w:rsidRPr="00095628">
        <w:rPr>
          <w:rFonts w:ascii="Verdana" w:hAnsi="Verdana" w:cs="Traditional Arabic"/>
          <w:sz w:val="32"/>
          <w:szCs w:val="32"/>
        </w:rPr>
        <w:t xml:space="preserve"> </w:t>
      </w:r>
      <w:r w:rsidRPr="00095628">
        <w:rPr>
          <w:rFonts w:ascii="Verdana" w:hAnsi="Verdana" w:cs="Traditional Arabic" w:hint="cs"/>
          <w:sz w:val="32"/>
          <w:szCs w:val="32"/>
          <w:rtl/>
        </w:rPr>
        <w:t>وأهل العروس وأم البنات طلبت البنات إمام المسجد وبعد حضوره و محاورته لبنات العريس</w:t>
      </w:r>
      <w:r w:rsidRPr="00095628">
        <w:rPr>
          <w:rFonts w:ascii="Verdana" w:hAnsi="Verdana" w:cs="Traditional Arabic"/>
          <w:sz w:val="32"/>
          <w:szCs w:val="32"/>
        </w:rPr>
        <w:t xml:space="preserve"> </w:t>
      </w:r>
      <w:r w:rsidRPr="00095628">
        <w:rPr>
          <w:rFonts w:ascii="Verdana" w:hAnsi="Verdana" w:cs="Traditional Arabic" w:hint="cs"/>
          <w:sz w:val="32"/>
          <w:szCs w:val="32"/>
          <w:rtl/>
        </w:rPr>
        <w:t>لمدة ساعة كاملة كشفت بنات العريس أسباب انتقامهن من زوجة الأب وأكدن أن بخل والدهن</w:t>
      </w:r>
      <w:r w:rsidRPr="00095628">
        <w:rPr>
          <w:rFonts w:ascii="Verdana" w:hAnsi="Verdana" w:cs="Traditional Arabic"/>
          <w:sz w:val="32"/>
          <w:szCs w:val="32"/>
        </w:rPr>
        <w:t xml:space="preserve"> </w:t>
      </w:r>
      <w:r w:rsidRPr="00095628">
        <w:rPr>
          <w:rFonts w:ascii="Verdana" w:hAnsi="Verdana" w:cs="Traditional Arabic" w:hint="cs"/>
          <w:sz w:val="32"/>
          <w:szCs w:val="32"/>
          <w:rtl/>
        </w:rPr>
        <w:t>عليهن وعلى والدتهن هو السبب في هذا العمل حيث إن زواجه من هذه العروس جعله ينفق</w:t>
      </w:r>
      <w:r w:rsidRPr="00095628">
        <w:rPr>
          <w:rFonts w:ascii="Verdana" w:hAnsi="Verdana" w:cs="Traditional Arabic"/>
          <w:sz w:val="32"/>
          <w:szCs w:val="32"/>
        </w:rPr>
        <w:t xml:space="preserve"> </w:t>
      </w:r>
      <w:r w:rsidRPr="00095628">
        <w:rPr>
          <w:rFonts w:ascii="Verdana" w:hAnsi="Verdana" w:cs="Traditional Arabic" w:hint="cs"/>
          <w:sz w:val="32"/>
          <w:szCs w:val="32"/>
          <w:rtl/>
        </w:rPr>
        <w:t>أموالا ومبالغ طائلة دون محاسبة بينما كان يرفض شراء أي أغراض للأم وللبنات وأكدن</w:t>
      </w:r>
      <w:r w:rsidRPr="00095628">
        <w:rPr>
          <w:rFonts w:ascii="Verdana" w:hAnsi="Verdana" w:cs="Traditional Arabic"/>
          <w:sz w:val="32"/>
          <w:szCs w:val="32"/>
        </w:rPr>
        <w:t xml:space="preserve"> </w:t>
      </w:r>
      <w:r w:rsidRPr="00095628">
        <w:rPr>
          <w:rFonts w:ascii="Verdana" w:hAnsi="Verdana" w:cs="Traditional Arabic" w:hint="cs"/>
          <w:sz w:val="32"/>
          <w:szCs w:val="32"/>
          <w:rtl/>
        </w:rPr>
        <w:t>للشيخ أن ملابسهن التي يلبسنها هي تبرعات تأتيهن من الأقارب أو أهل الزوجة ثم طلبن</w:t>
      </w:r>
      <w:r w:rsidRPr="00095628">
        <w:rPr>
          <w:rFonts w:ascii="Verdana" w:hAnsi="Verdana" w:cs="Traditional Arabic"/>
          <w:sz w:val="32"/>
          <w:szCs w:val="32"/>
        </w:rPr>
        <w:t xml:space="preserve"> </w:t>
      </w:r>
      <w:r w:rsidRPr="00095628">
        <w:rPr>
          <w:rFonts w:ascii="Verdana" w:hAnsi="Verdana" w:cs="Traditional Arabic" w:hint="cs"/>
          <w:sz w:val="32"/>
          <w:szCs w:val="32"/>
          <w:rtl/>
        </w:rPr>
        <w:t>الأمان من الشيخ حتى لا يتعرضن للضرب من قبل الأب البخيل فحقق الشيخ طلبهن، وعادت</w:t>
      </w:r>
      <w:r w:rsidRPr="00095628">
        <w:rPr>
          <w:rFonts w:ascii="Verdana" w:hAnsi="Verdana" w:cs="Traditional Arabic"/>
          <w:sz w:val="32"/>
          <w:szCs w:val="32"/>
        </w:rPr>
        <w:t xml:space="preserve"> </w:t>
      </w:r>
      <w:r w:rsidRPr="00095628">
        <w:rPr>
          <w:rFonts w:ascii="Verdana" w:hAnsi="Verdana" w:cs="Traditional Arabic" w:hint="cs"/>
          <w:sz w:val="32"/>
          <w:szCs w:val="32"/>
          <w:rtl/>
        </w:rPr>
        <w:t>الفتيات إلى المنزل</w:t>
      </w:r>
    </w:p>
    <w:p w:rsidR="00722566" w:rsidRPr="00095628" w:rsidRDefault="00722566" w:rsidP="00722566">
      <w:pPr>
        <w:spacing w:line="440" w:lineRule="exact"/>
        <w:jc w:val="both"/>
        <w:rPr>
          <w:rFonts w:cs="Traditional Arabic"/>
          <w:sz w:val="32"/>
          <w:szCs w:val="32"/>
          <w:rtl/>
        </w:rPr>
      </w:pPr>
      <w:r w:rsidRPr="00095628">
        <w:rPr>
          <w:rFonts w:ascii="Verdana" w:hAnsi="Verdana" w:cs="Traditional Arabic" w:hint="cs"/>
          <w:sz w:val="32"/>
          <w:szCs w:val="32"/>
          <w:rtl/>
        </w:rPr>
        <w:t>أما العريس فأخذ زوجته وغادرا إلى خارج</w:t>
      </w:r>
      <w:r w:rsidRPr="00095628">
        <w:rPr>
          <w:rFonts w:ascii="Verdana" w:hAnsi="Verdana" w:cs="Traditional Arabic"/>
          <w:sz w:val="32"/>
          <w:szCs w:val="32"/>
        </w:rPr>
        <w:t xml:space="preserve"> </w:t>
      </w:r>
      <w:r w:rsidRPr="00095628">
        <w:rPr>
          <w:rFonts w:ascii="Verdana" w:hAnsi="Verdana" w:cs="Traditional Arabic" w:hint="cs"/>
          <w:sz w:val="32"/>
          <w:szCs w:val="32"/>
          <w:rtl/>
        </w:rPr>
        <w:t>السعودية إلا أنه وعد بالانتقام من بناته الثلاث</w:t>
      </w:r>
      <w:r w:rsidRPr="00095628">
        <w:rPr>
          <w:rFonts w:ascii="Verdana" w:hAnsi="Verdana" w:cs="Traditional Arabic"/>
          <w:sz w:val="32"/>
          <w:szCs w:val="32"/>
        </w:rPr>
        <w:t>.</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2"/>
        </w:numPr>
        <w:spacing w:after="150" w:line="440" w:lineRule="exact"/>
        <w:rPr>
          <w:rFonts w:ascii="Arial" w:eastAsia="Times New Roman" w:hAnsi="Arial" w:cs="Traditional Arabic"/>
          <w:sz w:val="32"/>
          <w:szCs w:val="32"/>
          <w:rtl/>
        </w:rPr>
      </w:pPr>
      <w:r w:rsidRPr="00095628">
        <w:rPr>
          <w:rFonts w:ascii="Tahoma" w:eastAsia="Times New Roman" w:hAnsi="Tahoma" w:cs="Traditional Arabic" w:hint="cs"/>
          <w:b/>
          <w:bCs/>
          <w:sz w:val="32"/>
          <w:szCs w:val="32"/>
          <w:rtl/>
        </w:rPr>
        <w:t>ماذا</w:t>
      </w:r>
      <w:r w:rsidRPr="00095628">
        <w:rPr>
          <w:rFonts w:ascii="Tahoma" w:eastAsia="Times New Roman" w:hAnsi="Tahoma" w:cs="Traditional Arabic"/>
          <w:b/>
          <w:bCs/>
          <w:sz w:val="32"/>
          <w:szCs w:val="32"/>
        </w:rPr>
        <w:t xml:space="preserve"> </w:t>
      </w:r>
      <w:r w:rsidRPr="00095628">
        <w:rPr>
          <w:rFonts w:ascii="Tahoma" w:eastAsia="Times New Roman" w:hAnsi="Tahoma" w:cs="Traditional Arabic" w:hint="cs"/>
          <w:b/>
          <w:bCs/>
          <w:sz w:val="32"/>
          <w:szCs w:val="32"/>
          <w:rtl/>
        </w:rPr>
        <w:t>تفعل إذا دخلت عليك في ليلة الدخلة عروس غير التي اخترتها وكيف تتصرف ؟</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إليكم</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 xml:space="preserve">هذه القصة عن وكاله الخليج للأنباء </w:t>
      </w:r>
    </w:p>
    <w:p w:rsidR="00722566" w:rsidRPr="00095628" w:rsidRDefault="00722566" w:rsidP="00722566">
      <w:pPr>
        <w:spacing w:after="150" w:line="440" w:lineRule="exact"/>
        <w:jc w:val="both"/>
        <w:rPr>
          <w:rFonts w:ascii="Arial" w:eastAsia="Times New Roman" w:hAnsi="Arial" w:cs="Traditional Arabic"/>
          <w:sz w:val="32"/>
          <w:szCs w:val="32"/>
        </w:rPr>
      </w:pPr>
      <w:r w:rsidRPr="00095628">
        <w:rPr>
          <w:rFonts w:ascii="Tahoma" w:eastAsia="Times New Roman" w:hAnsi="Tahoma" w:cs="Traditional Arabic" w:hint="cs"/>
          <w:sz w:val="32"/>
          <w:szCs w:val="32"/>
          <w:rtl/>
        </w:rPr>
        <w:t xml:space="preserve">   العريس تقدم لخطبه فتاه من أسرة ، ورأى العروس</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ووافق عليها ولكن في ليلة الدخلة وعند الدخول بها فوجئ بأنها ليست العروس</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الذي اختارها</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وأن أهل العروس بدلوا زوجته بفتاه أخرى تكبرها سنا مدعين أنها</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العروس ، ولم يتمالك العريس نفسه</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أمام هذه الخدعة فأغمى عليه ودخل في غيبوبة</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لساعات وتدخل أهل العروسين وانتهى العرس بالخصام وعوده</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كل من العريس</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والعروس إلى منزله</w:t>
      </w:r>
      <w:r w:rsidRPr="00095628">
        <w:rPr>
          <w:rFonts w:ascii="Tahoma" w:eastAsia="Times New Roman" w:hAnsi="Tahoma" w:cs="Traditional Arabic"/>
          <w:sz w:val="32"/>
          <w:szCs w:val="32"/>
        </w:rPr>
        <w:t xml:space="preserve"> .</w:t>
      </w:r>
    </w:p>
    <w:p w:rsidR="00722566" w:rsidRPr="00095628" w:rsidRDefault="00722566" w:rsidP="00722566">
      <w:pPr>
        <w:spacing w:after="150" w:line="440" w:lineRule="exact"/>
        <w:jc w:val="both"/>
        <w:rPr>
          <w:rFonts w:ascii="Arial" w:eastAsia="Times New Roman" w:hAnsi="Arial" w:cs="Traditional Arabic"/>
          <w:sz w:val="32"/>
          <w:szCs w:val="32"/>
          <w:rtl/>
        </w:rPr>
      </w:pPr>
    </w:p>
    <w:p w:rsidR="00722566" w:rsidRPr="00095628" w:rsidRDefault="00722566" w:rsidP="007F4A83">
      <w:pPr>
        <w:pStyle w:val="msolistparagraph0"/>
        <w:numPr>
          <w:ilvl w:val="0"/>
          <w:numId w:val="12"/>
        </w:numPr>
        <w:spacing w:after="150" w:line="440" w:lineRule="exact"/>
        <w:jc w:val="both"/>
        <w:rPr>
          <w:rFonts w:ascii="Arial" w:eastAsia="Times New Roman" w:hAnsi="Arial" w:cs="Traditional Arabic"/>
          <w:b/>
          <w:bCs/>
          <w:sz w:val="32"/>
          <w:szCs w:val="32"/>
          <w:rtl/>
        </w:rPr>
      </w:pPr>
      <w:r w:rsidRPr="00095628">
        <w:rPr>
          <w:rFonts w:ascii="Arial" w:eastAsia="Times New Roman" w:hAnsi="Arial" w:cs="Traditional Arabic" w:hint="cs"/>
          <w:b/>
          <w:bCs/>
          <w:sz w:val="32"/>
          <w:szCs w:val="32"/>
          <w:rtl/>
        </w:rPr>
        <w:t>مفاجأة في ليلة الدخلة :</w:t>
      </w:r>
    </w:p>
    <w:p w:rsidR="00722566" w:rsidRPr="00095628" w:rsidRDefault="00722566" w:rsidP="00653CA7">
      <w:pPr>
        <w:spacing w:line="440" w:lineRule="exact"/>
        <w:jc w:val="both"/>
        <w:rPr>
          <w:rFonts w:cs="Traditional Arabic"/>
          <w:sz w:val="32"/>
          <w:szCs w:val="32"/>
        </w:rPr>
      </w:pPr>
      <w:r w:rsidRPr="00095628">
        <w:rPr>
          <w:rFonts w:cs="Traditional Arabic" w:hint="cs"/>
          <w:sz w:val="32"/>
          <w:szCs w:val="32"/>
          <w:rtl/>
        </w:rPr>
        <w:t>تعرض أحد العرسان إلى مأزق كبير جدا وضعه فيه أهل خطيبته كاد يسبب حرجا مع</w:t>
      </w:r>
      <w:r w:rsidRPr="00095628">
        <w:rPr>
          <w:rFonts w:cs="Traditional Arabic" w:hint="cs"/>
          <w:sz w:val="32"/>
          <w:szCs w:val="32"/>
        </w:rPr>
        <w:t xml:space="preserve"> </w:t>
      </w:r>
      <w:r w:rsidRPr="00095628">
        <w:rPr>
          <w:rFonts w:cs="Traditional Arabic" w:hint="cs"/>
          <w:sz w:val="32"/>
          <w:szCs w:val="32"/>
          <w:rtl/>
        </w:rPr>
        <w:t>المدعوين لحفل زفافه</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وكان الزوج قد تقدم لخطبه أحد الفتيات</w:t>
      </w:r>
      <w:r w:rsidRPr="00095628">
        <w:rPr>
          <w:rFonts w:cs="Traditional Arabic" w:hint="cs"/>
          <w:sz w:val="32"/>
          <w:szCs w:val="32"/>
        </w:rPr>
        <w:t xml:space="preserve"> </w:t>
      </w:r>
      <w:r w:rsidRPr="00095628">
        <w:rPr>
          <w:rFonts w:cs="Traditional Arabic" w:hint="cs"/>
          <w:sz w:val="32"/>
          <w:szCs w:val="32"/>
          <w:rtl/>
        </w:rPr>
        <w:t>واتفق مع أهلها على</w:t>
      </w:r>
      <w:r w:rsidRPr="00095628">
        <w:rPr>
          <w:rFonts w:cs="Traditional Arabic" w:hint="cs"/>
          <w:sz w:val="32"/>
          <w:szCs w:val="32"/>
        </w:rPr>
        <w:t xml:space="preserve"> </w:t>
      </w:r>
      <w:r w:rsidRPr="00095628">
        <w:rPr>
          <w:rFonts w:cs="Traditional Arabic" w:hint="cs"/>
          <w:sz w:val="32"/>
          <w:szCs w:val="32"/>
          <w:rtl/>
        </w:rPr>
        <w:t>جميع أمور الزواج وقام بدفع المهر وجميع التكاليف الأخرى</w:t>
      </w:r>
      <w:r w:rsidRPr="00095628">
        <w:rPr>
          <w:rFonts w:cs="Traditional Arabic" w:hint="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واستأجر أحد قصور</w:t>
      </w:r>
      <w:r w:rsidRPr="00095628">
        <w:rPr>
          <w:rFonts w:cs="Traditional Arabic" w:hint="cs"/>
          <w:sz w:val="32"/>
          <w:szCs w:val="32"/>
        </w:rPr>
        <w:t xml:space="preserve"> </w:t>
      </w:r>
      <w:r w:rsidRPr="00095628">
        <w:rPr>
          <w:rFonts w:cs="Traditional Arabic" w:hint="cs"/>
          <w:sz w:val="32"/>
          <w:szCs w:val="32"/>
          <w:rtl/>
        </w:rPr>
        <w:t>الأفراح ودعا أقاربه وزملاءه ليشاركوه في فرحته إلا أنه تفاجأ بأهل العروس في</w:t>
      </w:r>
      <w:r w:rsidRPr="00095628">
        <w:rPr>
          <w:rFonts w:cs="Traditional Arabic" w:hint="cs"/>
          <w:sz w:val="32"/>
          <w:szCs w:val="32"/>
        </w:rPr>
        <w:t xml:space="preserve"> </w:t>
      </w:r>
      <w:r w:rsidRPr="00095628">
        <w:rPr>
          <w:rFonts w:cs="Traditional Arabic" w:hint="cs"/>
          <w:sz w:val="32"/>
          <w:szCs w:val="32"/>
          <w:rtl/>
        </w:rPr>
        <w:t>يوم الزواج يرفضون زفها إليه والدخول بها إلا بعد دفع مبلغ كبير من المال</w:t>
      </w:r>
      <w:r w:rsidRPr="00095628">
        <w:rPr>
          <w:rFonts w:cs="Traditional Arabic" w:hint="cs"/>
          <w:sz w:val="32"/>
          <w:szCs w:val="32"/>
        </w:rPr>
        <w:t xml:space="preserve"> </w:t>
      </w:r>
      <w:r w:rsidRPr="00095628">
        <w:rPr>
          <w:rFonts w:cs="Traditional Arabic" w:hint="cs"/>
          <w:sz w:val="32"/>
          <w:szCs w:val="32"/>
          <w:rtl/>
        </w:rPr>
        <w:t>، إضافة لتنفيذ شروط تعجيزية أخرى وحاول العريس إقناعهم بشتى الوسائل لكنهم</w:t>
      </w:r>
      <w:r w:rsidRPr="00095628">
        <w:rPr>
          <w:rFonts w:cs="Traditional Arabic" w:hint="cs"/>
          <w:sz w:val="32"/>
          <w:szCs w:val="32"/>
        </w:rPr>
        <w:t xml:space="preserve"> </w:t>
      </w:r>
      <w:r w:rsidRPr="00095628">
        <w:rPr>
          <w:rFonts w:cs="Traditional Arabic" w:hint="cs"/>
          <w:sz w:val="32"/>
          <w:szCs w:val="32"/>
          <w:rtl/>
        </w:rPr>
        <w:t>رفضوا</w:t>
      </w:r>
    </w:p>
    <w:p w:rsidR="00722566" w:rsidRPr="00095628" w:rsidRDefault="00722566" w:rsidP="00653CA7">
      <w:pPr>
        <w:spacing w:line="440" w:lineRule="exact"/>
        <w:jc w:val="both"/>
        <w:rPr>
          <w:rFonts w:cs="Traditional Arabic"/>
          <w:sz w:val="32"/>
          <w:szCs w:val="32"/>
          <w:rtl/>
        </w:rPr>
      </w:pPr>
      <w:r w:rsidRPr="00095628">
        <w:rPr>
          <w:rFonts w:cs="Traditional Arabic" w:hint="cs"/>
          <w:noProof/>
          <w:sz w:val="32"/>
          <w:szCs w:val="32"/>
          <w:rtl/>
        </w:rPr>
        <w:t xml:space="preserve"> </w:t>
      </w:r>
      <w:r w:rsidRPr="00095628">
        <w:rPr>
          <w:rFonts w:cs="Traditional Arabic" w:hint="cs"/>
          <w:sz w:val="32"/>
          <w:szCs w:val="32"/>
          <w:rtl/>
        </w:rPr>
        <w:t xml:space="preserve">  فما كان منه</w:t>
      </w:r>
      <w:r w:rsidRPr="00095628">
        <w:rPr>
          <w:rFonts w:cs="Traditional Arabic" w:hint="cs"/>
          <w:sz w:val="32"/>
          <w:szCs w:val="32"/>
        </w:rPr>
        <w:t xml:space="preserve"> </w:t>
      </w:r>
      <w:r w:rsidRPr="00095628">
        <w:rPr>
          <w:rFonts w:cs="Traditional Arabic" w:hint="cs"/>
          <w:sz w:val="32"/>
          <w:szCs w:val="32"/>
          <w:rtl/>
        </w:rPr>
        <w:t>إلا أن ذهب لأحد أقربائه وأخبره بالأمر طالب منه أن يزوجه ابنته فوافق قريبه على</w:t>
      </w:r>
      <w:r w:rsidRPr="00095628">
        <w:rPr>
          <w:rFonts w:cs="Traditional Arabic"/>
          <w:i/>
          <w:iCs/>
          <w:sz w:val="32"/>
          <w:szCs w:val="32"/>
        </w:rPr>
        <w:t xml:space="preserve"> </w:t>
      </w:r>
      <w:r w:rsidRPr="00095628">
        <w:rPr>
          <w:rFonts w:cs="Traditional Arabic"/>
          <w:i/>
          <w:iCs/>
          <w:sz w:val="32"/>
          <w:szCs w:val="32"/>
        </w:rPr>
        <w:br/>
      </w:r>
      <w:r w:rsidRPr="00095628">
        <w:rPr>
          <w:rFonts w:cs="Traditional Arabic" w:hint="cs"/>
          <w:sz w:val="32"/>
          <w:szCs w:val="32"/>
          <w:rtl/>
        </w:rPr>
        <w:t>الفور وتم عقد القران</w:t>
      </w:r>
      <w:r w:rsidRPr="00095628">
        <w:rPr>
          <w:rFonts w:cs="Traditional Arabic" w:hint="cs"/>
          <w:sz w:val="32"/>
          <w:szCs w:val="32"/>
        </w:rPr>
        <w:t xml:space="preserve"> </w:t>
      </w:r>
      <w:r w:rsidRPr="00095628">
        <w:rPr>
          <w:rFonts w:cs="Traditional Arabic" w:hint="cs"/>
          <w:sz w:val="32"/>
          <w:szCs w:val="32"/>
          <w:rtl/>
        </w:rPr>
        <w:t>وتجهيز العروس الجديدة في وقت قياسي</w:t>
      </w:r>
      <w:r w:rsidRPr="00095628">
        <w:rPr>
          <w:rFonts w:cs="Traditional Arabic" w:hint="cs"/>
          <w:sz w:val="32"/>
          <w:szCs w:val="32"/>
        </w:rPr>
        <w:t xml:space="preserve"> </w:t>
      </w:r>
      <w:r w:rsidRPr="00095628">
        <w:rPr>
          <w:rFonts w:cs="Traditional Arabic" w:hint="cs"/>
          <w:sz w:val="32"/>
          <w:szCs w:val="32"/>
          <w:rtl/>
        </w:rPr>
        <w:t>ودخل بها وأنهى حفل الزواج طبيعيا</w:t>
      </w:r>
      <w:r w:rsidRPr="00095628">
        <w:rPr>
          <w:rFonts w:cs="Traditional Arabic"/>
          <w:sz w:val="32"/>
          <w:szCs w:val="32"/>
        </w:rPr>
        <w:br/>
      </w:r>
      <w:r w:rsidRPr="00095628">
        <w:rPr>
          <w:rFonts w:cs="Traditional Arabic" w:hint="cs"/>
          <w:sz w:val="32"/>
          <w:szCs w:val="32"/>
          <w:rtl/>
        </w:rPr>
        <w:t xml:space="preserve">دون أن يشعر أحدا من </w:t>
      </w:r>
      <w:proofErr w:type="spellStart"/>
      <w:r w:rsidRPr="00095628">
        <w:rPr>
          <w:rFonts w:cs="Traditional Arabic" w:hint="cs"/>
          <w:sz w:val="32"/>
          <w:szCs w:val="32"/>
          <w:rtl/>
        </w:rPr>
        <w:t>المعازيم</w:t>
      </w:r>
      <w:proofErr w:type="spellEnd"/>
      <w:r w:rsidRPr="00095628">
        <w:rPr>
          <w:rFonts w:cs="Traditional Arabic" w:hint="cs"/>
          <w:sz w:val="32"/>
          <w:szCs w:val="32"/>
          <w:rtl/>
        </w:rPr>
        <w:t xml:space="preserve"> بما حدث</w:t>
      </w:r>
    </w:p>
    <w:p w:rsidR="00722566" w:rsidRPr="00095628" w:rsidRDefault="00722566" w:rsidP="00653CA7">
      <w:pPr>
        <w:spacing w:line="440" w:lineRule="exact"/>
        <w:jc w:val="both"/>
        <w:rPr>
          <w:rFonts w:cs="Traditional Arabic"/>
          <w:i/>
          <w:iCs/>
          <w:sz w:val="32"/>
          <w:szCs w:val="32"/>
          <w:rtl/>
        </w:rPr>
      </w:pPr>
      <w:r w:rsidRPr="00095628">
        <w:rPr>
          <w:rFonts w:cs="Traditional Arabic" w:hint="cs"/>
          <w:sz w:val="32"/>
          <w:szCs w:val="32"/>
          <w:rtl/>
        </w:rPr>
        <w:lastRenderedPageBreak/>
        <w:t xml:space="preserve"> أما</w:t>
      </w:r>
      <w:r w:rsidRPr="00095628">
        <w:rPr>
          <w:rFonts w:cs="Traditional Arabic" w:hint="cs"/>
          <w:sz w:val="32"/>
          <w:szCs w:val="32"/>
        </w:rPr>
        <w:t xml:space="preserve"> </w:t>
      </w:r>
      <w:r w:rsidRPr="00095628">
        <w:rPr>
          <w:rFonts w:cs="Traditional Arabic" w:hint="cs"/>
          <w:sz w:val="32"/>
          <w:szCs w:val="32"/>
          <w:rtl/>
        </w:rPr>
        <w:t>العروس التي رفض أهلها زفها فلم تصدق ما حدث وأصيبت بمرض نفسي بعد ذلك لتدفع ثمن</w:t>
      </w:r>
      <w:r w:rsidRPr="00095628">
        <w:rPr>
          <w:rFonts w:cs="Traditional Arabic" w:hint="cs"/>
          <w:sz w:val="32"/>
          <w:szCs w:val="32"/>
        </w:rPr>
        <w:t xml:space="preserve"> </w:t>
      </w:r>
      <w:r w:rsidRPr="00095628">
        <w:rPr>
          <w:rFonts w:cs="Traditional Arabic" w:hint="cs"/>
          <w:sz w:val="32"/>
          <w:szCs w:val="32"/>
          <w:rtl/>
        </w:rPr>
        <w:t>طمع أهلها الذين ذهلوا من جرأة الزوج وحسن التصرف</w:t>
      </w:r>
    </w:p>
    <w:p w:rsidR="00722566" w:rsidRPr="00095628" w:rsidRDefault="00722566" w:rsidP="00722566">
      <w:pPr>
        <w:spacing w:line="440" w:lineRule="exact"/>
        <w:jc w:val="both"/>
        <w:rPr>
          <w:rFonts w:cs="Traditional Arabic"/>
          <w:sz w:val="32"/>
          <w:szCs w:val="32"/>
        </w:rPr>
      </w:pPr>
      <w:r w:rsidRPr="00095628">
        <w:rPr>
          <w:rFonts w:cs="Traditional Arabic"/>
          <w:i/>
          <w:iCs/>
          <w:sz w:val="32"/>
          <w:szCs w:val="32"/>
        </w:rPr>
        <w:t xml:space="preserve"> </w:t>
      </w:r>
      <w:r w:rsidRPr="00095628">
        <w:rPr>
          <w:rFonts w:cs="Traditional Arabic" w:hint="cs"/>
          <w:sz w:val="32"/>
          <w:szCs w:val="32"/>
          <w:rtl/>
        </w:rPr>
        <w:t>لهذا انصح</w:t>
      </w:r>
      <w:r w:rsidRPr="00095628">
        <w:rPr>
          <w:rFonts w:cs="Traditional Arabic" w:hint="cs"/>
          <w:sz w:val="32"/>
          <w:szCs w:val="32"/>
        </w:rPr>
        <w:t xml:space="preserve"> </w:t>
      </w:r>
      <w:r w:rsidRPr="00095628">
        <w:rPr>
          <w:rFonts w:cs="Traditional Arabic" w:hint="cs"/>
          <w:sz w:val="32"/>
          <w:szCs w:val="32"/>
          <w:rtl/>
        </w:rPr>
        <w:t>الجميع من الطمع والغرور</w:t>
      </w:r>
      <w:r w:rsidRPr="00095628">
        <w:rPr>
          <w:rFonts w:cs="Traditional Arabic" w:hint="cs"/>
          <w:sz w:val="32"/>
          <w:szCs w:val="32"/>
        </w:rPr>
        <w:t xml:space="preserve"> </w:t>
      </w:r>
      <w:r w:rsidRPr="00095628">
        <w:rPr>
          <w:rFonts w:cs="Traditional Arabic" w:hint="cs"/>
          <w:sz w:val="32"/>
          <w:szCs w:val="32"/>
          <w:rtl/>
        </w:rPr>
        <w:t>الذي يولد الندم فيما بعد</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2"/>
        </w:numPr>
        <w:spacing w:after="200" w:line="440" w:lineRule="exact"/>
        <w:rPr>
          <w:rFonts w:ascii="Arial Narrow" w:hAnsi="Arial Narrow" w:cs="Traditional Arabic"/>
          <w:b/>
          <w:bCs/>
          <w:sz w:val="32"/>
          <w:szCs w:val="32"/>
          <w:rtl/>
        </w:rPr>
      </w:pPr>
      <w:r w:rsidRPr="00095628">
        <w:rPr>
          <w:rFonts w:ascii="Arial Narrow" w:hAnsi="Arial Narrow" w:cs="Traditional Arabic" w:hint="cs"/>
          <w:b/>
          <w:bCs/>
          <w:sz w:val="32"/>
          <w:szCs w:val="32"/>
          <w:rtl/>
        </w:rPr>
        <w:t>عروسة ( أمورة ) تزوجت عشرين مرة فقط :</w:t>
      </w:r>
    </w:p>
    <w:p w:rsidR="00722566" w:rsidRPr="00095628" w:rsidRDefault="00722566" w:rsidP="00722566">
      <w:pPr>
        <w:spacing w:line="440" w:lineRule="exact"/>
        <w:jc w:val="both"/>
        <w:rPr>
          <w:rFonts w:ascii="Arial Narrow" w:hAnsi="Arial Narrow" w:cs="Traditional Arabic"/>
          <w:sz w:val="32"/>
          <w:szCs w:val="32"/>
          <w:rtl/>
        </w:rPr>
      </w:pPr>
      <w:r w:rsidRPr="00095628">
        <w:rPr>
          <w:rFonts w:ascii="Arial Narrow" w:hAnsi="Arial Narrow" w:cs="Traditional Arabic" w:hint="cs"/>
          <w:sz w:val="32"/>
          <w:szCs w:val="32"/>
          <w:rtl/>
        </w:rPr>
        <w:t>ذكرت تقارير إخبارية</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أن شاب ماليزي عمره ( 33 سنه ) تزوج من امرأة عمرها 104 سنه</w:t>
      </w:r>
      <w:r w:rsidRPr="00095628">
        <w:rPr>
          <w:rFonts w:ascii="Arial Narrow" w:hAnsi="Arial Narrow" w:cs="Traditional Arabic"/>
          <w:sz w:val="32"/>
          <w:szCs w:val="32"/>
        </w:rPr>
        <w:t xml:space="preserve"> , </w:t>
      </w:r>
      <w:r w:rsidRPr="00095628">
        <w:rPr>
          <w:rFonts w:ascii="Arial Narrow" w:hAnsi="Arial Narrow" w:cs="Traditional Arabic"/>
          <w:sz w:val="32"/>
          <w:szCs w:val="32"/>
        </w:rPr>
        <w:br/>
      </w:r>
      <w:r w:rsidRPr="00095628">
        <w:rPr>
          <w:rFonts w:ascii="Arial Narrow" w:hAnsi="Arial Narrow" w:cs="Traditional Arabic" w:hint="cs"/>
          <w:sz w:val="32"/>
          <w:szCs w:val="32"/>
          <w:rtl/>
        </w:rPr>
        <w:t>تقول إنها</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تزوجت 20 مرة من قبل</w:t>
      </w:r>
    </w:p>
    <w:p w:rsidR="00722566" w:rsidRPr="00095628" w:rsidRDefault="00722566" w:rsidP="00653CA7">
      <w:pPr>
        <w:spacing w:line="440" w:lineRule="exact"/>
        <w:jc w:val="both"/>
        <w:rPr>
          <w:rFonts w:ascii="Arial Narrow" w:hAnsi="Arial Narrow" w:cs="Traditional Arabic"/>
          <w:sz w:val="32"/>
          <w:szCs w:val="32"/>
        </w:rPr>
      </w:pP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وقال العريس الشاب محمد نور موسى إن زواجه</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 xml:space="preserve">من عروسته </w:t>
      </w:r>
      <w:proofErr w:type="spellStart"/>
      <w:r w:rsidRPr="00095628">
        <w:rPr>
          <w:rFonts w:ascii="Arial Narrow" w:hAnsi="Arial Narrow" w:cs="Traditional Arabic" w:hint="cs"/>
          <w:sz w:val="32"/>
          <w:szCs w:val="32"/>
          <w:rtl/>
        </w:rPr>
        <w:t>ووك</w:t>
      </w:r>
      <w:proofErr w:type="spellEnd"/>
      <w:r w:rsidRPr="00095628">
        <w:rPr>
          <w:rFonts w:ascii="Arial Narrow" w:hAnsi="Arial Narrow" w:cs="Traditional Arabic" w:hint="cs"/>
          <w:sz w:val="32"/>
          <w:szCs w:val="32"/>
          <w:rtl/>
        </w:rPr>
        <w:t xml:space="preserve"> </w:t>
      </w:r>
      <w:proofErr w:type="spellStart"/>
      <w:r w:rsidRPr="00095628">
        <w:rPr>
          <w:rFonts w:ascii="Arial Narrow" w:hAnsi="Arial Narrow" w:cs="Traditional Arabic" w:hint="cs"/>
          <w:sz w:val="32"/>
          <w:szCs w:val="32"/>
          <w:rtl/>
        </w:rPr>
        <w:t>كوندور</w:t>
      </w:r>
      <w:proofErr w:type="spellEnd"/>
      <w:r w:rsidRPr="00095628">
        <w:rPr>
          <w:rFonts w:ascii="Arial Narrow" w:hAnsi="Arial Narrow" w:cs="Traditional Arabic" w:hint="cs"/>
          <w:sz w:val="32"/>
          <w:szCs w:val="32"/>
          <w:rtl/>
        </w:rPr>
        <w:t xml:space="preserve"> في ولاية </w:t>
      </w:r>
      <w:proofErr w:type="spellStart"/>
      <w:r w:rsidRPr="00095628">
        <w:rPr>
          <w:rFonts w:ascii="Arial Narrow" w:hAnsi="Arial Narrow" w:cs="Traditional Arabic" w:hint="cs"/>
          <w:sz w:val="32"/>
          <w:szCs w:val="32"/>
          <w:rtl/>
        </w:rPr>
        <w:t>تيرينجانو</w:t>
      </w:r>
      <w:proofErr w:type="spellEnd"/>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شمالي البلاد كان نتيجة احترام</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واهتمام متبادلين , مشيراً إلى أن هذه أول</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زوجة له وأضاف محمد أن</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علاقته بالعروس بدأت كعلاقة صداقة وشعور</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بالعطف من جانبه اتجاهها حيث</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أنها بلا أطفال وتعيش وحيدة لكن هذه</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العلاقة سرعان ما تحولت إلى حب</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ونقل عن العريس قوله " إنها إرادة الله</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 xml:space="preserve">وإنني مخلص في مشاعري تجاه </w:t>
      </w:r>
      <w:proofErr w:type="spellStart"/>
      <w:r w:rsidRPr="00095628">
        <w:rPr>
          <w:rFonts w:ascii="Arial Narrow" w:hAnsi="Arial Narrow" w:cs="Traditional Arabic" w:hint="cs"/>
          <w:sz w:val="32"/>
          <w:szCs w:val="32"/>
          <w:rtl/>
        </w:rPr>
        <w:t>ووك</w:t>
      </w:r>
      <w:proofErr w:type="spellEnd"/>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ولست طامعاً في أموالها حيث أنها فقيرة</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وثروتها الوحيدة هي معرفتها</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العميقة بأمور الدين</w:t>
      </w:r>
      <w:r w:rsidRPr="00095628">
        <w:rPr>
          <w:rFonts w:ascii="Arial Narrow" w:hAnsi="Arial Narrow" w:cs="Traditional Arabic"/>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ascii="Arial Narrow" w:hAnsi="Arial Narrow" w:cs="Traditional Arabic" w:hint="cs"/>
          <w:sz w:val="32"/>
          <w:szCs w:val="32"/>
          <w:rtl/>
        </w:rPr>
        <w:t>من جانبها قالت العروس إنها تأمل ألا يسيء الجيران والأصدقاء الحكم</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على زواجها , مضيفة بقولها : آمل أن ينظر الناس إلى زواجنا نظرة</w:t>
      </w:r>
      <w:r w:rsidRPr="00095628">
        <w:rPr>
          <w:rFonts w:ascii="Arial Narrow" w:hAnsi="Arial Narrow" w:cs="Traditional Arabic"/>
          <w:sz w:val="32"/>
          <w:szCs w:val="32"/>
        </w:rPr>
        <w:t xml:space="preserve"> </w:t>
      </w:r>
      <w:r w:rsidRPr="00095628">
        <w:rPr>
          <w:rFonts w:ascii="Arial Narrow" w:hAnsi="Arial Narrow" w:cs="Traditional Arabic" w:hint="cs"/>
          <w:sz w:val="32"/>
          <w:szCs w:val="32"/>
          <w:rtl/>
        </w:rPr>
        <w:t>إيجابية حيث أننا لم نفعل شيئا يخالف الدين</w:t>
      </w:r>
      <w:r w:rsidRPr="00095628">
        <w:rPr>
          <w:rFonts w:ascii="Arial Narrow" w:hAnsi="Arial Narrow" w:cs="Traditional Arabic"/>
          <w:sz w:val="32"/>
          <w:szCs w:val="32"/>
        </w:rPr>
        <w:t xml:space="preserve"> </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2"/>
        </w:numPr>
        <w:spacing w:after="200" w:line="440" w:lineRule="exact"/>
        <w:rPr>
          <w:rFonts w:cs="Traditional Arabic"/>
          <w:b/>
          <w:bCs/>
          <w:sz w:val="32"/>
          <w:szCs w:val="32"/>
          <w:rtl/>
        </w:rPr>
      </w:pPr>
      <w:r w:rsidRPr="00095628">
        <w:rPr>
          <w:rFonts w:cs="Traditional Arabic" w:hint="cs"/>
          <w:b/>
          <w:bCs/>
          <w:sz w:val="32"/>
          <w:szCs w:val="32"/>
          <w:rtl/>
        </w:rPr>
        <w:t>مراسيم زواج لعروسة ميتة :</w:t>
      </w:r>
    </w:p>
    <w:p w:rsidR="00722566" w:rsidRPr="00095628" w:rsidRDefault="00722566" w:rsidP="00722566">
      <w:pPr>
        <w:spacing w:line="440" w:lineRule="exact"/>
        <w:jc w:val="both"/>
        <w:rPr>
          <w:rFonts w:ascii="Verdana" w:hAnsi="Verdana" w:cs="Traditional Arabic"/>
          <w:sz w:val="32"/>
          <w:szCs w:val="32"/>
          <w:rtl/>
        </w:rPr>
      </w:pPr>
      <w:r w:rsidRPr="00095628">
        <w:rPr>
          <w:rFonts w:ascii="Verdana" w:hAnsi="Verdana" w:cs="Traditional Arabic" w:hint="cs"/>
          <w:sz w:val="32"/>
          <w:szCs w:val="32"/>
          <w:rtl/>
        </w:rPr>
        <w:t xml:space="preserve">    في الصين اثبت هذا العاشق الذي يدعى </w:t>
      </w:r>
      <w:proofErr w:type="spellStart"/>
      <w:r w:rsidRPr="00095628">
        <w:rPr>
          <w:rFonts w:ascii="Verdana" w:hAnsi="Verdana" w:cs="Traditional Arabic" w:hint="cs"/>
          <w:sz w:val="32"/>
          <w:szCs w:val="32"/>
          <w:rtl/>
        </w:rPr>
        <w:t>يو</w:t>
      </w:r>
      <w:proofErr w:type="spellEnd"/>
      <w:r w:rsidRPr="00095628">
        <w:rPr>
          <w:rFonts w:ascii="Verdana" w:hAnsi="Verdana" w:cs="Traditional Arabic" w:hint="cs"/>
          <w:sz w:val="32"/>
          <w:szCs w:val="32"/>
          <w:rtl/>
        </w:rPr>
        <w:t xml:space="preserve"> ليانج (27 سنة) بأن الحب لا يعرف حدود , فرغم وفاة خطيبته </w:t>
      </w:r>
      <w:proofErr w:type="spellStart"/>
      <w:r w:rsidRPr="00095628">
        <w:rPr>
          <w:rFonts w:ascii="Verdana" w:hAnsi="Verdana" w:cs="Traditional Arabic" w:hint="cs"/>
          <w:sz w:val="32"/>
          <w:szCs w:val="32"/>
          <w:rtl/>
        </w:rPr>
        <w:t>زهانج</w:t>
      </w:r>
      <w:proofErr w:type="spellEnd"/>
      <w:r w:rsidRPr="00095628">
        <w:rPr>
          <w:rFonts w:ascii="Verdana" w:hAnsi="Verdana" w:cs="Traditional Arabic" w:hint="cs"/>
          <w:sz w:val="32"/>
          <w:szCs w:val="32"/>
          <w:rtl/>
        </w:rPr>
        <w:t xml:space="preserve"> </w:t>
      </w:r>
      <w:proofErr w:type="spellStart"/>
      <w:r w:rsidRPr="00095628">
        <w:rPr>
          <w:rFonts w:ascii="Verdana" w:hAnsi="Verdana" w:cs="Traditional Arabic" w:hint="cs"/>
          <w:sz w:val="32"/>
          <w:szCs w:val="32"/>
          <w:rtl/>
        </w:rPr>
        <w:t>جينج</w:t>
      </w:r>
      <w:proofErr w:type="spellEnd"/>
      <w:r w:rsidRPr="00095628">
        <w:rPr>
          <w:rFonts w:ascii="Verdana" w:hAnsi="Verdana" w:cs="Traditional Arabic" w:hint="cs"/>
          <w:sz w:val="32"/>
          <w:szCs w:val="32"/>
          <w:rtl/>
        </w:rPr>
        <w:t xml:space="preserve"> (25 سنة) بسكتة دماغية قبل الزفاف بعدة أيام إلا أنه أصر على عقد مراسم الزفاف العروس الميتة تم إلباسها ثوب الزفاف الأبيض ووضعت في كفن زجاجي بينما وقف العريس يرتدي البدلة إلى جانبها وتم إجراء جميع مراسم الزفاف وكتب الكتاب كما لو كانت عروس على قيد الحياة بالضبط </w:t>
      </w:r>
    </w:p>
    <w:p w:rsidR="00722566" w:rsidRPr="00095628" w:rsidRDefault="00722566" w:rsidP="00722566">
      <w:pPr>
        <w:spacing w:line="440" w:lineRule="exact"/>
        <w:jc w:val="both"/>
        <w:rPr>
          <w:rFonts w:cs="Traditional Arabic"/>
          <w:sz w:val="32"/>
          <w:szCs w:val="32"/>
          <w:rtl/>
        </w:rPr>
      </w:pPr>
      <w:r w:rsidRPr="00095628">
        <w:rPr>
          <w:rFonts w:ascii="Verdana" w:hAnsi="Verdana" w:cs="Traditional Arabic" w:hint="cs"/>
          <w:sz w:val="32"/>
          <w:szCs w:val="32"/>
          <w:rtl/>
        </w:rPr>
        <w:t xml:space="preserve">  وقد بذل العريس جهدا كبيرا لإقناع أهل عروسته بالموافقة على إجراء الزفاف بهذا الشكل الحزين</w:t>
      </w:r>
    </w:p>
    <w:p w:rsidR="00722566" w:rsidRPr="00095628" w:rsidRDefault="00722566" w:rsidP="00722566">
      <w:pPr>
        <w:spacing w:line="440" w:lineRule="exact"/>
        <w:rPr>
          <w:rFonts w:ascii="Arial" w:hAnsi="Arial" w:cs="Traditional Arabic"/>
          <w:b/>
          <w:bCs/>
          <w:sz w:val="32"/>
          <w:szCs w:val="32"/>
          <w:rtl/>
        </w:rPr>
      </w:pPr>
    </w:p>
    <w:p w:rsidR="00722566" w:rsidRPr="00095628" w:rsidRDefault="00722566" w:rsidP="007F4A83">
      <w:pPr>
        <w:pStyle w:val="msolistparagraph0"/>
        <w:numPr>
          <w:ilvl w:val="0"/>
          <w:numId w:val="12"/>
        </w:numPr>
        <w:spacing w:line="440" w:lineRule="exact"/>
        <w:rPr>
          <w:rFonts w:eastAsia="Times New Roman" w:cs="Traditional Arabic"/>
          <w:b/>
          <w:bCs/>
          <w:sz w:val="32"/>
          <w:szCs w:val="32"/>
          <w:rtl/>
        </w:rPr>
      </w:pPr>
      <w:r w:rsidRPr="00095628">
        <w:rPr>
          <w:rFonts w:eastAsia="Times New Roman" w:cs="Traditional Arabic" w:hint="cs"/>
          <w:b/>
          <w:bCs/>
          <w:sz w:val="32"/>
          <w:szCs w:val="32"/>
          <w:rtl/>
        </w:rPr>
        <w:t>دفعت عروس في إحدى القرى</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اليمنية</w:t>
      </w:r>
      <w:r w:rsidRPr="00095628">
        <w:rPr>
          <w:rFonts w:eastAsia="Times New Roman" w:cs="Traditional Arabic" w:hint="cs"/>
          <w:b/>
          <w:bCs/>
          <w:sz w:val="32"/>
          <w:szCs w:val="32"/>
        </w:rPr>
        <w:t xml:space="preserve"> </w:t>
      </w:r>
      <w:hyperlink r:id="rId13" w:history="1">
        <w:r w:rsidRPr="00095628">
          <w:rPr>
            <w:rStyle w:val="Hyperlink"/>
            <w:rFonts w:eastAsia="Times New Roman" w:cs="Traditional Arabic" w:hint="cs"/>
            <w:b/>
            <w:bCs/>
            <w:color w:val="auto"/>
            <w:sz w:val="32"/>
            <w:szCs w:val="32"/>
            <w:u w:val="none"/>
            <w:rtl/>
          </w:rPr>
          <w:t>حياتها</w:t>
        </w:r>
        <w:r w:rsidRPr="00095628">
          <w:rPr>
            <w:rStyle w:val="Hyperlink"/>
            <w:rFonts w:eastAsia="Times New Roman" w:cs="Traditional Arabic" w:hint="cs"/>
            <w:b/>
            <w:bCs/>
            <w:color w:val="auto"/>
            <w:sz w:val="32"/>
            <w:szCs w:val="32"/>
            <w:u w:val="none"/>
          </w:rPr>
          <w:t xml:space="preserve"> </w:t>
        </w:r>
      </w:hyperlink>
      <w:hyperlink r:id="rId14" w:history="1">
        <w:r w:rsidRPr="00095628">
          <w:rPr>
            <w:rStyle w:val="Hyperlink"/>
            <w:rFonts w:eastAsia="Times New Roman" w:cs="Traditional Arabic" w:hint="cs"/>
            <w:b/>
            <w:bCs/>
            <w:color w:val="auto"/>
            <w:sz w:val="32"/>
            <w:szCs w:val="32"/>
            <w:u w:val="none"/>
            <w:rtl/>
          </w:rPr>
          <w:t>ثمنا</w:t>
        </w:r>
        <w:r w:rsidRPr="00095628">
          <w:rPr>
            <w:rStyle w:val="Hyperlink"/>
            <w:rFonts w:eastAsia="Times New Roman" w:cs="Traditional Arabic" w:hint="cs"/>
            <w:b/>
            <w:bCs/>
            <w:color w:val="auto"/>
            <w:sz w:val="32"/>
            <w:szCs w:val="32"/>
            <w:u w:val="none"/>
          </w:rPr>
          <w:t xml:space="preserve"> </w:t>
        </w:r>
      </w:hyperlink>
      <w:r w:rsidRPr="00095628">
        <w:rPr>
          <w:rFonts w:eastAsia="Times New Roman" w:cs="Traditional Arabic" w:hint="cs"/>
          <w:b/>
          <w:bCs/>
          <w:sz w:val="32"/>
          <w:szCs w:val="32"/>
          <w:rtl/>
        </w:rPr>
        <w:t>لمزحة لم تحسب حساب</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خطورتها</w:t>
      </w:r>
      <w:r w:rsidRPr="00095628">
        <w:rPr>
          <w:rFonts w:eastAsia="Times New Roman" w:cs="Traditional Arabic"/>
          <w:b/>
          <w:bCs/>
          <w:sz w:val="32"/>
          <w:szCs w:val="32"/>
        </w:rPr>
        <w:t xml:space="preserve">. </w:t>
      </w:r>
    </w:p>
    <w:p w:rsidR="00722566" w:rsidRPr="00095628" w:rsidRDefault="00722566" w:rsidP="00722566">
      <w:pPr>
        <w:spacing w:line="440" w:lineRule="exact"/>
        <w:jc w:val="both"/>
        <w:rPr>
          <w:rFonts w:eastAsia="Times New Roman" w:cs="Traditional Arabic"/>
          <w:sz w:val="32"/>
          <w:szCs w:val="32"/>
        </w:rPr>
      </w:pPr>
      <w:r w:rsidRPr="00095628">
        <w:rPr>
          <w:rFonts w:eastAsia="Times New Roman" w:cs="Traditional Arabic" w:hint="cs"/>
          <w:sz w:val="32"/>
          <w:szCs w:val="32"/>
          <w:rtl/>
        </w:rPr>
        <w:t xml:space="preserve">  حيث</w:t>
      </w:r>
      <w:r w:rsidRPr="00095628">
        <w:rPr>
          <w:rFonts w:eastAsia="Times New Roman" w:cs="Traditional Arabic" w:hint="cs"/>
          <w:sz w:val="32"/>
          <w:szCs w:val="32"/>
        </w:rPr>
        <w:t xml:space="preserve"> </w:t>
      </w:r>
      <w:r w:rsidRPr="00095628">
        <w:rPr>
          <w:rFonts w:eastAsia="Times New Roman" w:cs="Traditional Arabic" w:hint="cs"/>
          <w:sz w:val="32"/>
          <w:szCs w:val="32"/>
          <w:rtl/>
        </w:rPr>
        <w:t>خطر لسمية البالغة من العمر</w:t>
      </w:r>
      <w:r w:rsidRPr="00095628">
        <w:rPr>
          <w:rFonts w:eastAsia="Times New Roman" w:cs="Traditional Arabic" w:hint="cs"/>
          <w:sz w:val="32"/>
          <w:szCs w:val="32"/>
        </w:rPr>
        <w:t xml:space="preserve"> </w:t>
      </w:r>
      <w:r w:rsidRPr="00095628">
        <w:rPr>
          <w:rFonts w:eastAsia="Times New Roman" w:cs="Traditional Arabic" w:hint="cs"/>
          <w:sz w:val="32"/>
          <w:szCs w:val="32"/>
          <w:rtl/>
        </w:rPr>
        <w:t>22عاما إيقاظ زوجها في اليوم الثالث لزواجهما بتصويب بندقية أليه</w:t>
      </w:r>
      <w:r w:rsidRPr="00095628">
        <w:rPr>
          <w:rFonts w:eastAsia="Times New Roman" w:cs="Traditional Arabic" w:hint="cs"/>
          <w:sz w:val="32"/>
          <w:szCs w:val="32"/>
        </w:rPr>
        <w:t xml:space="preserve"> </w:t>
      </w:r>
      <w:r w:rsidRPr="00095628">
        <w:rPr>
          <w:rFonts w:eastAsia="Times New Roman" w:cs="Traditional Arabic" w:hint="cs"/>
          <w:sz w:val="32"/>
          <w:szCs w:val="32"/>
          <w:rtl/>
        </w:rPr>
        <w:t>تمازحه بها لترى وقع المفاجأة في وجهه فور استيقاظه من النوم ولكن القدر سبقها</w:t>
      </w:r>
      <w:r w:rsidRPr="00095628">
        <w:rPr>
          <w:rFonts w:eastAsia="Times New Roman" w:cs="Traditional Arabic" w:hint="cs"/>
          <w:sz w:val="32"/>
          <w:szCs w:val="32"/>
        </w:rPr>
        <w:t xml:space="preserve"> </w:t>
      </w:r>
      <w:r w:rsidRPr="00095628">
        <w:rPr>
          <w:rFonts w:eastAsia="Times New Roman" w:cs="Traditional Arabic" w:hint="cs"/>
          <w:sz w:val="32"/>
          <w:szCs w:val="32"/>
          <w:rtl/>
        </w:rPr>
        <w:t>برصاصة طائشة انطلقت من البندقية لترتد المفاجأة إليها وتنقلب إلى حسرة ألمت بها</w:t>
      </w:r>
      <w:r w:rsidRPr="00095628">
        <w:rPr>
          <w:rFonts w:eastAsia="Times New Roman" w:cs="Traditional Arabic" w:hint="cs"/>
          <w:sz w:val="32"/>
          <w:szCs w:val="32"/>
        </w:rPr>
        <w:t xml:space="preserve"> </w:t>
      </w:r>
      <w:r w:rsidRPr="00095628">
        <w:rPr>
          <w:rFonts w:eastAsia="Times New Roman" w:cs="Traditional Arabic" w:hint="cs"/>
          <w:sz w:val="32"/>
          <w:szCs w:val="32"/>
          <w:rtl/>
        </w:rPr>
        <w:t>وبحبيبها</w:t>
      </w:r>
      <w:r w:rsidRPr="00095628">
        <w:rPr>
          <w:rFonts w:eastAsia="Times New Roman" w:cs="Traditional Arabic"/>
          <w:sz w:val="32"/>
          <w:szCs w:val="32"/>
        </w:rPr>
        <w:t xml:space="preserve">. </w:t>
      </w:r>
    </w:p>
    <w:p w:rsidR="00722566" w:rsidRPr="00095628" w:rsidRDefault="00722566" w:rsidP="00424B86">
      <w:pPr>
        <w:spacing w:line="440" w:lineRule="exact"/>
        <w:jc w:val="both"/>
        <w:rPr>
          <w:rFonts w:eastAsia="Times New Roman" w:cs="Traditional Arabic"/>
          <w:sz w:val="32"/>
          <w:szCs w:val="32"/>
          <w:rtl/>
        </w:rPr>
      </w:pPr>
      <w:r w:rsidRPr="00095628">
        <w:rPr>
          <w:rFonts w:eastAsia="Times New Roman" w:cs="Traditional Arabic" w:hint="cs"/>
          <w:sz w:val="32"/>
          <w:szCs w:val="32"/>
          <w:rtl/>
        </w:rPr>
        <w:t xml:space="preserve">   وحين سمع</w:t>
      </w:r>
      <w:r w:rsidRPr="00095628">
        <w:rPr>
          <w:rFonts w:eastAsia="Times New Roman" w:cs="Traditional Arabic" w:hint="cs"/>
          <w:sz w:val="32"/>
          <w:szCs w:val="32"/>
        </w:rPr>
        <w:t xml:space="preserve"> </w:t>
      </w:r>
      <w:r w:rsidRPr="00095628">
        <w:rPr>
          <w:rFonts w:eastAsia="Times New Roman" w:cs="Traditional Arabic" w:hint="cs"/>
          <w:sz w:val="32"/>
          <w:szCs w:val="32"/>
          <w:rtl/>
        </w:rPr>
        <w:t>والد العريس دوى الرصاصة سارع إلى غرفة ابنه ليجده مضرجا بالدماء وملقيا على الأرض</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وقد فارق الحياة.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lastRenderedPageBreak/>
        <w:t xml:space="preserve">   ووسط ذهول الزوجة وصراخ الوالد اجتمع أهل القرية ليقرروا إعدام</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العروس التي وافق والدها في الحال على تنفيذ حكم القصاص عليها </w:t>
      </w:r>
      <w:proofErr w:type="spellStart"/>
      <w:r w:rsidRPr="00095628">
        <w:rPr>
          <w:rFonts w:eastAsia="Times New Roman" w:cs="Traditional Arabic" w:hint="cs"/>
          <w:sz w:val="32"/>
          <w:szCs w:val="32"/>
          <w:rtl/>
        </w:rPr>
        <w:t>درءا</w:t>
      </w:r>
      <w:proofErr w:type="spellEnd"/>
      <w:r w:rsidRPr="00095628">
        <w:rPr>
          <w:rFonts w:eastAsia="Times New Roman" w:cs="Traditional Arabic" w:hint="cs"/>
          <w:sz w:val="32"/>
          <w:szCs w:val="32"/>
          <w:rtl/>
        </w:rPr>
        <w:t xml:space="preserve"> للفتنة بين</w:t>
      </w:r>
      <w:r w:rsidRPr="00095628">
        <w:rPr>
          <w:rFonts w:eastAsia="Times New Roman" w:cs="Traditional Arabic" w:hint="cs"/>
          <w:sz w:val="32"/>
          <w:szCs w:val="32"/>
        </w:rPr>
        <w:t xml:space="preserve"> </w:t>
      </w:r>
      <w:r w:rsidRPr="00095628">
        <w:rPr>
          <w:rFonts w:eastAsia="Times New Roman" w:cs="Traditional Arabic" w:hint="cs"/>
          <w:sz w:val="32"/>
          <w:szCs w:val="32"/>
          <w:rtl/>
        </w:rPr>
        <w:t>العائلتين</w:t>
      </w:r>
    </w:p>
    <w:p w:rsidR="00722566" w:rsidRPr="00095628" w:rsidRDefault="00722566" w:rsidP="00722566">
      <w:pPr>
        <w:spacing w:line="440" w:lineRule="exact"/>
        <w:jc w:val="both"/>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hint="cs"/>
          <w:sz w:val="32"/>
          <w:szCs w:val="32"/>
          <w:rtl/>
        </w:rPr>
        <w:t>وذكرت وكالة</w:t>
      </w:r>
      <w:r w:rsidRPr="00095628">
        <w:rPr>
          <w:rFonts w:eastAsia="Times New Roman" w:cs="Traditional Arabic" w:hint="cs"/>
          <w:sz w:val="32"/>
          <w:szCs w:val="32"/>
        </w:rPr>
        <w:t xml:space="preserve"> </w:t>
      </w:r>
      <w:r w:rsidRPr="00095628">
        <w:rPr>
          <w:rFonts w:eastAsia="Times New Roman" w:cs="Traditional Arabic" w:hint="cs"/>
          <w:sz w:val="32"/>
          <w:szCs w:val="32"/>
          <w:rtl/>
        </w:rPr>
        <w:t>الأنباء اليمنية (سبأ) أن سمية استقبلت مصيرها المحتوم بطلب إلقاء نظرة أخيرة على</w:t>
      </w:r>
      <w:r w:rsidRPr="00095628">
        <w:rPr>
          <w:rFonts w:eastAsia="Times New Roman" w:cs="Traditional Arabic" w:hint="cs"/>
          <w:sz w:val="32"/>
          <w:szCs w:val="32"/>
        </w:rPr>
        <w:t xml:space="preserve"> </w:t>
      </w:r>
      <w:r w:rsidRPr="00095628">
        <w:rPr>
          <w:rFonts w:eastAsia="Times New Roman" w:cs="Traditional Arabic" w:hint="cs"/>
          <w:sz w:val="32"/>
          <w:szCs w:val="32"/>
          <w:rtl/>
        </w:rPr>
        <w:t>أسرتها وتوديعها وأوصت بأن تدفن إلى جانب زوجها فقتلت ودفنت إلى جواره لتصبح آخر</w:t>
      </w:r>
      <w:r w:rsidRPr="00095628">
        <w:rPr>
          <w:rFonts w:eastAsia="Times New Roman" w:cs="Traditional Arabic" w:hint="cs"/>
          <w:sz w:val="32"/>
          <w:szCs w:val="32"/>
        </w:rPr>
        <w:t xml:space="preserve"> </w:t>
      </w:r>
      <w:r w:rsidRPr="00095628">
        <w:rPr>
          <w:rFonts w:eastAsia="Times New Roman" w:cs="Traditional Arabic" w:hint="cs"/>
          <w:sz w:val="32"/>
          <w:szCs w:val="32"/>
          <w:rtl/>
        </w:rPr>
        <w:t>قصة من قصص ألف ليلة وليلة في هذا العصر</w:t>
      </w:r>
    </w:p>
    <w:p w:rsidR="00722566" w:rsidRPr="00095628" w:rsidRDefault="00722566" w:rsidP="00722566">
      <w:pPr>
        <w:spacing w:line="440" w:lineRule="exact"/>
        <w:rPr>
          <w:rFonts w:cs="Traditional Arabic"/>
          <w:sz w:val="32"/>
          <w:szCs w:val="32"/>
        </w:rPr>
      </w:pPr>
    </w:p>
    <w:p w:rsidR="00722566" w:rsidRPr="00095628" w:rsidRDefault="00722566" w:rsidP="007F4A83">
      <w:pPr>
        <w:pStyle w:val="msolistparagraph0"/>
        <w:numPr>
          <w:ilvl w:val="0"/>
          <w:numId w:val="12"/>
        </w:numPr>
        <w:spacing w:after="200" w:line="440" w:lineRule="exact"/>
        <w:rPr>
          <w:rFonts w:cs="Traditional Arabic"/>
          <w:sz w:val="32"/>
          <w:szCs w:val="32"/>
          <w:rtl/>
        </w:rPr>
      </w:pPr>
      <w:r w:rsidRPr="00095628">
        <w:rPr>
          <w:rFonts w:ascii="Verdana" w:hAnsi="Verdana" w:cs="Traditional Arabic" w:hint="cs"/>
          <w:b/>
          <w:bCs/>
          <w:sz w:val="32"/>
          <w:szCs w:val="32"/>
          <w:rtl/>
        </w:rPr>
        <w:t>ماذا حصل بعد أن دخلت الكوافيرة على العروس ؟؟؟</w:t>
      </w:r>
    </w:p>
    <w:p w:rsidR="00722566" w:rsidRPr="00095628" w:rsidRDefault="00722566" w:rsidP="00722566">
      <w:pPr>
        <w:spacing w:line="440" w:lineRule="exact"/>
        <w:rPr>
          <w:rFonts w:ascii="Verdana" w:hAnsi="Verdana" w:cs="Traditional Arabic"/>
          <w:sz w:val="32"/>
          <w:szCs w:val="32"/>
        </w:rPr>
      </w:pPr>
      <w:r w:rsidRPr="00095628">
        <w:rPr>
          <w:rFonts w:ascii="Verdana" w:hAnsi="Verdana" w:cs="Traditional Arabic"/>
          <w:sz w:val="32"/>
          <w:szCs w:val="32"/>
        </w:rPr>
        <w:t xml:space="preserve"> </w:t>
      </w:r>
      <w:r w:rsidRPr="00095628">
        <w:rPr>
          <w:rFonts w:ascii="Verdana" w:hAnsi="Verdana" w:cs="Traditional Arabic" w:hint="cs"/>
          <w:sz w:val="32"/>
          <w:szCs w:val="32"/>
          <w:rtl/>
        </w:rPr>
        <w:t>الليلة موعد زفافها</w:t>
      </w:r>
      <w:r w:rsidRPr="00095628">
        <w:rPr>
          <w:rFonts w:ascii="Verdana" w:hAnsi="Verdana" w:cs="Traditional Arabic"/>
          <w:sz w:val="32"/>
          <w:szCs w:val="32"/>
        </w:rPr>
        <w:t xml:space="preserve"> . . . </w:t>
      </w:r>
      <w:r w:rsidRPr="00095628">
        <w:rPr>
          <w:rFonts w:ascii="Verdana" w:hAnsi="Verdana" w:cs="Traditional Arabic"/>
          <w:sz w:val="32"/>
          <w:szCs w:val="32"/>
        </w:rPr>
        <w:br/>
      </w:r>
      <w:r w:rsidRPr="00095628">
        <w:rPr>
          <w:rFonts w:ascii="Verdana" w:hAnsi="Verdana" w:cs="Traditional Arabic" w:hint="cs"/>
          <w:sz w:val="32"/>
          <w:szCs w:val="32"/>
          <w:rtl/>
        </w:rPr>
        <w:t>كل</w:t>
      </w:r>
      <w:r w:rsidRPr="00095628">
        <w:rPr>
          <w:rFonts w:ascii="Verdana" w:hAnsi="Verdana" w:cs="Traditional Arabic"/>
          <w:sz w:val="32"/>
          <w:szCs w:val="32"/>
        </w:rPr>
        <w:t xml:space="preserve"> </w:t>
      </w:r>
      <w:r w:rsidRPr="00095628">
        <w:rPr>
          <w:rFonts w:ascii="Verdana" w:hAnsi="Verdana" w:cs="Traditional Arabic" w:hint="cs"/>
          <w:sz w:val="32"/>
          <w:szCs w:val="32"/>
          <w:rtl/>
        </w:rPr>
        <w:t>الترتيبات قد اتخذت</w:t>
      </w:r>
      <w:r w:rsidRPr="00095628">
        <w:rPr>
          <w:rFonts w:ascii="Verdana" w:hAnsi="Verdana" w:cs="Traditional Arabic"/>
          <w:sz w:val="32"/>
          <w:szCs w:val="32"/>
        </w:rPr>
        <w:t xml:space="preserve"> .</w:t>
      </w:r>
      <w:r w:rsidRPr="00095628">
        <w:rPr>
          <w:rFonts w:ascii="Verdana" w:hAnsi="Verdana" w:cs="Traditional Arabic"/>
          <w:sz w:val="32"/>
          <w:szCs w:val="32"/>
        </w:rPr>
        <w:br/>
      </w:r>
      <w:r w:rsidRPr="00095628">
        <w:rPr>
          <w:rFonts w:ascii="Verdana" w:hAnsi="Verdana" w:cs="Traditional Arabic" w:hint="cs"/>
          <w:sz w:val="32"/>
          <w:szCs w:val="32"/>
          <w:rtl/>
        </w:rPr>
        <w:t>الكل مهتم بها أمها و أخوتها و جميع أقاربها</w:t>
      </w:r>
      <w:r w:rsidRPr="00095628">
        <w:rPr>
          <w:rFonts w:ascii="Verdana" w:hAnsi="Verdana" w:cs="Traditional Arabic"/>
          <w:sz w:val="32"/>
          <w:szCs w:val="32"/>
        </w:rPr>
        <w:t xml:space="preserve"> . . </w:t>
      </w:r>
      <w:r w:rsidRPr="00095628">
        <w:rPr>
          <w:rFonts w:ascii="Verdana" w:hAnsi="Verdana" w:cs="Traditional Arabic"/>
          <w:sz w:val="32"/>
          <w:szCs w:val="32"/>
        </w:rPr>
        <w:br/>
      </w:r>
      <w:r w:rsidRPr="00095628">
        <w:rPr>
          <w:rFonts w:ascii="Verdana" w:hAnsi="Verdana" w:cs="Traditional Arabic" w:hint="cs"/>
          <w:sz w:val="32"/>
          <w:szCs w:val="32"/>
          <w:rtl/>
        </w:rPr>
        <w:t>بعد</w:t>
      </w:r>
      <w:r w:rsidRPr="00095628">
        <w:rPr>
          <w:rFonts w:ascii="Verdana" w:hAnsi="Verdana" w:cs="Traditional Arabic"/>
          <w:sz w:val="32"/>
          <w:szCs w:val="32"/>
        </w:rPr>
        <w:t xml:space="preserve"> </w:t>
      </w:r>
      <w:r w:rsidRPr="00095628">
        <w:rPr>
          <w:rFonts w:ascii="Verdana" w:hAnsi="Verdana" w:cs="Traditional Arabic" w:hint="cs"/>
          <w:sz w:val="32"/>
          <w:szCs w:val="32"/>
          <w:rtl/>
        </w:rPr>
        <w:t>العصر ستأتي الكوافيرة لتزينها</w:t>
      </w:r>
      <w:r w:rsidRPr="00095628">
        <w:rPr>
          <w:rFonts w:ascii="Verdana" w:hAnsi="Verdana" w:cs="Traditional Arabic"/>
          <w:sz w:val="32"/>
          <w:szCs w:val="32"/>
        </w:rPr>
        <w:t xml:space="preserve"> . .</w:t>
      </w:r>
      <w:r w:rsidRPr="00095628">
        <w:rPr>
          <w:rFonts w:ascii="Verdana" w:hAnsi="Verdana" w:cs="Traditional Arabic"/>
          <w:sz w:val="32"/>
          <w:szCs w:val="32"/>
        </w:rPr>
        <w:br/>
      </w:r>
      <w:r w:rsidRPr="00095628">
        <w:rPr>
          <w:rFonts w:ascii="Verdana" w:hAnsi="Verdana" w:cs="Traditional Arabic" w:hint="cs"/>
          <w:sz w:val="32"/>
          <w:szCs w:val="32"/>
          <w:rtl/>
        </w:rPr>
        <w:t>الوقت يمضي لقد تأخرت الكوافيرة ، ها هي تأتي</w:t>
      </w:r>
      <w:r w:rsidRPr="00095628">
        <w:rPr>
          <w:rFonts w:ascii="Verdana" w:hAnsi="Verdana" w:cs="Traditional Arabic"/>
          <w:sz w:val="32"/>
          <w:szCs w:val="32"/>
        </w:rPr>
        <w:t xml:space="preserve"> </w:t>
      </w:r>
      <w:r w:rsidRPr="00095628">
        <w:rPr>
          <w:rFonts w:ascii="Verdana" w:hAnsi="Verdana" w:cs="Traditional Arabic" w:hint="cs"/>
          <w:sz w:val="32"/>
          <w:szCs w:val="32"/>
          <w:rtl/>
        </w:rPr>
        <w:t>و معها كامل عدتها . . وتبدأ عملها بمهمة و نشاط و الوقت يمضي سريعاً . . ( بسرعة</w:t>
      </w:r>
      <w:r w:rsidRPr="00095628">
        <w:rPr>
          <w:rFonts w:ascii="Verdana" w:hAnsi="Verdana" w:cs="Traditional Arabic"/>
          <w:sz w:val="32"/>
          <w:szCs w:val="32"/>
        </w:rPr>
        <w:t xml:space="preserve"> </w:t>
      </w:r>
      <w:r w:rsidRPr="00095628">
        <w:rPr>
          <w:rFonts w:ascii="Verdana" w:hAnsi="Verdana" w:cs="Traditional Arabic" w:hint="cs"/>
          <w:sz w:val="32"/>
          <w:szCs w:val="32"/>
          <w:rtl/>
        </w:rPr>
        <w:t>قبل أن يدركنا المغرب ) و تمضي اللحظات</w:t>
      </w:r>
      <w:r w:rsidRPr="00095628">
        <w:rPr>
          <w:rFonts w:ascii="Verdana" w:hAnsi="Verdana" w:cs="Traditional Arabic"/>
          <w:sz w:val="32"/>
          <w:szCs w:val="32"/>
        </w:rPr>
        <w:t xml:space="preserve"> . .</w:t>
      </w:r>
      <w:r w:rsidRPr="00095628">
        <w:rPr>
          <w:rFonts w:ascii="Verdana" w:hAnsi="Verdana" w:cs="Traditional Arabic"/>
          <w:sz w:val="32"/>
          <w:szCs w:val="32"/>
        </w:rPr>
        <w:br/>
      </w:r>
      <w:r w:rsidRPr="00095628">
        <w:rPr>
          <w:rFonts w:ascii="Verdana" w:hAnsi="Verdana" w:cs="Traditional Arabic" w:hint="cs"/>
          <w:sz w:val="32"/>
          <w:szCs w:val="32"/>
          <w:rtl/>
        </w:rPr>
        <w:t>و فجأة ينطلق صوت مدو</w:t>
      </w:r>
      <w:r w:rsidRPr="00095628">
        <w:rPr>
          <w:rFonts w:ascii="Verdana" w:hAnsi="Verdana" w:cs="Traditional Arabic"/>
          <w:sz w:val="32"/>
          <w:szCs w:val="32"/>
        </w:rPr>
        <w:t xml:space="preserve"> . . </w:t>
      </w:r>
      <w:r w:rsidRPr="00095628">
        <w:rPr>
          <w:rFonts w:ascii="Verdana" w:hAnsi="Verdana" w:cs="Traditional Arabic"/>
          <w:sz w:val="32"/>
          <w:szCs w:val="32"/>
        </w:rPr>
        <w:br/>
      </w:r>
      <w:r w:rsidRPr="00095628">
        <w:rPr>
          <w:rFonts w:ascii="Verdana" w:hAnsi="Verdana" w:cs="Traditional Arabic" w:hint="cs"/>
          <w:sz w:val="32"/>
          <w:szCs w:val="32"/>
          <w:rtl/>
        </w:rPr>
        <w:t>إنه</w:t>
      </w:r>
      <w:r w:rsidRPr="00095628">
        <w:rPr>
          <w:rFonts w:ascii="Verdana" w:hAnsi="Verdana" w:cs="Traditional Arabic"/>
          <w:sz w:val="32"/>
          <w:szCs w:val="32"/>
        </w:rPr>
        <w:t xml:space="preserve"> </w:t>
      </w:r>
      <w:r w:rsidRPr="00095628">
        <w:rPr>
          <w:rFonts w:ascii="Verdana" w:hAnsi="Verdana" w:cs="Traditional Arabic" w:hint="cs"/>
          <w:sz w:val="32"/>
          <w:szCs w:val="32"/>
          <w:rtl/>
        </w:rPr>
        <w:t>صوت الحق . . إنه أذان المغرب</w:t>
      </w:r>
      <w:r w:rsidRPr="00095628">
        <w:rPr>
          <w:rFonts w:ascii="Verdana" w:hAnsi="Verdana" w:cs="Traditional Arabic"/>
          <w:sz w:val="32"/>
          <w:szCs w:val="32"/>
        </w:rPr>
        <w:t xml:space="preserve"> . </w:t>
      </w:r>
      <w:r w:rsidRPr="00095628">
        <w:rPr>
          <w:rFonts w:ascii="Verdana" w:hAnsi="Verdana" w:cs="Traditional Arabic"/>
          <w:sz w:val="32"/>
          <w:szCs w:val="32"/>
        </w:rPr>
        <w:br/>
      </w:r>
      <w:r w:rsidRPr="00095628">
        <w:rPr>
          <w:rFonts w:ascii="Verdana" w:hAnsi="Verdana" w:cs="Traditional Arabic" w:hint="cs"/>
          <w:sz w:val="32"/>
          <w:szCs w:val="32"/>
          <w:rtl/>
        </w:rPr>
        <w:t>العروس تقول بسرعة فوقت المغرب قصير</w:t>
      </w:r>
      <w:r w:rsidRPr="00095628">
        <w:rPr>
          <w:rFonts w:ascii="Verdana" w:hAnsi="Verdana" w:cs="Traditional Arabic"/>
          <w:sz w:val="32"/>
          <w:szCs w:val="32"/>
        </w:rPr>
        <w:t xml:space="preserve"> . . </w:t>
      </w:r>
      <w:r w:rsidRPr="00095628">
        <w:rPr>
          <w:rFonts w:ascii="Verdana" w:hAnsi="Verdana" w:cs="Traditional Arabic"/>
          <w:sz w:val="32"/>
          <w:szCs w:val="32"/>
        </w:rPr>
        <w:br/>
      </w:r>
      <w:proofErr w:type="spellStart"/>
      <w:r w:rsidRPr="00095628">
        <w:rPr>
          <w:rFonts w:ascii="Verdana" w:hAnsi="Verdana" w:cs="Traditional Arabic" w:hint="cs"/>
          <w:sz w:val="32"/>
          <w:szCs w:val="32"/>
          <w:rtl/>
        </w:rPr>
        <w:t>الكوافيره</w:t>
      </w:r>
      <w:proofErr w:type="spellEnd"/>
      <w:r w:rsidRPr="00095628">
        <w:rPr>
          <w:rFonts w:ascii="Verdana" w:hAnsi="Verdana" w:cs="Traditional Arabic" w:hint="cs"/>
          <w:sz w:val="32"/>
          <w:szCs w:val="32"/>
          <w:rtl/>
        </w:rPr>
        <w:t xml:space="preserve"> تقول نحتاج لبعض الوقت اصبري فلم يبق إلا القليل</w:t>
      </w:r>
      <w:r w:rsidRPr="00095628">
        <w:rPr>
          <w:rFonts w:ascii="Verdana" w:hAnsi="Verdana" w:cs="Traditional Arabic"/>
          <w:sz w:val="32"/>
          <w:szCs w:val="32"/>
        </w:rPr>
        <w:t xml:space="preserve"> . </w:t>
      </w:r>
      <w:r w:rsidRPr="00095628">
        <w:rPr>
          <w:rFonts w:ascii="Verdana" w:hAnsi="Verdana" w:cs="Traditional Arabic"/>
          <w:sz w:val="32"/>
          <w:szCs w:val="32"/>
        </w:rPr>
        <w:br/>
      </w:r>
      <w:r w:rsidRPr="00095628">
        <w:rPr>
          <w:rFonts w:ascii="Verdana" w:hAnsi="Verdana" w:cs="Traditional Arabic" w:hint="cs"/>
          <w:sz w:val="32"/>
          <w:szCs w:val="32"/>
          <w:rtl/>
        </w:rPr>
        <w:t>و يمضي الوقت</w:t>
      </w:r>
      <w:r w:rsidRPr="00095628">
        <w:rPr>
          <w:rFonts w:ascii="Verdana" w:hAnsi="Verdana" w:cs="Traditional Arabic"/>
          <w:sz w:val="32"/>
          <w:szCs w:val="32"/>
        </w:rPr>
        <w:t xml:space="preserve"> </w:t>
      </w:r>
      <w:r w:rsidRPr="00095628">
        <w:rPr>
          <w:rFonts w:ascii="Verdana" w:hAnsi="Verdana" w:cs="Traditional Arabic" w:hint="cs"/>
          <w:sz w:val="32"/>
          <w:szCs w:val="32"/>
          <w:rtl/>
        </w:rPr>
        <w:t>و يكاد وقت المغرب أن ينتهي</w:t>
      </w:r>
      <w:r w:rsidRPr="00095628">
        <w:rPr>
          <w:rFonts w:ascii="Verdana" w:hAnsi="Verdana" w:cs="Traditional Arabic"/>
          <w:sz w:val="32"/>
          <w:szCs w:val="32"/>
        </w:rPr>
        <w:t xml:space="preserve"> . .</w:t>
      </w:r>
      <w:r w:rsidRPr="00095628">
        <w:rPr>
          <w:rFonts w:ascii="Verdana" w:hAnsi="Verdana" w:cs="Traditional Arabic"/>
          <w:sz w:val="32"/>
          <w:szCs w:val="32"/>
        </w:rPr>
        <w:br/>
      </w:r>
      <w:r w:rsidRPr="00095628">
        <w:rPr>
          <w:rFonts w:ascii="Verdana" w:hAnsi="Verdana" w:cs="Traditional Arabic" w:hint="cs"/>
          <w:sz w:val="32"/>
          <w:szCs w:val="32"/>
          <w:rtl/>
        </w:rPr>
        <w:t>العروس تصر على الصلاة و الجميع يحاول أن يثنيها</w:t>
      </w:r>
      <w:r w:rsidRPr="00095628">
        <w:rPr>
          <w:rFonts w:ascii="Verdana" w:hAnsi="Verdana" w:cs="Traditional Arabic"/>
          <w:sz w:val="32"/>
          <w:szCs w:val="32"/>
        </w:rPr>
        <w:t xml:space="preserve"> </w:t>
      </w:r>
      <w:r w:rsidRPr="00095628">
        <w:rPr>
          <w:rFonts w:ascii="Verdana" w:hAnsi="Verdana" w:cs="Traditional Arabic" w:hint="cs"/>
          <w:sz w:val="32"/>
          <w:szCs w:val="32"/>
          <w:rtl/>
        </w:rPr>
        <w:t xml:space="preserve">عن عزمها حيت أنك لو توضأت </w:t>
      </w:r>
      <w:proofErr w:type="spellStart"/>
      <w:r w:rsidRPr="00095628">
        <w:rPr>
          <w:rFonts w:ascii="Verdana" w:hAnsi="Verdana" w:cs="Traditional Arabic" w:hint="cs"/>
          <w:sz w:val="32"/>
          <w:szCs w:val="32"/>
          <w:rtl/>
        </w:rPr>
        <w:t>فستهدمي</w:t>
      </w:r>
      <w:proofErr w:type="spellEnd"/>
      <w:r w:rsidRPr="00095628">
        <w:rPr>
          <w:rFonts w:ascii="Verdana" w:hAnsi="Verdana" w:cs="Traditional Arabic" w:hint="cs"/>
          <w:sz w:val="32"/>
          <w:szCs w:val="32"/>
          <w:rtl/>
        </w:rPr>
        <w:t xml:space="preserve"> كل ما عملناه في ساعات . و تأتيها الفتاوي</w:t>
      </w:r>
      <w:r w:rsidRPr="00095628">
        <w:rPr>
          <w:rFonts w:ascii="Verdana" w:hAnsi="Verdana" w:cs="Traditional Arabic"/>
          <w:sz w:val="32"/>
          <w:szCs w:val="32"/>
        </w:rPr>
        <w:t xml:space="preserve"> </w:t>
      </w:r>
      <w:r w:rsidRPr="00095628">
        <w:rPr>
          <w:rFonts w:ascii="Verdana" w:hAnsi="Verdana" w:cs="Traditional Arabic" w:hint="cs"/>
          <w:sz w:val="32"/>
          <w:szCs w:val="32"/>
          <w:rtl/>
        </w:rPr>
        <w:t xml:space="preserve">بأنواعها و منها من قال لها أن </w:t>
      </w:r>
      <w:proofErr w:type="spellStart"/>
      <w:r w:rsidRPr="00095628">
        <w:rPr>
          <w:rFonts w:ascii="Verdana" w:hAnsi="Verdana" w:cs="Traditional Arabic" w:hint="cs"/>
          <w:sz w:val="32"/>
          <w:szCs w:val="32"/>
          <w:rtl/>
        </w:rPr>
        <w:t>تتيمم</w:t>
      </w:r>
      <w:proofErr w:type="spellEnd"/>
      <w:r w:rsidRPr="00095628">
        <w:rPr>
          <w:rFonts w:ascii="Verdana" w:hAnsi="Verdana" w:cs="Traditional Arabic" w:hint="cs"/>
          <w:sz w:val="32"/>
          <w:szCs w:val="32"/>
          <w:rtl/>
        </w:rPr>
        <w:t xml:space="preserve"> ،</w:t>
      </w:r>
      <w:r w:rsidRPr="00095628">
        <w:rPr>
          <w:rFonts w:ascii="Verdana" w:hAnsi="Verdana" w:cs="Traditional Arabic"/>
          <w:sz w:val="32"/>
          <w:szCs w:val="32"/>
        </w:rPr>
        <w:t xml:space="preserve">.. </w:t>
      </w:r>
      <w:r w:rsidRPr="00095628">
        <w:rPr>
          <w:rFonts w:ascii="Verdana" w:hAnsi="Verdana" w:cs="Traditional Arabic"/>
          <w:sz w:val="32"/>
          <w:szCs w:val="32"/>
        </w:rPr>
        <w:br/>
      </w:r>
      <w:r w:rsidRPr="00095628">
        <w:rPr>
          <w:rFonts w:ascii="Verdana" w:hAnsi="Verdana" w:cs="Traditional Arabic" w:hint="cs"/>
          <w:sz w:val="32"/>
          <w:szCs w:val="32"/>
          <w:rtl/>
        </w:rPr>
        <w:t>و لكنها تعقد العزم و تتوكل على الله</w:t>
      </w:r>
      <w:r w:rsidRPr="00095628">
        <w:rPr>
          <w:rFonts w:ascii="Verdana" w:hAnsi="Verdana" w:cs="Traditional Arabic"/>
          <w:sz w:val="32"/>
          <w:szCs w:val="32"/>
        </w:rPr>
        <w:t xml:space="preserve"> </w:t>
      </w:r>
      <w:r w:rsidRPr="00095628">
        <w:rPr>
          <w:rFonts w:ascii="Verdana" w:hAnsi="Verdana" w:cs="Traditional Arabic" w:hint="cs"/>
          <w:sz w:val="32"/>
          <w:szCs w:val="32"/>
          <w:rtl/>
        </w:rPr>
        <w:t>فما عند الله خير و أبقى</w:t>
      </w:r>
    </w:p>
    <w:p w:rsidR="00722566" w:rsidRPr="00095628" w:rsidRDefault="00722566" w:rsidP="00722566">
      <w:pPr>
        <w:spacing w:line="440" w:lineRule="exact"/>
        <w:jc w:val="both"/>
        <w:rPr>
          <w:rFonts w:cs="Traditional Arabic"/>
          <w:sz w:val="32"/>
          <w:szCs w:val="32"/>
        </w:rPr>
      </w:pPr>
      <w:r w:rsidRPr="00095628">
        <w:rPr>
          <w:rFonts w:ascii="Verdana" w:hAnsi="Verdana" w:cs="Traditional Arabic" w:hint="cs"/>
          <w:sz w:val="32"/>
          <w:szCs w:val="32"/>
          <w:rtl/>
        </w:rPr>
        <w:t xml:space="preserve">  و تقوم بشموخ المسلم لتتوضأ ( بسم الله ) حيث أفسد</w:t>
      </w:r>
      <w:r w:rsidRPr="00095628">
        <w:rPr>
          <w:rFonts w:ascii="Verdana" w:hAnsi="Verdana" w:cs="Traditional Arabic"/>
          <w:sz w:val="32"/>
          <w:szCs w:val="32"/>
        </w:rPr>
        <w:t xml:space="preserve"> </w:t>
      </w:r>
      <w:r w:rsidRPr="00095628">
        <w:rPr>
          <w:rFonts w:ascii="Verdana" w:hAnsi="Verdana" w:cs="Traditional Arabic" w:hint="cs"/>
          <w:sz w:val="32"/>
          <w:szCs w:val="32"/>
          <w:rtl/>
        </w:rPr>
        <w:t xml:space="preserve">وضوؤها ما عملته و تفرش </w:t>
      </w:r>
      <w:proofErr w:type="spellStart"/>
      <w:r w:rsidRPr="00095628">
        <w:rPr>
          <w:rFonts w:ascii="Verdana" w:hAnsi="Verdana" w:cs="Traditional Arabic" w:hint="cs"/>
          <w:sz w:val="32"/>
          <w:szCs w:val="32"/>
          <w:rtl/>
        </w:rPr>
        <w:t>سجاتها</w:t>
      </w:r>
      <w:proofErr w:type="spellEnd"/>
      <w:r w:rsidRPr="00095628">
        <w:rPr>
          <w:rFonts w:ascii="Verdana" w:hAnsi="Verdana" w:cs="Traditional Arabic" w:hint="cs"/>
          <w:sz w:val="32"/>
          <w:szCs w:val="32"/>
          <w:rtl/>
        </w:rPr>
        <w:t xml:space="preserve"> لتبدأ بالصلاة ( الله أكبر ) نعم الله أكبر من كل</w:t>
      </w:r>
      <w:r w:rsidRPr="00095628">
        <w:rPr>
          <w:rFonts w:ascii="Verdana" w:hAnsi="Verdana" w:cs="Traditional Arabic"/>
          <w:sz w:val="32"/>
          <w:szCs w:val="32"/>
        </w:rPr>
        <w:t xml:space="preserve"> </w:t>
      </w:r>
      <w:r w:rsidRPr="00095628">
        <w:rPr>
          <w:rFonts w:ascii="Verdana" w:hAnsi="Verdana" w:cs="Traditional Arabic" w:hint="cs"/>
          <w:sz w:val="32"/>
          <w:szCs w:val="32"/>
          <w:rtl/>
        </w:rPr>
        <w:t>شيء نعم الله أكبر مهما كلف الأمر و ها هي في التشهد الأخير من صلاتها و ما أن سلمت</w:t>
      </w:r>
      <w:r w:rsidRPr="00095628">
        <w:rPr>
          <w:rFonts w:ascii="Verdana" w:hAnsi="Verdana" w:cs="Traditional Arabic"/>
          <w:sz w:val="32"/>
          <w:szCs w:val="32"/>
        </w:rPr>
        <w:t xml:space="preserve"> </w:t>
      </w:r>
      <w:r w:rsidRPr="00095628">
        <w:rPr>
          <w:rFonts w:ascii="Verdana" w:hAnsi="Verdana" w:cs="Traditional Arabic" w:hint="cs"/>
          <w:sz w:val="32"/>
          <w:szCs w:val="32"/>
          <w:rtl/>
        </w:rPr>
        <w:t>على يسارها حتى أسلمت روحها إلى بارئها و رحلت طائعة إلى ربها</w:t>
      </w:r>
      <w:r w:rsidRPr="00095628">
        <w:rPr>
          <w:rFonts w:ascii="Verdana" w:hAnsi="Verdana" w:cs="Traditional Arabic"/>
          <w:sz w:val="32"/>
          <w:szCs w:val="32"/>
        </w:rPr>
        <w:t xml:space="preserve"> </w:t>
      </w:r>
      <w:r w:rsidRPr="00095628">
        <w:rPr>
          <w:rFonts w:ascii="Verdana" w:hAnsi="Verdana" w:cs="Traditional Arabic" w:hint="cs"/>
          <w:sz w:val="32"/>
          <w:szCs w:val="32"/>
          <w:rtl/>
        </w:rPr>
        <w:t>عاصية لشيطانها</w:t>
      </w:r>
      <w:r w:rsidRPr="00095628">
        <w:rPr>
          <w:rFonts w:ascii="Verdana" w:hAnsi="Verdana" w:cs="Traditional Arabic"/>
          <w:sz w:val="32"/>
          <w:szCs w:val="32"/>
        </w:rPr>
        <w:t xml:space="preserve"> . . </w:t>
      </w:r>
      <w:r w:rsidRPr="00095628">
        <w:rPr>
          <w:rFonts w:ascii="Verdana" w:hAnsi="Verdana" w:cs="Traditional Arabic" w:hint="cs"/>
          <w:sz w:val="32"/>
          <w:szCs w:val="32"/>
          <w:rtl/>
        </w:rPr>
        <w:t>أسأل الله أن تكون زفت إلى جنانها</w:t>
      </w:r>
      <w:r w:rsidRPr="00095628">
        <w:rPr>
          <w:rFonts w:ascii="Verdana" w:hAnsi="Verdana" w:cs="Traditional Arabic"/>
          <w:sz w:val="32"/>
          <w:szCs w:val="32"/>
        </w:rPr>
        <w:t xml:space="preserve"> .</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2"/>
        </w:numPr>
        <w:spacing w:after="200" w:line="440" w:lineRule="exact"/>
        <w:rPr>
          <w:rFonts w:cs="Traditional Arabic"/>
          <w:b/>
          <w:bCs/>
          <w:sz w:val="32"/>
          <w:szCs w:val="32"/>
          <w:rtl/>
        </w:rPr>
      </w:pPr>
      <w:r w:rsidRPr="00095628">
        <w:rPr>
          <w:rFonts w:cs="Traditional Arabic" w:hint="cs"/>
          <w:b/>
          <w:bCs/>
          <w:sz w:val="32"/>
          <w:szCs w:val="32"/>
          <w:rtl/>
        </w:rPr>
        <w:t>اختفى العريس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كانت مفاجأة كبيرة للحضور في حفل زفاف خاصة</w:t>
      </w:r>
      <w:r w:rsidRPr="00095628">
        <w:rPr>
          <w:rFonts w:cs="Traditional Arabic" w:hint="cs"/>
          <w:sz w:val="32"/>
          <w:szCs w:val="32"/>
        </w:rPr>
        <w:t xml:space="preserve"> </w:t>
      </w:r>
      <w:r w:rsidRPr="00095628">
        <w:rPr>
          <w:rFonts w:cs="Traditional Arabic" w:hint="cs"/>
          <w:sz w:val="32"/>
          <w:szCs w:val="32"/>
          <w:rtl/>
        </w:rPr>
        <w:t>والده وعمه وإخوانه وأصدقاءه المقربين منه، عندما اختفى المعرس فجأة. بحثوا عنه في</w:t>
      </w:r>
      <w:r w:rsidRPr="00095628">
        <w:rPr>
          <w:rFonts w:cs="Traditional Arabic" w:hint="cs"/>
          <w:sz w:val="32"/>
          <w:szCs w:val="32"/>
        </w:rPr>
        <w:t xml:space="preserve"> </w:t>
      </w:r>
      <w:r w:rsidRPr="00095628">
        <w:rPr>
          <w:rFonts w:cs="Traditional Arabic" w:hint="cs"/>
          <w:sz w:val="32"/>
          <w:szCs w:val="32"/>
          <w:rtl/>
        </w:rPr>
        <w:t>كل مكان فلم يجدوه، وقد كان منذ دقائق معدودة وسطهم تفوح منه رائحة المسك الأبيض</w:t>
      </w:r>
      <w:r w:rsidRPr="00095628">
        <w:rPr>
          <w:rFonts w:cs="Traditional Arabic" w:hint="cs"/>
          <w:sz w:val="32"/>
          <w:szCs w:val="32"/>
        </w:rPr>
        <w:t xml:space="preserve"> </w:t>
      </w:r>
      <w:r w:rsidRPr="00095628">
        <w:rPr>
          <w:rFonts w:cs="Traditional Arabic" w:hint="cs"/>
          <w:sz w:val="32"/>
          <w:szCs w:val="32"/>
          <w:rtl/>
        </w:rPr>
        <w:t>وتملأ المكان</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lastRenderedPageBreak/>
        <w:t xml:space="preserve">  كل ما كانوا يعرفونه انه تلقى قبل بضع دقائق مكالمة هاتفية على</w:t>
      </w:r>
      <w:r w:rsidRPr="00095628">
        <w:rPr>
          <w:rFonts w:cs="Traditional Arabic" w:hint="cs"/>
          <w:sz w:val="32"/>
          <w:szCs w:val="32"/>
        </w:rPr>
        <w:t xml:space="preserve"> </w:t>
      </w:r>
      <w:r w:rsidRPr="00095628">
        <w:rPr>
          <w:rFonts w:cs="Traditional Arabic" w:hint="cs"/>
          <w:sz w:val="32"/>
          <w:szCs w:val="32"/>
          <w:rtl/>
        </w:rPr>
        <w:t>تلفونه النقال، فاستأذن وحيا الحضور وخرج من الصالة للرد على الهاتف، لكنه اختفى</w:t>
      </w:r>
      <w:r w:rsidRPr="00095628">
        <w:rPr>
          <w:rFonts w:cs="Traditional Arabic" w:hint="cs"/>
          <w:sz w:val="32"/>
          <w:szCs w:val="32"/>
        </w:rPr>
        <w:t xml:space="preserve"> </w:t>
      </w:r>
      <w:r w:rsidRPr="00095628">
        <w:rPr>
          <w:rFonts w:cs="Traditional Arabic" w:hint="cs"/>
          <w:sz w:val="32"/>
          <w:szCs w:val="32"/>
          <w:rtl/>
        </w:rPr>
        <w:t xml:space="preserve">بعدها وتبخّر في ثوان </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انتظره المدعوون والأهل وعروسه، لكنه لم يعد.. دب</w:t>
      </w:r>
      <w:r w:rsidRPr="00095628">
        <w:rPr>
          <w:rFonts w:cs="Traditional Arabic" w:hint="cs"/>
          <w:sz w:val="32"/>
          <w:szCs w:val="32"/>
        </w:rPr>
        <w:t xml:space="preserve"> </w:t>
      </w:r>
      <w:r w:rsidRPr="00095628">
        <w:rPr>
          <w:rFonts w:cs="Traditional Arabic" w:hint="cs"/>
          <w:sz w:val="32"/>
          <w:szCs w:val="32"/>
          <w:rtl/>
        </w:rPr>
        <w:t>القلق والخوف في نفوس الأهل والحاضرين وبدأت العروس تفقد أعصابها من الخوف والرهبة،</w:t>
      </w:r>
      <w:r w:rsidRPr="00095628">
        <w:rPr>
          <w:rFonts w:cs="Traditional Arabic" w:hint="cs"/>
          <w:sz w:val="32"/>
          <w:szCs w:val="32"/>
        </w:rPr>
        <w:t xml:space="preserve"> </w:t>
      </w:r>
      <w:r w:rsidRPr="00095628">
        <w:rPr>
          <w:rFonts w:cs="Traditional Arabic" w:hint="cs"/>
          <w:sz w:val="32"/>
          <w:szCs w:val="32"/>
          <w:rtl/>
        </w:rPr>
        <w:t>وأيضا خجلا من المدعوات والصديقات اللاتي بدأن الهمس، وأخذت كل منهن تحاول تفسير</w:t>
      </w:r>
      <w:r w:rsidRPr="00095628">
        <w:rPr>
          <w:rFonts w:cs="Traditional Arabic" w:hint="cs"/>
          <w:sz w:val="32"/>
          <w:szCs w:val="32"/>
        </w:rPr>
        <w:t xml:space="preserve"> </w:t>
      </w:r>
      <w:r w:rsidRPr="00095628">
        <w:rPr>
          <w:rFonts w:cs="Traditional Arabic" w:hint="cs"/>
          <w:sz w:val="32"/>
          <w:szCs w:val="32"/>
          <w:rtl/>
        </w:rPr>
        <w:t>خروج المعرس على عجل وعدم عودته مرة أخرى لحفل زفافه، بل قدمت بعضهن أسبابا قوية</w:t>
      </w:r>
      <w:r w:rsidRPr="00095628">
        <w:rPr>
          <w:rFonts w:cs="Traditional Arabic" w:hint="cs"/>
          <w:sz w:val="32"/>
          <w:szCs w:val="32"/>
        </w:rPr>
        <w:t xml:space="preserve"> </w:t>
      </w:r>
      <w:r w:rsidRPr="00095628">
        <w:rPr>
          <w:rFonts w:cs="Traditional Arabic" w:hint="cs"/>
          <w:sz w:val="32"/>
          <w:szCs w:val="32"/>
          <w:rtl/>
        </w:rPr>
        <w:t>لهرب المعرس من حفل زفافه، حتى وصل الأمر إلى التجريح في سمعة العروس المسكينة التي</w:t>
      </w:r>
      <w:r w:rsidRPr="00095628">
        <w:rPr>
          <w:rFonts w:cs="Traditional Arabic" w:hint="cs"/>
          <w:sz w:val="32"/>
          <w:szCs w:val="32"/>
        </w:rPr>
        <w:t xml:space="preserve"> </w:t>
      </w:r>
      <w:r w:rsidRPr="00095628">
        <w:rPr>
          <w:rFonts w:cs="Traditional Arabic" w:hint="cs"/>
          <w:sz w:val="32"/>
          <w:szCs w:val="32"/>
          <w:rtl/>
        </w:rPr>
        <w:t>فقدت وعيها، فهرعت والدتها وشقيقاتها لنقلها إلى المنزل</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وانتهى الحفل</w:t>
      </w:r>
      <w:r w:rsidRPr="00095628">
        <w:rPr>
          <w:rFonts w:cs="Traditional Arabic" w:hint="cs"/>
          <w:sz w:val="32"/>
          <w:szCs w:val="32"/>
        </w:rPr>
        <w:t xml:space="preserve"> </w:t>
      </w:r>
      <w:r w:rsidRPr="00095628">
        <w:rPr>
          <w:rFonts w:cs="Traditional Arabic" w:hint="cs"/>
          <w:sz w:val="32"/>
          <w:szCs w:val="32"/>
          <w:rtl/>
        </w:rPr>
        <w:t>وخرج المدعوون والمدعوات وعلامات الاستفهام تعلو وجوههم، أما الأهل فخيم عليهم</w:t>
      </w:r>
      <w:r w:rsidRPr="00095628">
        <w:rPr>
          <w:rFonts w:cs="Traditional Arabic" w:hint="cs"/>
          <w:sz w:val="32"/>
          <w:szCs w:val="32"/>
        </w:rPr>
        <w:t xml:space="preserve"> </w:t>
      </w:r>
      <w:r w:rsidRPr="00095628">
        <w:rPr>
          <w:rFonts w:cs="Traditional Arabic" w:hint="cs"/>
          <w:sz w:val="32"/>
          <w:szCs w:val="32"/>
          <w:rtl/>
        </w:rPr>
        <w:t>القلق والخوف عندما طال انتظارهم لعودة المعرس بعد اختفائه المحير</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Pr>
      </w:pPr>
      <w:r w:rsidRPr="00095628">
        <w:rPr>
          <w:rFonts w:cs="Traditional Arabic" w:hint="cs"/>
          <w:sz w:val="32"/>
          <w:szCs w:val="32"/>
          <w:rtl/>
        </w:rPr>
        <w:t>توجه</w:t>
      </w:r>
      <w:r w:rsidRPr="00095628">
        <w:rPr>
          <w:rFonts w:cs="Traditional Arabic" w:hint="cs"/>
          <w:sz w:val="32"/>
          <w:szCs w:val="32"/>
        </w:rPr>
        <w:t xml:space="preserve"> </w:t>
      </w:r>
      <w:r w:rsidRPr="00095628">
        <w:rPr>
          <w:rFonts w:cs="Traditional Arabic" w:hint="cs"/>
          <w:sz w:val="32"/>
          <w:szCs w:val="32"/>
          <w:rtl/>
        </w:rPr>
        <w:t>إخوان المعرس إلى المخافر والمستشفيات بحثا عن شقيقهم من دون جدوى، واستمر البحث</w:t>
      </w:r>
      <w:r w:rsidRPr="00095628">
        <w:rPr>
          <w:rFonts w:cs="Traditional Arabic" w:hint="cs"/>
          <w:sz w:val="32"/>
          <w:szCs w:val="32"/>
        </w:rPr>
        <w:t xml:space="preserve"> </w:t>
      </w:r>
      <w:r w:rsidRPr="00095628">
        <w:rPr>
          <w:rFonts w:cs="Traditional Arabic" w:hint="cs"/>
          <w:sz w:val="32"/>
          <w:szCs w:val="32"/>
          <w:rtl/>
        </w:rPr>
        <w:t>عدة أيام بعد تلك الليلة المشؤومة بلا نتيجة</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وبعد عشرة أيام من البحث</w:t>
      </w:r>
      <w:r w:rsidRPr="00095628">
        <w:rPr>
          <w:rFonts w:cs="Traditional Arabic" w:hint="cs"/>
          <w:sz w:val="32"/>
          <w:szCs w:val="32"/>
        </w:rPr>
        <w:t xml:space="preserve"> </w:t>
      </w:r>
      <w:proofErr w:type="spellStart"/>
      <w:r w:rsidRPr="00095628">
        <w:rPr>
          <w:rFonts w:cs="Traditional Arabic" w:hint="cs"/>
          <w:sz w:val="32"/>
          <w:szCs w:val="32"/>
          <w:rtl/>
        </w:rPr>
        <w:t>المضني</w:t>
      </w:r>
      <w:proofErr w:type="spellEnd"/>
      <w:r w:rsidRPr="00095628">
        <w:rPr>
          <w:rFonts w:cs="Traditional Arabic" w:hint="cs"/>
          <w:sz w:val="32"/>
          <w:szCs w:val="32"/>
          <w:rtl/>
        </w:rPr>
        <w:t xml:space="preserve"> ظهر المعرس وهو في غاية الخجل والألم تخرج الكلمات منه متباطئة ومتداخلة</w:t>
      </w:r>
      <w:r w:rsidRPr="00095628">
        <w:rPr>
          <w:rFonts w:cs="Traditional Arabic" w:hint="cs"/>
          <w:sz w:val="32"/>
          <w:szCs w:val="32"/>
        </w:rPr>
        <w:t xml:space="preserve"> </w:t>
      </w:r>
      <w:r w:rsidRPr="00095628">
        <w:rPr>
          <w:rFonts w:cs="Traditional Arabic" w:hint="cs"/>
          <w:sz w:val="32"/>
          <w:szCs w:val="32"/>
          <w:rtl/>
        </w:rPr>
        <w:t>وغير مفهومة</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توجه على الفور إلى منزل أسرة عروسه ليبلغهم أسفه عما حدث،</w:t>
      </w:r>
      <w:r w:rsidRPr="00095628">
        <w:rPr>
          <w:rFonts w:cs="Traditional Arabic" w:hint="cs"/>
          <w:sz w:val="32"/>
          <w:szCs w:val="32"/>
        </w:rPr>
        <w:t xml:space="preserve"> </w:t>
      </w:r>
      <w:r w:rsidRPr="00095628">
        <w:rPr>
          <w:rFonts w:cs="Traditional Arabic" w:hint="cs"/>
          <w:sz w:val="32"/>
          <w:szCs w:val="32"/>
          <w:rtl/>
        </w:rPr>
        <w:t xml:space="preserve">وليبلغهم الحقيقة القاسية ويضع الحل بين أيديهم للتصرف.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فالحقيقة أنه كان مرتبطا</w:t>
      </w:r>
      <w:r w:rsidRPr="00095628">
        <w:rPr>
          <w:rFonts w:cs="Traditional Arabic" w:hint="cs"/>
          <w:sz w:val="32"/>
          <w:szCs w:val="32"/>
        </w:rPr>
        <w:t xml:space="preserve"> </w:t>
      </w:r>
      <w:r w:rsidRPr="00095628">
        <w:rPr>
          <w:rFonts w:cs="Traditional Arabic" w:hint="cs"/>
          <w:sz w:val="32"/>
          <w:szCs w:val="32"/>
          <w:rtl/>
        </w:rPr>
        <w:t>بعلاقة طويلة بسيدة دامت لسنوات طويلة، وقد وعدها بالزواج، لكنه تنصل من وعده وأقبل</w:t>
      </w:r>
      <w:r w:rsidRPr="00095628">
        <w:rPr>
          <w:rFonts w:cs="Traditional Arabic" w:hint="cs"/>
          <w:sz w:val="32"/>
          <w:szCs w:val="32"/>
        </w:rPr>
        <w:t xml:space="preserve"> </w:t>
      </w:r>
      <w:r w:rsidRPr="00095628">
        <w:rPr>
          <w:rFonts w:cs="Traditional Arabic" w:hint="cs"/>
          <w:sz w:val="32"/>
          <w:szCs w:val="32"/>
          <w:rtl/>
        </w:rPr>
        <w:t xml:space="preserve">على الزواج بفتاة من أسرة محافظة.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وفي ليلة العرس تلقى مكالمة هاتفية من تلك</w:t>
      </w:r>
      <w:r w:rsidRPr="00095628">
        <w:rPr>
          <w:rFonts w:cs="Traditional Arabic" w:hint="cs"/>
          <w:sz w:val="32"/>
          <w:szCs w:val="32"/>
        </w:rPr>
        <w:t xml:space="preserve"> </w:t>
      </w:r>
      <w:r w:rsidRPr="00095628">
        <w:rPr>
          <w:rFonts w:cs="Traditional Arabic" w:hint="cs"/>
          <w:sz w:val="32"/>
          <w:szCs w:val="32"/>
          <w:rtl/>
        </w:rPr>
        <w:t>السيدة، التي علمت بموعد حفل زفافه بطريقة ما على الرغم من أنه حاول أن يفعل ذلك</w:t>
      </w:r>
      <w:r w:rsidRPr="00095628">
        <w:rPr>
          <w:rFonts w:cs="Traditional Arabic" w:hint="cs"/>
          <w:sz w:val="32"/>
          <w:szCs w:val="32"/>
        </w:rPr>
        <w:t xml:space="preserve"> </w:t>
      </w:r>
      <w:r w:rsidRPr="00095628">
        <w:rPr>
          <w:rFonts w:cs="Traditional Arabic" w:hint="cs"/>
          <w:sz w:val="32"/>
          <w:szCs w:val="32"/>
          <w:rtl/>
        </w:rPr>
        <w:t>خلسة، وهاتفته وهو بين المدعوين لتبلغه أنها أمام الصالة التي يقام فيها حفل الزفاف</w:t>
      </w:r>
      <w:r w:rsidRPr="00095628">
        <w:rPr>
          <w:rFonts w:cs="Traditional Arabic" w:hint="cs"/>
          <w:sz w:val="32"/>
          <w:szCs w:val="32"/>
        </w:rPr>
        <w:t xml:space="preserve"> </w:t>
      </w:r>
      <w:r w:rsidRPr="00095628">
        <w:rPr>
          <w:rFonts w:cs="Traditional Arabic" w:hint="cs"/>
          <w:sz w:val="32"/>
          <w:szCs w:val="32"/>
          <w:rtl/>
        </w:rPr>
        <w:t>وعلى استعداد للدخول وفضح أمره أمام جمهور المدعوين وإنهاء ليلة عرسه في دقائق</w:t>
      </w:r>
      <w:r w:rsidRPr="00095628">
        <w:rPr>
          <w:rFonts w:cs="Traditional Arabic" w:hint="cs"/>
          <w:sz w:val="32"/>
          <w:szCs w:val="32"/>
        </w:rPr>
        <w:t xml:space="preserve"> </w:t>
      </w:r>
      <w:r w:rsidRPr="00095628">
        <w:rPr>
          <w:rFonts w:cs="Traditional Arabic" w:hint="cs"/>
          <w:sz w:val="32"/>
          <w:szCs w:val="32"/>
          <w:rtl/>
        </w:rPr>
        <w:t>سوداء، وهي لن تخجل من فعل ذلك لأنها لن ترضى أن يكون لغيرها</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خرج على</w:t>
      </w:r>
      <w:r w:rsidRPr="00095628">
        <w:rPr>
          <w:rFonts w:cs="Traditional Arabic" w:hint="cs"/>
          <w:sz w:val="32"/>
          <w:szCs w:val="32"/>
        </w:rPr>
        <w:t xml:space="preserve"> </w:t>
      </w:r>
      <w:r w:rsidRPr="00095628">
        <w:rPr>
          <w:rFonts w:cs="Traditional Arabic" w:hint="cs"/>
          <w:sz w:val="32"/>
          <w:szCs w:val="32"/>
          <w:rtl/>
        </w:rPr>
        <w:t>الفور لمقابلتها فأصرت على أن يذهب معها إلى منزلها لإثبات حسن نيته، وهناك أصرت</w:t>
      </w:r>
      <w:r w:rsidRPr="00095628">
        <w:rPr>
          <w:rFonts w:cs="Traditional Arabic" w:hint="cs"/>
          <w:sz w:val="32"/>
          <w:szCs w:val="32"/>
        </w:rPr>
        <w:t xml:space="preserve"> </w:t>
      </w:r>
      <w:r w:rsidRPr="00095628">
        <w:rPr>
          <w:rFonts w:cs="Traditional Arabic" w:hint="cs"/>
          <w:sz w:val="32"/>
          <w:szCs w:val="32"/>
          <w:rtl/>
        </w:rPr>
        <w:t>على أن يتزوجها عرفيا، وقد جهزت الشهود، بل كانت الورقة مكتوبة مسبقا. ولم يجد</w:t>
      </w:r>
      <w:r w:rsidRPr="00095628">
        <w:rPr>
          <w:rFonts w:cs="Traditional Arabic" w:hint="cs"/>
          <w:sz w:val="32"/>
          <w:szCs w:val="32"/>
        </w:rPr>
        <w:t xml:space="preserve"> </w:t>
      </w:r>
      <w:r w:rsidRPr="00095628">
        <w:rPr>
          <w:rFonts w:cs="Traditional Arabic" w:hint="cs"/>
          <w:sz w:val="32"/>
          <w:szCs w:val="32"/>
          <w:rtl/>
        </w:rPr>
        <w:t>أمامه سوى الخضوع لتهدئة روع تلك النمرة الشرسة</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وبعد أن أنهى قصته قال</w:t>
      </w:r>
      <w:r w:rsidRPr="00095628">
        <w:rPr>
          <w:rFonts w:cs="Traditional Arabic" w:hint="cs"/>
          <w:sz w:val="32"/>
          <w:szCs w:val="32"/>
        </w:rPr>
        <w:t xml:space="preserve"> </w:t>
      </w:r>
      <w:r w:rsidRPr="00095628">
        <w:rPr>
          <w:rFonts w:cs="Traditional Arabic" w:hint="cs"/>
          <w:sz w:val="32"/>
          <w:szCs w:val="32"/>
          <w:rtl/>
        </w:rPr>
        <w:t>لأهل عروسه أن حل المشكلة في يدهم بعد أن اضطر إلى إنهاء حفل الزفاف بطريقة مهينة</w:t>
      </w:r>
      <w:r w:rsidRPr="00095628">
        <w:rPr>
          <w:rFonts w:cs="Traditional Arabic" w:hint="cs"/>
          <w:sz w:val="32"/>
          <w:szCs w:val="32"/>
        </w:rPr>
        <w:t xml:space="preserve"> </w:t>
      </w:r>
      <w:r w:rsidRPr="00095628">
        <w:rPr>
          <w:rFonts w:cs="Traditional Arabic" w:hint="cs"/>
          <w:sz w:val="32"/>
          <w:szCs w:val="32"/>
          <w:rtl/>
        </w:rPr>
        <w:t xml:space="preserve">لهم.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والد العروس طرده وأبلغه أنه سيرفع الأمر للمحكمة للحفاظ على حقوق ابنته ورد</w:t>
      </w:r>
      <w:r w:rsidRPr="00095628">
        <w:rPr>
          <w:rFonts w:cs="Traditional Arabic" w:hint="cs"/>
          <w:sz w:val="32"/>
          <w:szCs w:val="32"/>
        </w:rPr>
        <w:t xml:space="preserve"> </w:t>
      </w:r>
      <w:r w:rsidRPr="00095628">
        <w:rPr>
          <w:rFonts w:cs="Traditional Arabic" w:hint="cs"/>
          <w:sz w:val="32"/>
          <w:szCs w:val="32"/>
          <w:rtl/>
        </w:rPr>
        <w:t xml:space="preserve">اعتبارها وسمعتها أمام الناس.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وبالفعل رفع دعوى على الزوج طالبا الطلاق لابنته</w:t>
      </w:r>
      <w:r w:rsidRPr="00095628">
        <w:rPr>
          <w:rFonts w:cs="Traditional Arabic" w:hint="cs"/>
          <w:sz w:val="32"/>
          <w:szCs w:val="32"/>
        </w:rPr>
        <w:t xml:space="preserve"> </w:t>
      </w:r>
      <w:r w:rsidRPr="00095628">
        <w:rPr>
          <w:rFonts w:cs="Traditional Arabic" w:hint="cs"/>
          <w:sz w:val="32"/>
          <w:szCs w:val="32"/>
          <w:rtl/>
        </w:rPr>
        <w:t>للضرر لتركه لها ليلة عرسها والزواج بأخرى</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وعند التحقيق في المحكمة</w:t>
      </w:r>
      <w:r w:rsidRPr="00095628">
        <w:rPr>
          <w:rFonts w:cs="Traditional Arabic" w:hint="cs"/>
          <w:sz w:val="32"/>
          <w:szCs w:val="32"/>
        </w:rPr>
        <w:t xml:space="preserve"> </w:t>
      </w:r>
      <w:r w:rsidRPr="00095628">
        <w:rPr>
          <w:rFonts w:cs="Traditional Arabic" w:hint="cs"/>
          <w:sz w:val="32"/>
          <w:szCs w:val="32"/>
          <w:rtl/>
        </w:rPr>
        <w:t>لإصدار حكم الطلاق للضرر، روى الزوج القصة الحقيقية لتركه حفلة الزفاف والزواج</w:t>
      </w:r>
      <w:r w:rsidRPr="00095628">
        <w:rPr>
          <w:rFonts w:cs="Traditional Arabic" w:hint="cs"/>
          <w:sz w:val="32"/>
          <w:szCs w:val="32"/>
        </w:rPr>
        <w:t xml:space="preserve"> </w:t>
      </w:r>
      <w:r w:rsidRPr="00095628">
        <w:rPr>
          <w:rFonts w:cs="Traditional Arabic" w:hint="cs"/>
          <w:sz w:val="32"/>
          <w:szCs w:val="32"/>
          <w:rtl/>
        </w:rPr>
        <w:t xml:space="preserve">بأخرى، ثم أدلى باسمها وقدم الورقة العرفية التي تربطه بتلك السيدة.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lastRenderedPageBreak/>
        <w:t xml:space="preserve">   فثارت ثائرتها</w:t>
      </w:r>
      <w:r w:rsidRPr="00095628">
        <w:rPr>
          <w:rFonts w:cs="Traditional Arabic" w:hint="cs"/>
          <w:sz w:val="32"/>
          <w:szCs w:val="32"/>
        </w:rPr>
        <w:t xml:space="preserve"> </w:t>
      </w:r>
      <w:r w:rsidRPr="00095628">
        <w:rPr>
          <w:rFonts w:cs="Traditional Arabic" w:hint="cs"/>
          <w:sz w:val="32"/>
          <w:szCs w:val="32"/>
          <w:rtl/>
        </w:rPr>
        <w:t>لفضح أمرها في المحكمة ولم تكتف بذلك، بل اعتدت بالضرب على زوجها أمام المحكمة وفي</w:t>
      </w:r>
      <w:r w:rsidRPr="00095628">
        <w:rPr>
          <w:rFonts w:cs="Traditional Arabic" w:hint="cs"/>
          <w:sz w:val="32"/>
          <w:szCs w:val="32"/>
        </w:rPr>
        <w:t xml:space="preserve"> </w:t>
      </w:r>
      <w:r w:rsidRPr="00095628">
        <w:rPr>
          <w:rFonts w:cs="Traditional Arabic" w:hint="cs"/>
          <w:sz w:val="32"/>
          <w:szCs w:val="32"/>
          <w:rtl/>
        </w:rPr>
        <w:t>قاعتها الموقرة، مما دعا القاضي لتوجيه تهمة التعدي بالضرب وعدم احترام المحكمة</w:t>
      </w:r>
      <w:r w:rsidRPr="00095628">
        <w:rPr>
          <w:rFonts w:cs="Traditional Arabic"/>
          <w:sz w:val="32"/>
          <w:szCs w:val="32"/>
        </w:rPr>
        <w:t xml:space="preserve">. </w:t>
      </w:r>
      <w:r w:rsidRPr="00095628">
        <w:rPr>
          <w:rFonts w:cs="Traditional Arabic" w:hint="cs"/>
          <w:sz w:val="32"/>
          <w:szCs w:val="32"/>
          <w:rtl/>
        </w:rPr>
        <w:t>وأصدرت المحكمة حكما على السيدة الشرسة بالسجن ثلاثة أشهر مع الشغل</w:t>
      </w:r>
      <w:r w:rsidRPr="00095628">
        <w:rPr>
          <w:rFonts w:cs="Traditional Arabic" w:hint="cs"/>
          <w:sz w:val="32"/>
          <w:szCs w:val="32"/>
        </w:rPr>
        <w:t xml:space="preserve"> </w:t>
      </w:r>
      <w:r w:rsidRPr="00095628">
        <w:rPr>
          <w:rFonts w:cs="Traditional Arabic" w:hint="cs"/>
          <w:sz w:val="32"/>
          <w:szCs w:val="32"/>
          <w:rtl/>
        </w:rPr>
        <w:t>والنفاذ</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tl/>
        </w:rPr>
      </w:pPr>
    </w:p>
    <w:p w:rsidR="00722566" w:rsidRPr="00095628" w:rsidRDefault="00722566" w:rsidP="007F4A83">
      <w:pPr>
        <w:pStyle w:val="msolistparagraph0"/>
        <w:numPr>
          <w:ilvl w:val="0"/>
          <w:numId w:val="12"/>
        </w:numPr>
        <w:spacing w:line="440" w:lineRule="exact"/>
        <w:rPr>
          <w:rFonts w:ascii="Comic Sans MS" w:eastAsia="Times New Roman" w:hAnsi="Comic Sans MS" w:cs="Traditional Arabic"/>
          <w:b/>
          <w:bCs/>
          <w:sz w:val="32"/>
          <w:szCs w:val="32"/>
          <w:rtl/>
        </w:rPr>
      </w:pPr>
      <w:r w:rsidRPr="00095628">
        <w:rPr>
          <w:rFonts w:ascii="Comic Sans MS" w:eastAsia="Times New Roman" w:hAnsi="Comic Sans MS" w:cs="Traditional Arabic" w:hint="cs"/>
          <w:b/>
          <w:bCs/>
          <w:sz w:val="32"/>
          <w:szCs w:val="32"/>
          <w:rtl/>
        </w:rPr>
        <w:t>تزوجت بسبب برميل النفايات :</w:t>
      </w:r>
    </w:p>
    <w:p w:rsidR="00722566" w:rsidRPr="00095628" w:rsidRDefault="00722566" w:rsidP="00722566">
      <w:pPr>
        <w:spacing w:line="440" w:lineRule="exact"/>
        <w:jc w:val="both"/>
        <w:rPr>
          <w:rFonts w:ascii="Comic Sans MS" w:eastAsia="Times New Roman" w:hAnsi="Comic Sans MS" w:cs="Traditional Arabic"/>
          <w:sz w:val="32"/>
          <w:szCs w:val="32"/>
        </w:rPr>
      </w:pPr>
      <w:r w:rsidRPr="00095628">
        <w:rPr>
          <w:rFonts w:ascii="Comic Sans MS" w:eastAsia="Times New Roman" w:hAnsi="Comic Sans MS" w:cs="Traditional Arabic" w:hint="cs"/>
          <w:sz w:val="32"/>
          <w:szCs w:val="32"/>
          <w:rtl/>
        </w:rPr>
        <w:t xml:space="preserve">    هذه قصة</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زواج غريبة ومضحكة لبنت عندها أخوات أكبر منها وأصغر منها وهي</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متخرجة من الثانوي,</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ليس عندهم خادمة وكل يوم الدور على وحدة من البنات تطبخ وترمي</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 xml:space="preserve">الزبالة عند الباب </w:t>
      </w:r>
    </w:p>
    <w:p w:rsidR="00722566" w:rsidRPr="00095628" w:rsidRDefault="00722566" w:rsidP="00424B86">
      <w:pPr>
        <w:spacing w:line="440" w:lineRule="exact"/>
        <w:jc w:val="both"/>
        <w:rPr>
          <w:rFonts w:ascii="Comic Sans MS" w:eastAsia="Times New Roman" w:hAnsi="Comic Sans MS" w:cs="Traditional Arabic"/>
          <w:sz w:val="32"/>
          <w:szCs w:val="32"/>
          <w:rtl/>
        </w:rPr>
      </w:pPr>
      <w:r w:rsidRPr="00095628">
        <w:rPr>
          <w:rFonts w:ascii="Comic Sans MS" w:eastAsia="Times New Roman" w:hAnsi="Comic Sans MS" w:cs="Traditional Arabic" w:hint="cs"/>
          <w:sz w:val="32"/>
          <w:szCs w:val="32"/>
          <w:rtl/>
        </w:rPr>
        <w:t xml:space="preserve">  جاء دور البنت وكانت سهرانة مع أخواتها حتى الساعة 2 الصبح وبعدها أخواتها طلعوا ينامون فوق.. وهي قعدت تنظف المطبخ وتشطب عليه</w:t>
      </w:r>
      <w:r w:rsidRPr="00095628">
        <w:rPr>
          <w:rFonts w:ascii="Comic Sans MS" w:eastAsia="Times New Roman" w:hAnsi="Comic Sans MS" w:cs="Traditional Arabic"/>
          <w:sz w:val="32"/>
          <w:szCs w:val="32"/>
        </w:rPr>
        <w:t xml:space="preserve">.. </w:t>
      </w:r>
    </w:p>
    <w:p w:rsidR="00722566" w:rsidRPr="00095628" w:rsidRDefault="00722566" w:rsidP="00722566">
      <w:pPr>
        <w:spacing w:line="440" w:lineRule="exact"/>
        <w:jc w:val="both"/>
        <w:rPr>
          <w:rFonts w:ascii="Comic Sans MS" w:eastAsia="Times New Roman" w:hAnsi="Comic Sans MS" w:cs="Traditional Arabic"/>
          <w:sz w:val="32"/>
          <w:szCs w:val="32"/>
          <w:rtl/>
        </w:rPr>
      </w:pPr>
      <w:r w:rsidRPr="00095628">
        <w:rPr>
          <w:rFonts w:ascii="Comic Sans MS" w:eastAsia="Times New Roman" w:hAnsi="Comic Sans MS" w:cs="Traditional Arabic" w:hint="cs"/>
          <w:sz w:val="32"/>
          <w:szCs w:val="32"/>
          <w:rtl/>
        </w:rPr>
        <w:t xml:space="preserve">     وأخرجت الزبالة عند</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الباب.. البنت قالت لماذا لا أضعها عند الباب أرميها بالزبالة</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أحسن..,,,, وخرجت بره بالشارع وكان الشارع فاضي وكانت الساعة حوالي 3</w:t>
      </w:r>
    </w:p>
    <w:p w:rsidR="00722566" w:rsidRPr="00095628" w:rsidRDefault="00722566" w:rsidP="00722566">
      <w:pPr>
        <w:spacing w:line="440" w:lineRule="exact"/>
        <w:jc w:val="both"/>
        <w:rPr>
          <w:rFonts w:ascii="Comic Sans MS" w:eastAsia="Times New Roman" w:hAnsi="Comic Sans MS" w:cs="Traditional Arabic"/>
          <w:sz w:val="32"/>
          <w:szCs w:val="32"/>
        </w:rPr>
      </w:pPr>
      <w:r w:rsidRPr="00095628">
        <w:rPr>
          <w:rFonts w:ascii="Comic Sans MS" w:eastAsia="Times New Roman" w:hAnsi="Comic Sans MS" w:cs="Traditional Arabic" w:hint="cs"/>
          <w:sz w:val="32"/>
          <w:szCs w:val="32"/>
          <w:rtl/>
        </w:rPr>
        <w:t xml:space="preserve">بعد خروجها لرمي الزبالة  قفل الباب عليها وبقيت </w:t>
      </w:r>
      <w:proofErr w:type="spellStart"/>
      <w:r w:rsidRPr="00095628">
        <w:rPr>
          <w:rFonts w:ascii="Comic Sans MS" w:eastAsia="Times New Roman" w:hAnsi="Comic Sans MS" w:cs="Traditional Arabic" w:hint="cs"/>
          <w:sz w:val="32"/>
          <w:szCs w:val="32"/>
          <w:rtl/>
        </w:rPr>
        <w:t>المسكينه</w:t>
      </w:r>
      <w:proofErr w:type="spellEnd"/>
      <w:r w:rsidRPr="00095628">
        <w:rPr>
          <w:rFonts w:ascii="Comic Sans MS" w:eastAsia="Times New Roman" w:hAnsi="Comic Sans MS" w:cs="Traditional Arabic" w:hint="cs"/>
          <w:sz w:val="32"/>
          <w:szCs w:val="32"/>
          <w:rtl/>
        </w:rPr>
        <w:t xml:space="preserve"> بالشارع ... </w:t>
      </w:r>
    </w:p>
    <w:p w:rsidR="00722566" w:rsidRPr="00095628" w:rsidRDefault="00722566" w:rsidP="00722566">
      <w:pPr>
        <w:spacing w:line="440" w:lineRule="exact"/>
        <w:jc w:val="both"/>
        <w:rPr>
          <w:rFonts w:ascii="Comic Sans MS" w:eastAsia="Times New Roman" w:hAnsi="Comic Sans MS" w:cs="Traditional Arabic"/>
          <w:sz w:val="32"/>
          <w:szCs w:val="32"/>
          <w:rtl/>
        </w:rPr>
      </w:pPr>
      <w:r w:rsidRPr="00095628">
        <w:rPr>
          <w:rFonts w:ascii="Comic Sans MS" w:eastAsia="Times New Roman" w:hAnsi="Comic Sans MS" w:cs="Traditional Arabic" w:hint="cs"/>
          <w:sz w:val="32"/>
          <w:szCs w:val="32"/>
          <w:rtl/>
        </w:rPr>
        <w:t>سمعت صوتا</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 xml:space="preserve">يقترب منها .. قامت مسكت الزبالة وقلبتها ودخلت </w:t>
      </w:r>
      <w:proofErr w:type="spellStart"/>
      <w:r w:rsidRPr="00095628">
        <w:rPr>
          <w:rFonts w:ascii="Comic Sans MS" w:eastAsia="Times New Roman" w:hAnsi="Comic Sans MS" w:cs="Traditional Arabic" w:hint="cs"/>
          <w:sz w:val="32"/>
          <w:szCs w:val="32"/>
          <w:rtl/>
        </w:rPr>
        <w:t>داخلهاا</w:t>
      </w:r>
      <w:proofErr w:type="spellEnd"/>
    </w:p>
    <w:p w:rsidR="00722566" w:rsidRPr="00095628" w:rsidRDefault="00722566" w:rsidP="00722566">
      <w:pPr>
        <w:spacing w:line="440" w:lineRule="exact"/>
        <w:jc w:val="both"/>
        <w:rPr>
          <w:rFonts w:ascii="Comic Sans MS" w:eastAsia="Times New Roman" w:hAnsi="Comic Sans MS" w:cs="Traditional Arabic"/>
          <w:sz w:val="32"/>
          <w:szCs w:val="32"/>
          <w:rtl/>
        </w:rPr>
      </w:pP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 xml:space="preserve">وكان الذي حضر ولد الجيران .. كان راجعا من استراحة .. المهــم ولد الجيران </w:t>
      </w:r>
    </w:p>
    <w:p w:rsidR="00722566" w:rsidRPr="00095628" w:rsidRDefault="00722566" w:rsidP="00722566">
      <w:pPr>
        <w:spacing w:line="440" w:lineRule="exact"/>
        <w:jc w:val="both"/>
        <w:rPr>
          <w:rFonts w:ascii="Comic Sans MS" w:eastAsia="Times New Roman" w:hAnsi="Comic Sans MS" w:cs="Traditional Arabic"/>
          <w:sz w:val="32"/>
          <w:szCs w:val="32"/>
          <w:rtl/>
        </w:rPr>
      </w:pPr>
      <w:r w:rsidRPr="00095628">
        <w:rPr>
          <w:rFonts w:ascii="Comic Sans MS" w:eastAsia="Times New Roman" w:hAnsi="Comic Sans MS" w:cs="Traditional Arabic" w:hint="cs"/>
          <w:sz w:val="32"/>
          <w:szCs w:val="32"/>
          <w:rtl/>
        </w:rPr>
        <w:t>سمع صوتا داخل برميل القمامة واستغرب أن برميل الزبالة مقلوب،  قام وقرب من عندها... وعندما بدأ برفع البرميل صرخت وقالت</w:t>
      </w:r>
      <w:r w:rsidRPr="00095628">
        <w:rPr>
          <w:rFonts w:ascii="Comic Sans MS" w:eastAsia="Times New Roman" w:hAnsi="Comic Sans MS" w:cs="Traditional Arabic"/>
          <w:sz w:val="32"/>
          <w:szCs w:val="32"/>
        </w:rPr>
        <w:t xml:space="preserve"> : </w:t>
      </w:r>
      <w:proofErr w:type="spellStart"/>
      <w:r w:rsidRPr="00095628">
        <w:rPr>
          <w:rFonts w:ascii="Comic Sans MS" w:eastAsia="Times New Roman" w:hAnsi="Comic Sans MS" w:cs="Traditional Arabic" w:hint="cs"/>
          <w:sz w:val="32"/>
          <w:szCs w:val="32"/>
          <w:rtl/>
        </w:rPr>
        <w:t>لالالالا</w:t>
      </w:r>
      <w:proofErr w:type="spellEnd"/>
      <w:r w:rsidRPr="00095628">
        <w:rPr>
          <w:rFonts w:ascii="Comic Sans MS" w:eastAsia="Times New Roman" w:hAnsi="Comic Sans MS" w:cs="Traditional Arabic" w:hint="cs"/>
          <w:sz w:val="32"/>
          <w:szCs w:val="32"/>
          <w:rtl/>
        </w:rPr>
        <w:t>.</w:t>
      </w:r>
    </w:p>
    <w:p w:rsidR="00722566" w:rsidRPr="00095628" w:rsidRDefault="00722566" w:rsidP="00722566">
      <w:pPr>
        <w:spacing w:line="440" w:lineRule="exact"/>
        <w:jc w:val="both"/>
        <w:rPr>
          <w:rFonts w:ascii="Comic Sans MS" w:eastAsia="Times New Roman" w:hAnsi="Comic Sans MS" w:cs="Traditional Arabic"/>
          <w:sz w:val="32"/>
          <w:szCs w:val="32"/>
          <w:rtl/>
        </w:rPr>
      </w:pPr>
      <w:r w:rsidRPr="00095628">
        <w:rPr>
          <w:rFonts w:ascii="Comic Sans MS" w:eastAsia="Times New Roman" w:hAnsi="Comic Sans MS" w:cs="Traditional Arabic" w:hint="cs"/>
          <w:sz w:val="32"/>
          <w:szCs w:val="32"/>
          <w:rtl/>
        </w:rPr>
        <w:t xml:space="preserve">قال : بسم الله الرحمن </w:t>
      </w:r>
      <w:proofErr w:type="spellStart"/>
      <w:r w:rsidRPr="00095628">
        <w:rPr>
          <w:rFonts w:ascii="Comic Sans MS" w:eastAsia="Times New Roman" w:hAnsi="Comic Sans MS" w:cs="Traditional Arabic" w:hint="cs"/>
          <w:sz w:val="32"/>
          <w:szCs w:val="32"/>
          <w:rtl/>
        </w:rPr>
        <w:t>الرحيم..أنت</w:t>
      </w:r>
      <w:proofErr w:type="spellEnd"/>
      <w:r w:rsidRPr="00095628">
        <w:rPr>
          <w:rFonts w:ascii="Comic Sans MS" w:eastAsia="Times New Roman" w:hAnsi="Comic Sans MS" w:cs="Traditional Arabic" w:hint="cs"/>
          <w:sz w:val="32"/>
          <w:szCs w:val="32"/>
          <w:rtl/>
        </w:rPr>
        <w:t xml:space="preserve"> إنس ولا جن</w:t>
      </w:r>
      <w:r w:rsidRPr="00095628">
        <w:rPr>
          <w:rFonts w:ascii="Comic Sans MS" w:eastAsia="Times New Roman" w:hAnsi="Comic Sans MS" w:cs="Traditional Arabic"/>
          <w:sz w:val="32"/>
          <w:szCs w:val="32"/>
        </w:rPr>
        <w:t xml:space="preserve"> </w:t>
      </w:r>
    </w:p>
    <w:p w:rsidR="00722566" w:rsidRPr="00095628" w:rsidRDefault="00722566" w:rsidP="00722566">
      <w:pPr>
        <w:spacing w:line="440" w:lineRule="exact"/>
        <w:jc w:val="both"/>
        <w:rPr>
          <w:rFonts w:ascii="Comic Sans MS" w:eastAsia="Times New Roman" w:hAnsi="Comic Sans MS" w:cs="Traditional Arabic"/>
          <w:sz w:val="32"/>
          <w:szCs w:val="32"/>
        </w:rPr>
      </w:pPr>
      <w:r w:rsidRPr="00095628">
        <w:rPr>
          <w:rFonts w:ascii="Comic Sans MS" w:eastAsia="Times New Roman" w:hAnsi="Comic Sans MS" w:cs="Traditional Arabic" w:hint="cs"/>
          <w:sz w:val="32"/>
          <w:szCs w:val="32"/>
          <w:rtl/>
        </w:rPr>
        <w:t>قالت: إنس</w:t>
      </w:r>
    </w:p>
    <w:p w:rsidR="00722566" w:rsidRPr="00095628" w:rsidRDefault="00722566" w:rsidP="00722566">
      <w:pPr>
        <w:spacing w:line="440" w:lineRule="exact"/>
        <w:jc w:val="both"/>
        <w:rPr>
          <w:rFonts w:ascii="Comic Sans MS" w:eastAsia="Times New Roman" w:hAnsi="Comic Sans MS" w:cs="Traditional Arabic"/>
          <w:sz w:val="32"/>
          <w:szCs w:val="32"/>
          <w:rtl/>
        </w:rPr>
      </w:pPr>
      <w:r w:rsidRPr="00095628">
        <w:rPr>
          <w:rFonts w:ascii="Comic Sans MS" w:eastAsia="Times New Roman" w:hAnsi="Comic Sans MS" w:cs="Traditional Arabic" w:hint="cs"/>
          <w:sz w:val="32"/>
          <w:szCs w:val="32"/>
          <w:rtl/>
        </w:rPr>
        <w:t>قال أنت ما الذي وضعك هنا ؟؟</w:t>
      </w:r>
      <w:r w:rsidRPr="00095628">
        <w:rPr>
          <w:rFonts w:ascii="Comic Sans MS" w:eastAsia="Times New Roman" w:hAnsi="Comic Sans MS" w:cs="Traditional Arabic"/>
          <w:sz w:val="32"/>
          <w:szCs w:val="32"/>
        </w:rPr>
        <w:t xml:space="preserve"> </w:t>
      </w:r>
    </w:p>
    <w:p w:rsidR="00722566" w:rsidRPr="00095628" w:rsidRDefault="00722566" w:rsidP="00722566">
      <w:pPr>
        <w:spacing w:line="440" w:lineRule="exact"/>
        <w:jc w:val="both"/>
        <w:rPr>
          <w:rFonts w:ascii="Comic Sans MS" w:eastAsia="Times New Roman" w:hAnsi="Comic Sans MS" w:cs="Traditional Arabic"/>
          <w:sz w:val="32"/>
          <w:szCs w:val="32"/>
        </w:rPr>
      </w:pP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وقالت له القصة وهي متغطية بالزبالة ورجت ولد الجيران أن يساعدها،</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وقال خلاص لا تخافي وفتح للبنت</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الباب.. وقال لها: ادخلي بسرعة لا أحد يشوفك . قامت المسكينة رمت الزبالة.. وطلعت كذا</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 xml:space="preserve">قدام ولد جيرانهم </w:t>
      </w:r>
    </w:p>
    <w:p w:rsidR="00722566" w:rsidRPr="00095628" w:rsidRDefault="00722566" w:rsidP="00722566">
      <w:pPr>
        <w:spacing w:line="440" w:lineRule="exact"/>
        <w:jc w:val="both"/>
        <w:rPr>
          <w:rFonts w:ascii="Comic Sans MS" w:eastAsia="Times New Roman" w:hAnsi="Comic Sans MS" w:cs="Traditional Arabic"/>
          <w:sz w:val="32"/>
          <w:szCs w:val="32"/>
          <w:rtl/>
        </w:rPr>
      </w:pPr>
      <w:r w:rsidRPr="00095628">
        <w:rPr>
          <w:rFonts w:ascii="Comic Sans MS" w:eastAsia="Times New Roman" w:hAnsi="Comic Sans MS" w:cs="Traditional Arabic" w:hint="cs"/>
          <w:sz w:val="32"/>
          <w:szCs w:val="32"/>
          <w:rtl/>
        </w:rPr>
        <w:t xml:space="preserve">المهم دخلت وقفلت الباب على </w:t>
      </w:r>
      <w:proofErr w:type="spellStart"/>
      <w:r w:rsidRPr="00095628">
        <w:rPr>
          <w:rFonts w:ascii="Comic Sans MS" w:eastAsia="Times New Roman" w:hAnsi="Comic Sans MS" w:cs="Traditional Arabic" w:hint="cs"/>
          <w:sz w:val="32"/>
          <w:szCs w:val="32"/>
          <w:rtl/>
        </w:rPr>
        <w:t>طووول</w:t>
      </w:r>
      <w:proofErr w:type="spellEnd"/>
      <w:r w:rsidRPr="00095628">
        <w:rPr>
          <w:rFonts w:ascii="Comic Sans MS" w:eastAsia="Times New Roman" w:hAnsi="Comic Sans MS" w:cs="Traditional Arabic" w:hint="cs"/>
          <w:sz w:val="32"/>
          <w:szCs w:val="32"/>
          <w:rtl/>
        </w:rPr>
        <w:t>...وولد الجيران واقف ما تحرك</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ينظر إليها</w:t>
      </w:r>
      <w:r w:rsidRPr="00095628">
        <w:rPr>
          <w:rFonts w:ascii="Comic Sans MS" w:eastAsia="Times New Roman" w:hAnsi="Comic Sans MS" w:cs="Traditional Arabic"/>
          <w:sz w:val="32"/>
          <w:szCs w:val="32"/>
        </w:rPr>
        <w:t xml:space="preserve"> ... </w:t>
      </w:r>
    </w:p>
    <w:p w:rsidR="00722566" w:rsidRPr="00095628" w:rsidRDefault="00722566" w:rsidP="00722566">
      <w:pPr>
        <w:spacing w:line="440" w:lineRule="exact"/>
        <w:jc w:val="both"/>
        <w:rPr>
          <w:rFonts w:ascii="Comic Sans MS" w:eastAsia="Times New Roman" w:hAnsi="Comic Sans MS" w:cs="Traditional Arabic"/>
          <w:sz w:val="32"/>
          <w:szCs w:val="32"/>
          <w:rtl/>
        </w:rPr>
      </w:pPr>
      <w:r w:rsidRPr="00095628">
        <w:rPr>
          <w:rFonts w:ascii="Comic Sans MS" w:eastAsia="Times New Roman" w:hAnsi="Comic Sans MS" w:cs="Traditional Arabic" w:hint="cs"/>
          <w:sz w:val="32"/>
          <w:szCs w:val="32"/>
          <w:rtl/>
        </w:rPr>
        <w:t>المهم. وبعد</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يومين جاء وخطبها</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من</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أبوها وتزوجها</w:t>
      </w:r>
      <w:r w:rsidRPr="00095628">
        <w:rPr>
          <w:rFonts w:ascii="Comic Sans MS" w:eastAsia="Times New Roman" w:hAnsi="Comic Sans MS" w:cs="Traditional Arabic"/>
          <w:sz w:val="32"/>
          <w:szCs w:val="32"/>
        </w:rPr>
        <w:t xml:space="preserve"> </w:t>
      </w:r>
    </w:p>
    <w:p w:rsidR="00722566" w:rsidRPr="00095628" w:rsidRDefault="00722566" w:rsidP="00722566">
      <w:pPr>
        <w:spacing w:line="440" w:lineRule="exact"/>
        <w:jc w:val="both"/>
        <w:rPr>
          <w:rFonts w:ascii="Comic Sans MS" w:eastAsia="Times New Roman" w:hAnsi="Comic Sans MS" w:cs="Traditional Arabic"/>
          <w:sz w:val="32"/>
          <w:szCs w:val="32"/>
        </w:rPr>
      </w:pPr>
      <w:r w:rsidRPr="00095628">
        <w:rPr>
          <w:rFonts w:ascii="Comic Sans MS" w:eastAsia="Times New Roman" w:hAnsi="Comic Sans MS" w:cs="Traditional Arabic" w:hint="cs"/>
          <w:sz w:val="32"/>
          <w:szCs w:val="32"/>
          <w:rtl/>
        </w:rPr>
        <w:t>وعلى فكرة</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ترى هذه القصة حقيقية</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وحصلت بالفعل</w:t>
      </w:r>
    </w:p>
    <w:p w:rsidR="00722566" w:rsidRPr="00095628" w:rsidRDefault="00722566" w:rsidP="00722566">
      <w:pPr>
        <w:spacing w:line="440" w:lineRule="exact"/>
        <w:jc w:val="both"/>
        <w:rPr>
          <w:rFonts w:ascii="Comic Sans MS" w:eastAsia="Times New Roman" w:hAnsi="Comic Sans MS" w:cs="Traditional Arabic"/>
          <w:sz w:val="32"/>
          <w:szCs w:val="32"/>
        </w:rPr>
      </w:pP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المصدر</w:t>
      </w:r>
      <w:r w:rsidRPr="00095628">
        <w:rPr>
          <w:rFonts w:ascii="Comic Sans MS" w:eastAsia="Times New Roman" w:hAnsi="Comic Sans MS" w:cs="Traditional Arabic"/>
          <w:sz w:val="32"/>
          <w:szCs w:val="32"/>
        </w:rPr>
        <w:t xml:space="preserve">: </w:t>
      </w:r>
      <w:hyperlink r:id="rId15" w:tooltip=".:: منتديات الوليد ::." w:history="1">
        <w:r w:rsidRPr="00095628">
          <w:rPr>
            <w:rStyle w:val="Hyperlink"/>
            <w:rFonts w:ascii="Comic Sans MS" w:eastAsia="Times New Roman" w:hAnsi="Comic Sans MS" w:cs="Traditional Arabic"/>
            <w:color w:val="auto"/>
            <w:sz w:val="32"/>
            <w:szCs w:val="32"/>
            <w:u w:val="none"/>
          </w:rPr>
          <w:t xml:space="preserve"> </w:t>
        </w:r>
        <w:r w:rsidRPr="00095628">
          <w:rPr>
            <w:rStyle w:val="Hyperlink"/>
            <w:rFonts w:ascii="Comic Sans MS" w:eastAsia="Times New Roman" w:hAnsi="Comic Sans MS" w:cs="Traditional Arabic" w:hint="cs"/>
            <w:color w:val="auto"/>
            <w:sz w:val="32"/>
            <w:szCs w:val="32"/>
            <w:u w:val="none"/>
            <w:rtl/>
          </w:rPr>
          <w:t xml:space="preserve"> منتديات</w:t>
        </w:r>
        <w:r w:rsidRPr="00095628">
          <w:rPr>
            <w:rStyle w:val="Hyperlink"/>
            <w:rFonts w:ascii="Comic Sans MS" w:eastAsia="Times New Roman" w:hAnsi="Comic Sans MS" w:cs="Traditional Arabic"/>
            <w:color w:val="auto"/>
            <w:sz w:val="32"/>
            <w:szCs w:val="32"/>
            <w:u w:val="none"/>
          </w:rPr>
          <w:t xml:space="preserve"> </w:t>
        </w:r>
        <w:r w:rsidRPr="00095628">
          <w:rPr>
            <w:rStyle w:val="Hyperlink"/>
            <w:rFonts w:ascii="Comic Sans MS" w:eastAsia="Times New Roman" w:hAnsi="Comic Sans MS" w:cs="Traditional Arabic" w:hint="cs"/>
            <w:color w:val="auto"/>
            <w:sz w:val="32"/>
            <w:szCs w:val="32"/>
            <w:u w:val="none"/>
            <w:rtl/>
          </w:rPr>
          <w:t>الوليد</w:t>
        </w:r>
        <w:r w:rsidRPr="00095628">
          <w:rPr>
            <w:rStyle w:val="Hyperlink"/>
            <w:rFonts w:ascii="Comic Sans MS" w:eastAsia="Times New Roman" w:hAnsi="Comic Sans MS" w:cs="Traditional Arabic"/>
            <w:color w:val="auto"/>
            <w:sz w:val="32"/>
            <w:szCs w:val="32"/>
            <w:u w:val="none"/>
          </w:rPr>
          <w:t>.</w:t>
        </w:r>
      </w:hyperlink>
    </w:p>
    <w:p w:rsidR="00722566" w:rsidRPr="00095628" w:rsidRDefault="00722566" w:rsidP="00722566">
      <w:pPr>
        <w:spacing w:line="440" w:lineRule="exact"/>
        <w:rPr>
          <w:rFonts w:ascii="Comic Sans MS" w:eastAsia="Times New Roman" w:hAnsi="Comic Sans MS" w:cs="Traditional Arabic"/>
          <w:b/>
          <w:bCs/>
          <w:sz w:val="32"/>
          <w:szCs w:val="32"/>
        </w:rPr>
      </w:pPr>
      <w:r w:rsidRPr="00095628">
        <w:rPr>
          <w:rFonts w:ascii="Comic Sans MS" w:eastAsia="Times New Roman" w:hAnsi="Comic Sans MS" w:cs="Traditional Arabic" w:hint="cs"/>
          <w:b/>
          <w:bCs/>
          <w:sz w:val="32"/>
          <w:szCs w:val="32"/>
          <w:rtl/>
        </w:rPr>
        <w:t xml:space="preserve">ملاحظة مهمة : </w:t>
      </w:r>
    </w:p>
    <w:p w:rsidR="00722566" w:rsidRPr="00095628" w:rsidRDefault="00722566" w:rsidP="00722566">
      <w:pPr>
        <w:spacing w:line="440" w:lineRule="exact"/>
        <w:jc w:val="both"/>
        <w:rPr>
          <w:rFonts w:ascii="Comic Sans MS" w:eastAsia="Times New Roman" w:hAnsi="Comic Sans MS" w:cs="Traditional Arabic"/>
          <w:sz w:val="32"/>
          <w:szCs w:val="32"/>
        </w:rPr>
      </w:pPr>
      <w:r w:rsidRPr="00095628">
        <w:rPr>
          <w:rFonts w:ascii="Comic Sans MS" w:eastAsia="Times New Roman" w:hAnsi="Comic Sans MS" w:cs="Traditional Arabic" w:hint="cs"/>
          <w:sz w:val="32"/>
          <w:szCs w:val="32"/>
          <w:rtl/>
        </w:rPr>
        <w:t xml:space="preserve">   أرجوا من الشباب أن لا يذهبوا بعد قراءة هذه القصة الطريفة للمبيت بقرب مقالب الزبالة أو التفتيش في البراميل ويتوقع أن يجد فيها بنات لأن البنات في البيت ، أطرق الباب وادخل البيت من بابه وخذ بنت الحلال بطريق شرعي واترك اللعب .</w:t>
      </w:r>
      <w:r w:rsidRPr="00095628">
        <w:rPr>
          <w:rFonts w:ascii="Comic Sans MS" w:eastAsia="Times New Roman" w:hAnsi="Comic Sans MS" w:cs="Traditional Arabic"/>
          <w:sz w:val="32"/>
          <w:szCs w:val="32"/>
        </w:rPr>
        <w:t xml:space="preserve"> </w:t>
      </w:r>
    </w:p>
    <w:p w:rsidR="00424B86" w:rsidRPr="00095628" w:rsidRDefault="00424B86" w:rsidP="00722566">
      <w:pPr>
        <w:spacing w:line="440" w:lineRule="exact"/>
        <w:jc w:val="both"/>
        <w:rPr>
          <w:rFonts w:ascii="Comic Sans MS" w:hAnsi="Comic Sans MS" w:cs="Traditional Arabic"/>
          <w:b/>
          <w:bCs/>
          <w:sz w:val="32"/>
          <w:szCs w:val="32"/>
          <w:rtl/>
        </w:rPr>
      </w:pPr>
    </w:p>
    <w:p w:rsidR="00722566" w:rsidRPr="00095628" w:rsidRDefault="00722566" w:rsidP="00722566">
      <w:pPr>
        <w:spacing w:line="440" w:lineRule="exact"/>
        <w:jc w:val="both"/>
        <w:rPr>
          <w:rFonts w:ascii="Comic Sans MS" w:hAnsi="Comic Sans MS" w:cs="Traditional Arabic"/>
          <w:b/>
          <w:bCs/>
          <w:sz w:val="32"/>
          <w:szCs w:val="32"/>
          <w:rtl/>
        </w:rPr>
      </w:pPr>
      <w:r w:rsidRPr="00095628">
        <w:rPr>
          <w:rFonts w:ascii="Comic Sans MS" w:hAnsi="Comic Sans MS" w:cs="Traditional Arabic" w:hint="cs"/>
          <w:b/>
          <w:bCs/>
          <w:sz w:val="32"/>
          <w:szCs w:val="32"/>
          <w:rtl/>
        </w:rPr>
        <w:lastRenderedPageBreak/>
        <w:t xml:space="preserve">  - هل يجوز للعروسة أن تسخر من رقص أم العريس ؟ !!</w:t>
      </w:r>
    </w:p>
    <w:p w:rsidR="00722566" w:rsidRPr="00095628" w:rsidRDefault="00722566" w:rsidP="00722566">
      <w:pPr>
        <w:spacing w:line="440" w:lineRule="exact"/>
        <w:jc w:val="both"/>
        <w:rPr>
          <w:rFonts w:ascii="Comic Sans MS" w:hAnsi="Comic Sans MS" w:cs="Traditional Arabic"/>
          <w:sz w:val="32"/>
          <w:szCs w:val="32"/>
          <w:rtl/>
        </w:rPr>
      </w:pPr>
      <w:r w:rsidRPr="00095628">
        <w:rPr>
          <w:rFonts w:ascii="Comic Sans MS" w:hAnsi="Comic Sans MS" w:cs="Traditional Arabic" w:hint="cs"/>
          <w:sz w:val="32"/>
          <w:szCs w:val="32"/>
          <w:rtl/>
        </w:rPr>
        <w:t xml:space="preserve">   أم العريس كانت سعيدة .. فالعريس ابنها الوحيد الذي رزقت به</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وسخرت له كل</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حياتها حتى أصبح مهندسا ناجحا .. وكان كل أملها أن تراه عريسا .. قبل أن</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يدنو أجلها .. وبالفعل تحقق لها ما أرادت .. فقد أصبح ابنها</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عريسا وأمام عينيها</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يجلس في الكوشة .. هنا قامت أم العريس في هذه اللحظة لتعبر عن فرحتها</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وسرورها بزواج ابنها فزادت مشاعرها</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الفياضة واهتز وجدانها برقصات وتلويحات</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الفرح والدموع في عينيها</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والأهازيج ودقات الطبول لا تغيب عنها .. فمالت الأم</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يمينا ويسارا وسط</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سعادة الجميع وفرحهم</w:t>
      </w:r>
    </w:p>
    <w:p w:rsidR="00722566" w:rsidRPr="00095628" w:rsidRDefault="00722566" w:rsidP="00722566">
      <w:pPr>
        <w:spacing w:line="440" w:lineRule="exact"/>
        <w:jc w:val="both"/>
        <w:rPr>
          <w:rFonts w:ascii="Comic Sans MS" w:hAnsi="Comic Sans MS" w:cs="Traditional Arabic"/>
          <w:sz w:val="32"/>
          <w:szCs w:val="32"/>
          <w:rtl/>
        </w:rPr>
      </w:pPr>
      <w:r w:rsidRPr="00095628">
        <w:rPr>
          <w:rFonts w:ascii="Comic Sans MS" w:hAnsi="Comic Sans MS" w:cs="Traditional Arabic" w:hint="cs"/>
          <w:sz w:val="32"/>
          <w:szCs w:val="32"/>
          <w:rtl/>
        </w:rPr>
        <w:t xml:space="preserve"> إلا العروس التي استهجنت هذا الأمر</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ورفضته</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فمالت على العريس في غضب وقالت</w:t>
      </w:r>
      <w:r w:rsidRPr="00095628">
        <w:rPr>
          <w:rFonts w:ascii="Comic Sans MS" w:hAnsi="Comic Sans MS" w:cs="Traditional Arabic"/>
          <w:sz w:val="32"/>
          <w:szCs w:val="32"/>
        </w:rPr>
        <w:t>:</w:t>
      </w:r>
    </w:p>
    <w:p w:rsidR="00722566" w:rsidRPr="00095628" w:rsidRDefault="00722566" w:rsidP="00722566">
      <w:pPr>
        <w:spacing w:line="440" w:lineRule="exact"/>
        <w:jc w:val="both"/>
        <w:rPr>
          <w:rFonts w:ascii="Comic Sans MS" w:hAnsi="Comic Sans MS" w:cs="Traditional Arabic"/>
          <w:sz w:val="32"/>
          <w:szCs w:val="32"/>
        </w:rPr>
      </w:pPr>
      <w:r w:rsidRPr="00095628">
        <w:rPr>
          <w:rFonts w:ascii="Comic Sans MS" w:hAnsi="Comic Sans MS" w:cs="Traditional Arabic" w:hint="cs"/>
          <w:sz w:val="32"/>
          <w:szCs w:val="32"/>
          <w:rtl/>
        </w:rPr>
        <w:t>قل لامك أن تجلس لان رقصها</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فاشل وما تقدمه لا يناسب الفرح ومقامات</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الحضور ..</w:t>
      </w:r>
    </w:p>
    <w:p w:rsidR="00722566" w:rsidRPr="00095628" w:rsidRDefault="00722566" w:rsidP="00722566">
      <w:pPr>
        <w:spacing w:line="440" w:lineRule="exact"/>
        <w:jc w:val="both"/>
        <w:rPr>
          <w:rFonts w:ascii="Comic Sans MS" w:hAnsi="Comic Sans MS" w:cs="Traditional Arabic"/>
          <w:sz w:val="32"/>
          <w:szCs w:val="32"/>
          <w:rtl/>
        </w:rPr>
      </w:pPr>
      <w:r w:rsidRPr="00095628">
        <w:rPr>
          <w:rFonts w:ascii="Comic Sans MS" w:hAnsi="Comic Sans MS" w:cs="Traditional Arabic" w:hint="cs"/>
          <w:sz w:val="32"/>
          <w:szCs w:val="32"/>
          <w:rtl/>
        </w:rPr>
        <w:t>اندهش الزوج واعتبرها مزحه</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ثقيلة .لكنها رفضت بشدة وطالبته</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وهي تصرخ أن يطالب أمه بعدم الرقص ..هنا</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ينتفض الزوج وتخونه حكمته</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فيقوم في لحظة غضب وحماقة أمام الحضور فيعلن</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أمامهم طلاق عروسه .. حجته</w:t>
      </w:r>
      <w:r w:rsidRPr="00095628">
        <w:rPr>
          <w:rFonts w:ascii="Comic Sans MS" w:hAnsi="Comic Sans MS" w:cs="Traditional Arabic"/>
          <w:sz w:val="32"/>
          <w:szCs w:val="32"/>
        </w:rPr>
        <w:t xml:space="preserve"> </w:t>
      </w:r>
      <w:r w:rsidRPr="00095628">
        <w:rPr>
          <w:rFonts w:ascii="Comic Sans MS" w:hAnsi="Comic Sans MS" w:cs="Traditional Arabic" w:hint="cs"/>
          <w:sz w:val="32"/>
          <w:szCs w:val="32"/>
          <w:rtl/>
        </w:rPr>
        <w:t xml:space="preserve">أن عروسه في يوم الزفاف تحدثت عن أمه بطريقه شاذة </w:t>
      </w:r>
    </w:p>
    <w:p w:rsidR="00722566" w:rsidRPr="00095628" w:rsidRDefault="00722566" w:rsidP="00722566">
      <w:pPr>
        <w:spacing w:line="440" w:lineRule="exact"/>
        <w:jc w:val="both"/>
        <w:rPr>
          <w:rFonts w:ascii="Comic Sans MS" w:hAnsi="Comic Sans MS" w:cs="Traditional Arabic"/>
          <w:sz w:val="32"/>
          <w:szCs w:val="32"/>
          <w:rtl/>
        </w:rPr>
      </w:pPr>
      <w:r w:rsidRPr="00095628">
        <w:rPr>
          <w:rFonts w:ascii="Comic Sans MS" w:hAnsi="Comic Sans MS" w:cs="Traditional Arabic" w:hint="cs"/>
          <w:sz w:val="32"/>
          <w:szCs w:val="32"/>
          <w:rtl/>
        </w:rPr>
        <w:t>وانتهت ليلة الدخلة قبل أن تتم بالطلاق .</w:t>
      </w:r>
      <w:r w:rsidRPr="00095628">
        <w:rPr>
          <w:rFonts w:cs="Traditional Arabic" w:hint="cs"/>
          <w:color w:val="000000"/>
          <w:sz w:val="32"/>
          <w:szCs w:val="32"/>
          <w:vertAlign w:val="superscript"/>
          <w:rtl/>
        </w:rPr>
        <w:t xml:space="preserve"> (</w:t>
      </w:r>
      <w:r w:rsidRPr="00095628">
        <w:rPr>
          <w:rStyle w:val="af1"/>
          <w:rFonts w:cs="Traditional Arabic"/>
          <w:color w:val="000000"/>
          <w:sz w:val="32"/>
          <w:szCs w:val="32"/>
          <w:rtl/>
        </w:rPr>
        <w:footnoteReference w:id="12"/>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2"/>
        </w:numPr>
        <w:spacing w:line="440" w:lineRule="exact"/>
        <w:rPr>
          <w:rFonts w:ascii="Verdana" w:eastAsia="Times New Roman" w:hAnsi="Verdana" w:cs="Traditional Arabic"/>
          <w:b/>
          <w:bCs/>
          <w:sz w:val="32"/>
          <w:szCs w:val="32"/>
          <w:rtl/>
        </w:rPr>
      </w:pPr>
      <w:r w:rsidRPr="00095628">
        <w:rPr>
          <w:rFonts w:ascii="Verdana" w:eastAsia="Times New Roman" w:hAnsi="Verdana" w:cs="Traditional Arabic" w:hint="cs"/>
          <w:b/>
          <w:bCs/>
          <w:sz w:val="32"/>
          <w:szCs w:val="32"/>
          <w:rtl/>
        </w:rPr>
        <w:t>عريس يختطفه أصدقاؤه ليلة زواجه إلى</w:t>
      </w:r>
      <w:r w:rsidRPr="00095628">
        <w:rPr>
          <w:rFonts w:ascii="Verdana" w:eastAsia="Times New Roman" w:hAnsi="Verdana" w:cs="Traditional Arabic"/>
          <w:b/>
          <w:bCs/>
          <w:sz w:val="32"/>
          <w:szCs w:val="32"/>
        </w:rPr>
        <w:t xml:space="preserve"> </w:t>
      </w:r>
      <w:r w:rsidRPr="00095628">
        <w:rPr>
          <w:rFonts w:ascii="Verdana" w:eastAsia="Times New Roman" w:hAnsi="Verdana" w:cs="Traditional Arabic" w:hint="cs"/>
          <w:b/>
          <w:bCs/>
          <w:sz w:val="32"/>
          <w:szCs w:val="32"/>
          <w:rtl/>
        </w:rPr>
        <w:t>الصحراء</w:t>
      </w:r>
      <w:r w:rsidRPr="00095628">
        <w:rPr>
          <w:rFonts w:ascii="Verdana" w:eastAsia="Times New Roman" w:hAnsi="Verdana" w:cs="Traditional Arabic"/>
          <w:b/>
          <w:bCs/>
          <w:sz w:val="32"/>
          <w:szCs w:val="32"/>
        </w:rPr>
        <w:t xml:space="preserve">! </w:t>
      </w:r>
    </w:p>
    <w:p w:rsidR="00722566" w:rsidRPr="00095628" w:rsidRDefault="00722566" w:rsidP="00722566">
      <w:pPr>
        <w:spacing w:after="360" w:line="440" w:lineRule="exact"/>
        <w:jc w:val="both"/>
        <w:rPr>
          <w:rFonts w:ascii="Verdana" w:eastAsia="Times New Roman" w:hAnsi="Verdana" w:cs="Traditional Arabic"/>
          <w:sz w:val="32"/>
          <w:szCs w:val="32"/>
        </w:rPr>
      </w:pPr>
      <w:r w:rsidRPr="00095628">
        <w:rPr>
          <w:rFonts w:ascii="Verdana" w:eastAsia="Times New Roman" w:hAnsi="Verdana" w:cs="Traditional Arabic" w:hint="cs"/>
          <w:sz w:val="32"/>
          <w:szCs w:val="32"/>
          <w:rtl/>
        </w:rPr>
        <w:t xml:space="preserve">   قضى عريس ليلة زواجه في الصحراء بعد أن ذهب</w:t>
      </w:r>
      <w:r w:rsidRPr="00095628">
        <w:rPr>
          <w:rFonts w:ascii="Verdana" w:eastAsia="Times New Roman" w:hAnsi="Verdana" w:cs="Traditional Arabic"/>
          <w:sz w:val="32"/>
          <w:szCs w:val="32"/>
        </w:rPr>
        <w:t xml:space="preserve"> </w:t>
      </w:r>
      <w:r w:rsidRPr="00095628">
        <w:rPr>
          <w:rFonts w:ascii="Verdana" w:eastAsia="Times New Roman" w:hAnsi="Verdana" w:cs="Traditional Arabic" w:hint="cs"/>
          <w:sz w:val="32"/>
          <w:szCs w:val="32"/>
          <w:rtl/>
        </w:rPr>
        <w:t>به زملاؤه وتركوه فيها! وكان ثلاثة من زملاء العريس قد ذهبوا به إلى أحد الفنادق من</w:t>
      </w:r>
      <w:r w:rsidRPr="00095628">
        <w:rPr>
          <w:rFonts w:ascii="Verdana" w:eastAsia="Times New Roman" w:hAnsi="Verdana" w:cs="Traditional Arabic"/>
          <w:sz w:val="32"/>
          <w:szCs w:val="32"/>
        </w:rPr>
        <w:t xml:space="preserve"> </w:t>
      </w:r>
      <w:r w:rsidRPr="00095628">
        <w:rPr>
          <w:rFonts w:ascii="Verdana" w:eastAsia="Times New Roman" w:hAnsi="Verdana" w:cs="Traditional Arabic" w:hint="cs"/>
          <w:sz w:val="32"/>
          <w:szCs w:val="32"/>
          <w:rtl/>
        </w:rPr>
        <w:t>أجل ترتيب نفسه استعدادا للدخول بزوجته، وعندما انتهى من كل ذلك وارتدى ملابس</w:t>
      </w:r>
      <w:r w:rsidRPr="00095628">
        <w:rPr>
          <w:rFonts w:ascii="Verdana" w:eastAsia="Times New Roman" w:hAnsi="Verdana" w:cs="Traditional Arabic"/>
          <w:sz w:val="32"/>
          <w:szCs w:val="32"/>
        </w:rPr>
        <w:t xml:space="preserve"> </w:t>
      </w:r>
      <w:r w:rsidRPr="00095628">
        <w:rPr>
          <w:rFonts w:ascii="Verdana" w:eastAsia="Times New Roman" w:hAnsi="Verdana" w:cs="Traditional Arabic" w:hint="cs"/>
          <w:sz w:val="32"/>
          <w:szCs w:val="32"/>
          <w:rtl/>
        </w:rPr>
        <w:t>الزواج توجهوا به إلى مكان صحراوي بعيدا عن المدينة وقاموا بإيقاف السيارة و إخفاء</w:t>
      </w:r>
      <w:r w:rsidRPr="00095628">
        <w:rPr>
          <w:rFonts w:ascii="Verdana" w:eastAsia="Times New Roman" w:hAnsi="Verdana" w:cs="Traditional Arabic"/>
          <w:sz w:val="32"/>
          <w:szCs w:val="32"/>
        </w:rPr>
        <w:t xml:space="preserve"> </w:t>
      </w:r>
      <w:r w:rsidRPr="00095628">
        <w:rPr>
          <w:rFonts w:ascii="Verdana" w:eastAsia="Times New Roman" w:hAnsi="Verdana" w:cs="Traditional Arabic" w:hint="cs"/>
          <w:sz w:val="32"/>
          <w:szCs w:val="32"/>
          <w:rtl/>
        </w:rPr>
        <w:t>مفتاحها و ادعوا أنه ضاع، وعندما أراد العريس التحدث بالهاتف الجوال ليطمئن أهله</w:t>
      </w:r>
      <w:r w:rsidRPr="00095628">
        <w:rPr>
          <w:rFonts w:ascii="Verdana" w:eastAsia="Times New Roman" w:hAnsi="Verdana" w:cs="Traditional Arabic"/>
          <w:sz w:val="32"/>
          <w:szCs w:val="32"/>
        </w:rPr>
        <w:t xml:space="preserve"> </w:t>
      </w:r>
      <w:r w:rsidRPr="00095628">
        <w:rPr>
          <w:rFonts w:ascii="Verdana" w:eastAsia="Times New Roman" w:hAnsi="Verdana" w:cs="Traditional Arabic" w:hint="cs"/>
          <w:sz w:val="32"/>
          <w:szCs w:val="32"/>
          <w:rtl/>
        </w:rPr>
        <w:t>منعوه من ذلك، كما حاول العودة سيرا على قدميه لكنه لم يستطع بسبب طول</w:t>
      </w:r>
      <w:r w:rsidRPr="00095628">
        <w:rPr>
          <w:rFonts w:ascii="Verdana" w:eastAsia="Times New Roman" w:hAnsi="Verdana" w:cs="Traditional Arabic"/>
          <w:sz w:val="32"/>
          <w:szCs w:val="32"/>
        </w:rPr>
        <w:t xml:space="preserve"> </w:t>
      </w:r>
      <w:r w:rsidRPr="00095628">
        <w:rPr>
          <w:rFonts w:ascii="Verdana" w:eastAsia="Times New Roman" w:hAnsi="Verdana" w:cs="Traditional Arabic" w:hint="cs"/>
          <w:sz w:val="32"/>
          <w:szCs w:val="32"/>
          <w:rtl/>
        </w:rPr>
        <w:t>المسافة</w:t>
      </w:r>
      <w:r w:rsidRPr="00095628">
        <w:rPr>
          <w:rFonts w:ascii="Verdana" w:eastAsia="Times New Roman" w:hAnsi="Verdana" w:cs="Traditional Arabic"/>
          <w:sz w:val="32"/>
          <w:szCs w:val="32"/>
        </w:rPr>
        <w:t>.</w:t>
      </w:r>
      <w:r w:rsidRPr="00095628">
        <w:rPr>
          <w:rFonts w:ascii="Verdana" w:eastAsia="Times New Roman" w:hAnsi="Verdana" w:cs="Traditional Arabic"/>
          <w:sz w:val="32"/>
          <w:szCs w:val="32"/>
        </w:rPr>
        <w:br/>
      </w:r>
      <w:r w:rsidRPr="00095628">
        <w:rPr>
          <w:rFonts w:ascii="Verdana" w:eastAsia="Times New Roman" w:hAnsi="Verdana" w:cs="Traditional Arabic" w:hint="cs"/>
          <w:sz w:val="32"/>
          <w:szCs w:val="32"/>
          <w:rtl/>
        </w:rPr>
        <w:t>وطوال الوقت كان العريس يتوسل إلى أصدقائه أن يرجعوه لعائلته التي</w:t>
      </w:r>
      <w:r w:rsidRPr="00095628">
        <w:rPr>
          <w:rFonts w:ascii="Verdana" w:eastAsia="Times New Roman" w:hAnsi="Verdana" w:cs="Traditional Arabic"/>
          <w:sz w:val="32"/>
          <w:szCs w:val="32"/>
        </w:rPr>
        <w:t xml:space="preserve"> </w:t>
      </w:r>
      <w:r w:rsidRPr="00095628">
        <w:rPr>
          <w:rFonts w:ascii="Verdana" w:eastAsia="Times New Roman" w:hAnsi="Verdana" w:cs="Traditional Arabic" w:hint="cs"/>
          <w:sz w:val="32"/>
          <w:szCs w:val="32"/>
          <w:rtl/>
        </w:rPr>
        <w:t>انشغلت عليه كثيرا، وفي ساعة متأخرة قاموا بإرجاعه وهو في حال يرثى لها، وقوبل بحرج</w:t>
      </w:r>
      <w:r w:rsidRPr="00095628">
        <w:rPr>
          <w:rFonts w:ascii="Verdana" w:eastAsia="Times New Roman" w:hAnsi="Verdana" w:cs="Traditional Arabic"/>
          <w:sz w:val="32"/>
          <w:szCs w:val="32"/>
        </w:rPr>
        <w:t xml:space="preserve"> </w:t>
      </w:r>
      <w:r w:rsidRPr="00095628">
        <w:rPr>
          <w:rFonts w:ascii="Verdana" w:eastAsia="Times New Roman" w:hAnsi="Verdana" w:cs="Traditional Arabic" w:hint="cs"/>
          <w:sz w:val="32"/>
          <w:szCs w:val="32"/>
          <w:rtl/>
        </w:rPr>
        <w:t>شديد من ضيوفه وأهل زوجته</w:t>
      </w:r>
      <w:r w:rsidRPr="00095628">
        <w:rPr>
          <w:rFonts w:ascii="Verdana" w:eastAsia="Times New Roman" w:hAnsi="Verdana" w:cs="Traditional Arabic"/>
          <w:sz w:val="32"/>
          <w:szCs w:val="32"/>
        </w:rPr>
        <w:t>.</w:t>
      </w:r>
      <w:r w:rsidRPr="00095628">
        <w:rPr>
          <w:rFonts w:ascii="Verdana" w:eastAsia="Times New Roman" w:hAnsi="Verdana" w:cs="Traditional Arabic"/>
          <w:sz w:val="32"/>
          <w:szCs w:val="32"/>
        </w:rPr>
        <w:br/>
      </w:r>
      <w:r w:rsidRPr="00095628">
        <w:rPr>
          <w:rFonts w:ascii="Verdana" w:eastAsia="Times New Roman" w:hAnsi="Verdana" w:cs="Traditional Arabic" w:hint="cs"/>
          <w:sz w:val="32"/>
          <w:szCs w:val="32"/>
          <w:rtl/>
        </w:rPr>
        <w:t>وأكمل العريس زواجه وهو يتوعد أصدقاءه بمقالب أشد</w:t>
      </w:r>
      <w:r w:rsidRPr="00095628">
        <w:rPr>
          <w:rFonts w:ascii="Verdana" w:eastAsia="Times New Roman" w:hAnsi="Verdana" w:cs="Traditional Arabic"/>
          <w:sz w:val="32"/>
          <w:szCs w:val="32"/>
        </w:rPr>
        <w:t xml:space="preserve"> </w:t>
      </w:r>
      <w:r w:rsidRPr="00095628">
        <w:rPr>
          <w:rFonts w:ascii="Verdana" w:eastAsia="Times New Roman" w:hAnsi="Verdana" w:cs="Traditional Arabic" w:hint="cs"/>
          <w:sz w:val="32"/>
          <w:szCs w:val="32"/>
          <w:rtl/>
        </w:rPr>
        <w:t>وأقسى من المقلب الذي أشربوه إياه</w:t>
      </w:r>
      <w:r w:rsidRPr="00095628">
        <w:rPr>
          <w:rFonts w:ascii="Verdana" w:eastAsia="Times New Roman" w:hAnsi="Verdana" w:cs="Traditional Arabic"/>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3"/>
      </w:r>
      <w:r w:rsidRPr="00095628">
        <w:rPr>
          <w:rFonts w:cs="Traditional Arabic" w:hint="cs"/>
          <w:color w:val="000000"/>
          <w:sz w:val="32"/>
          <w:szCs w:val="32"/>
          <w:vertAlign w:val="superscript"/>
          <w:rtl/>
        </w:rPr>
        <w:t>)</w:t>
      </w:r>
      <w:r w:rsidRPr="00095628">
        <w:rPr>
          <w:rFonts w:ascii="Verdana" w:eastAsia="Times New Roman" w:hAnsi="Verdana" w:cs="Traditional Arabic"/>
          <w:sz w:val="32"/>
          <w:szCs w:val="32"/>
        </w:rPr>
        <w:br/>
      </w:r>
    </w:p>
    <w:p w:rsidR="00722566" w:rsidRPr="00095628" w:rsidRDefault="00722566" w:rsidP="007F4A83">
      <w:pPr>
        <w:pStyle w:val="msolistparagraph0"/>
        <w:numPr>
          <w:ilvl w:val="0"/>
          <w:numId w:val="12"/>
        </w:numPr>
        <w:spacing w:after="200" w:line="440" w:lineRule="exact"/>
        <w:rPr>
          <w:rFonts w:cs="Traditional Arabic"/>
          <w:b/>
          <w:bCs/>
          <w:sz w:val="32"/>
          <w:szCs w:val="32"/>
          <w:rtl/>
        </w:rPr>
      </w:pPr>
      <w:r w:rsidRPr="00095628">
        <w:rPr>
          <w:rFonts w:cs="Traditional Arabic" w:hint="cs"/>
          <w:b/>
          <w:bCs/>
          <w:sz w:val="32"/>
          <w:szCs w:val="32"/>
          <w:rtl/>
        </w:rPr>
        <w:t xml:space="preserve">اذبح قطة ليلة الدخلة </w:t>
      </w:r>
    </w:p>
    <w:p w:rsidR="00722566" w:rsidRPr="00095628" w:rsidRDefault="00722566" w:rsidP="00722566">
      <w:pPr>
        <w:spacing w:line="440" w:lineRule="exact"/>
        <w:jc w:val="both"/>
        <w:rPr>
          <w:rFonts w:cs="Traditional Arabic"/>
          <w:sz w:val="32"/>
          <w:szCs w:val="32"/>
          <w:rtl/>
        </w:rPr>
      </w:pPr>
      <w:r w:rsidRPr="00095628">
        <w:rPr>
          <w:rFonts w:ascii="Arial" w:hAnsi="Arial" w:cs="Traditional Arabic" w:hint="cs"/>
          <w:sz w:val="32"/>
          <w:szCs w:val="32"/>
          <w:rtl/>
        </w:rPr>
        <w:t xml:space="preserve">   اشتكى رجل لصديقه فقال له : أخاف</w:t>
      </w:r>
      <w:r w:rsidRPr="00095628">
        <w:rPr>
          <w:rFonts w:ascii="Arial" w:hAnsi="Arial" w:cs="Traditional Arabic"/>
          <w:sz w:val="32"/>
          <w:szCs w:val="32"/>
        </w:rPr>
        <w:t xml:space="preserve"> </w:t>
      </w:r>
      <w:r w:rsidRPr="00095628">
        <w:rPr>
          <w:rFonts w:ascii="Arial" w:hAnsi="Arial" w:cs="Traditional Arabic" w:hint="cs"/>
          <w:sz w:val="32"/>
          <w:szCs w:val="32"/>
          <w:rtl/>
        </w:rPr>
        <w:t>إذا تزوجت إن زوجتي لا تطيعني ، فقال الصديق له – وبئس الصديق - : لماذا لا تفعل</w:t>
      </w:r>
      <w:r w:rsidRPr="00095628">
        <w:rPr>
          <w:rFonts w:ascii="Arial" w:hAnsi="Arial" w:cs="Traditional Arabic"/>
          <w:sz w:val="32"/>
          <w:szCs w:val="32"/>
        </w:rPr>
        <w:t xml:space="preserve"> </w:t>
      </w:r>
      <w:r w:rsidRPr="00095628">
        <w:rPr>
          <w:rFonts w:ascii="Arial" w:hAnsi="Arial" w:cs="Traditional Arabic" w:hint="cs"/>
          <w:sz w:val="32"/>
          <w:szCs w:val="32"/>
          <w:rtl/>
        </w:rPr>
        <w:t>على معها كما فعلت أنا مع زوجتي ليلة الدخلة؟ فقال له : وماذا فعلت: قال ذبحت القطة</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في ليلة الدخلة، قال كيف تم ذلك؟ قال الصديق: عندما خلوت بها في الغرفة وجدت </w:t>
      </w:r>
      <w:r w:rsidRPr="00095628">
        <w:rPr>
          <w:rFonts w:ascii="Arial" w:hAnsi="Arial" w:cs="Traditional Arabic" w:hint="cs"/>
          <w:sz w:val="32"/>
          <w:szCs w:val="32"/>
          <w:rtl/>
        </w:rPr>
        <w:lastRenderedPageBreak/>
        <w:t>الطعام</w:t>
      </w:r>
      <w:r w:rsidRPr="00095628">
        <w:rPr>
          <w:rFonts w:ascii="Arial" w:hAnsi="Arial" w:cs="Traditional Arabic"/>
          <w:sz w:val="32"/>
          <w:szCs w:val="32"/>
        </w:rPr>
        <w:t xml:space="preserve"> </w:t>
      </w:r>
      <w:proofErr w:type="spellStart"/>
      <w:r w:rsidRPr="00095628">
        <w:rPr>
          <w:rFonts w:ascii="Arial" w:hAnsi="Arial" w:cs="Traditional Arabic" w:hint="cs"/>
          <w:sz w:val="32"/>
          <w:szCs w:val="32"/>
          <w:rtl/>
        </w:rPr>
        <w:t>جاهزا،فلما</w:t>
      </w:r>
      <w:proofErr w:type="spellEnd"/>
      <w:r w:rsidRPr="00095628">
        <w:rPr>
          <w:rFonts w:ascii="Arial" w:hAnsi="Arial" w:cs="Traditional Arabic" w:hint="cs"/>
          <w:sz w:val="32"/>
          <w:szCs w:val="32"/>
          <w:rtl/>
        </w:rPr>
        <w:t xml:space="preserve"> بدأنا نأكل . وإذ بالقطة بجوارنا </w:t>
      </w:r>
      <w:proofErr w:type="spellStart"/>
      <w:r w:rsidRPr="00095628">
        <w:rPr>
          <w:rFonts w:ascii="Arial" w:hAnsi="Arial" w:cs="Traditional Arabic" w:hint="cs"/>
          <w:sz w:val="32"/>
          <w:szCs w:val="32"/>
          <w:rtl/>
        </w:rPr>
        <w:t>فزرجتها</w:t>
      </w:r>
      <w:proofErr w:type="spellEnd"/>
      <w:r w:rsidRPr="00095628">
        <w:rPr>
          <w:rFonts w:ascii="Arial" w:hAnsi="Arial" w:cs="Traditional Arabic" w:hint="cs"/>
          <w:sz w:val="32"/>
          <w:szCs w:val="32"/>
          <w:rtl/>
        </w:rPr>
        <w:t>، فلم تنزجر فتناولتها بيدي</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وأخذت السكين من الصينية </w:t>
      </w:r>
      <w:proofErr w:type="spellStart"/>
      <w:r w:rsidRPr="00095628">
        <w:rPr>
          <w:rFonts w:ascii="Arial" w:hAnsi="Arial" w:cs="Traditional Arabic" w:hint="cs"/>
          <w:sz w:val="32"/>
          <w:szCs w:val="32"/>
          <w:rtl/>
        </w:rPr>
        <w:t>وذبحتها،فخافت</w:t>
      </w:r>
      <w:proofErr w:type="spellEnd"/>
      <w:r w:rsidRPr="00095628">
        <w:rPr>
          <w:rFonts w:ascii="Arial" w:hAnsi="Arial" w:cs="Traditional Arabic" w:hint="cs"/>
          <w:sz w:val="32"/>
          <w:szCs w:val="32"/>
          <w:rtl/>
        </w:rPr>
        <w:t xml:space="preserve"> زوجتي وعرفت ان كلمتي كلمة واحدة لا تكون</w:t>
      </w:r>
      <w:r w:rsidRPr="00095628">
        <w:rPr>
          <w:rFonts w:ascii="Arial" w:hAnsi="Arial" w:cs="Traditional Arabic"/>
          <w:sz w:val="32"/>
          <w:szCs w:val="32"/>
        </w:rPr>
        <w:t xml:space="preserve"> </w:t>
      </w:r>
      <w:r w:rsidRPr="00095628">
        <w:rPr>
          <w:rFonts w:ascii="Arial" w:hAnsi="Arial" w:cs="Traditional Arabic" w:hint="cs"/>
          <w:sz w:val="32"/>
          <w:szCs w:val="32"/>
          <w:rtl/>
        </w:rPr>
        <w:t>اثنين فإذا لم تسمع وتطيع تذبح كالقطة، فذهب المسكين ليطبق ما فعل الصديق مع زوجته</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وامسك بقطة وجعلها تحت السرير في ليلة </w:t>
      </w:r>
      <w:proofErr w:type="spellStart"/>
      <w:r w:rsidRPr="00095628">
        <w:rPr>
          <w:rFonts w:ascii="Arial" w:hAnsi="Arial" w:cs="Traditional Arabic" w:hint="cs"/>
          <w:sz w:val="32"/>
          <w:szCs w:val="32"/>
          <w:rtl/>
        </w:rPr>
        <w:t>زفافه،ووضع</w:t>
      </w:r>
      <w:proofErr w:type="spellEnd"/>
      <w:r w:rsidRPr="00095628">
        <w:rPr>
          <w:rFonts w:ascii="Arial" w:hAnsi="Arial" w:cs="Traditional Arabic" w:hint="cs"/>
          <w:sz w:val="32"/>
          <w:szCs w:val="32"/>
          <w:rtl/>
        </w:rPr>
        <w:t xml:space="preserve"> </w:t>
      </w:r>
      <w:proofErr w:type="spellStart"/>
      <w:r w:rsidRPr="00095628">
        <w:rPr>
          <w:rFonts w:ascii="Arial" w:hAnsi="Arial" w:cs="Traditional Arabic" w:hint="cs"/>
          <w:sz w:val="32"/>
          <w:szCs w:val="32"/>
          <w:rtl/>
        </w:rPr>
        <w:t>الطعام،فلما</w:t>
      </w:r>
      <w:proofErr w:type="spellEnd"/>
      <w:r w:rsidRPr="00095628">
        <w:rPr>
          <w:rFonts w:ascii="Arial" w:hAnsi="Arial" w:cs="Traditional Arabic" w:hint="cs"/>
          <w:sz w:val="32"/>
          <w:szCs w:val="32"/>
          <w:rtl/>
        </w:rPr>
        <w:t xml:space="preserve"> شمت القطة الطعام</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خرجت فامسكها وذبحها، فقالت له زوجته: أكمل ليله زفاف </w:t>
      </w:r>
      <w:proofErr w:type="spellStart"/>
      <w:r w:rsidRPr="00095628">
        <w:rPr>
          <w:rFonts w:ascii="Arial" w:hAnsi="Arial" w:cs="Traditional Arabic" w:hint="cs"/>
          <w:sz w:val="32"/>
          <w:szCs w:val="32"/>
          <w:rtl/>
        </w:rPr>
        <w:t>لوحدك،فلست</w:t>
      </w:r>
      <w:proofErr w:type="spellEnd"/>
      <w:r w:rsidRPr="00095628">
        <w:rPr>
          <w:rFonts w:ascii="Arial" w:hAnsi="Arial" w:cs="Traditional Arabic" w:hint="cs"/>
          <w:sz w:val="32"/>
          <w:szCs w:val="32"/>
          <w:rtl/>
        </w:rPr>
        <w:t xml:space="preserve"> لك بزوجه هذه</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فعالك من البداية فلا أريدك أيها </w:t>
      </w:r>
      <w:proofErr w:type="spellStart"/>
      <w:r w:rsidRPr="00095628">
        <w:rPr>
          <w:rFonts w:ascii="Arial" w:hAnsi="Arial" w:cs="Traditional Arabic" w:hint="cs"/>
          <w:sz w:val="32"/>
          <w:szCs w:val="32"/>
          <w:rtl/>
        </w:rPr>
        <w:t>القاسي،فجنى</w:t>
      </w:r>
      <w:proofErr w:type="spellEnd"/>
      <w:r w:rsidRPr="00095628">
        <w:rPr>
          <w:rFonts w:ascii="Arial" w:hAnsi="Arial" w:cs="Traditional Arabic" w:hint="cs"/>
          <w:sz w:val="32"/>
          <w:szCs w:val="32"/>
          <w:rtl/>
        </w:rPr>
        <w:t xml:space="preserve"> الصديق على </w:t>
      </w:r>
      <w:proofErr w:type="spellStart"/>
      <w:r w:rsidRPr="00095628">
        <w:rPr>
          <w:rFonts w:ascii="Arial" w:hAnsi="Arial" w:cs="Traditional Arabic" w:hint="cs"/>
          <w:sz w:val="32"/>
          <w:szCs w:val="32"/>
          <w:rtl/>
        </w:rPr>
        <w:t>صديقه.وهكذا</w:t>
      </w:r>
      <w:proofErr w:type="spellEnd"/>
      <w:r w:rsidRPr="00095628">
        <w:rPr>
          <w:rFonts w:ascii="Arial" w:hAnsi="Arial" w:cs="Traditional Arabic" w:hint="cs"/>
          <w:sz w:val="32"/>
          <w:szCs w:val="32"/>
          <w:rtl/>
        </w:rPr>
        <w:t xml:space="preserve"> تكون المصيبة</w:t>
      </w:r>
      <w:r w:rsidRPr="00095628">
        <w:rPr>
          <w:rFonts w:ascii="Arial" w:hAnsi="Arial" w:cs="Traditional Arabic"/>
          <w:sz w:val="32"/>
          <w:szCs w:val="32"/>
        </w:rPr>
        <w:t xml:space="preserve"> </w:t>
      </w:r>
      <w:r w:rsidRPr="00095628">
        <w:rPr>
          <w:rFonts w:ascii="Arial" w:hAnsi="Arial" w:cs="Traditional Arabic" w:hint="cs"/>
          <w:sz w:val="32"/>
          <w:szCs w:val="32"/>
          <w:rtl/>
        </w:rPr>
        <w:t>عندما تكون المشورة من غير أهلها</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2"/>
        </w:numPr>
        <w:spacing w:line="440" w:lineRule="exact"/>
        <w:jc w:val="both"/>
        <w:rPr>
          <w:rFonts w:cs="Traditional Arabic"/>
          <w:b/>
          <w:bCs/>
          <w:sz w:val="32"/>
          <w:szCs w:val="32"/>
          <w:rtl/>
        </w:rPr>
      </w:pPr>
      <w:r w:rsidRPr="00095628">
        <w:rPr>
          <w:rFonts w:cs="Traditional Arabic" w:hint="cs"/>
          <w:b/>
          <w:bCs/>
          <w:sz w:val="32"/>
          <w:szCs w:val="32"/>
          <w:rtl/>
        </w:rPr>
        <w:t>عريس يترك زوجته في شهر العسل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فضل عريس العودة إلى مسقط</w:t>
      </w:r>
      <w:r w:rsidRPr="00095628">
        <w:rPr>
          <w:rFonts w:cs="Traditional Arabic" w:hint="cs"/>
          <w:sz w:val="32"/>
          <w:szCs w:val="32"/>
        </w:rPr>
        <w:t xml:space="preserve"> </w:t>
      </w:r>
      <w:r w:rsidRPr="00095628">
        <w:rPr>
          <w:rFonts w:cs="Traditional Arabic" w:hint="cs"/>
          <w:sz w:val="32"/>
          <w:szCs w:val="32"/>
          <w:rtl/>
        </w:rPr>
        <w:t>رأسه الباحة تاركا عروسه في عش العسل، بعدما ضل طريق العودة إلى الشقة المفروشة</w:t>
      </w:r>
      <w:r w:rsidRPr="00095628">
        <w:rPr>
          <w:rFonts w:cs="Traditional Arabic" w:hint="cs"/>
          <w:sz w:val="32"/>
          <w:szCs w:val="32"/>
        </w:rPr>
        <w:t xml:space="preserve"> </w:t>
      </w:r>
      <w:r w:rsidRPr="00095628">
        <w:rPr>
          <w:rFonts w:cs="Traditional Arabic" w:hint="cs"/>
          <w:sz w:val="32"/>
          <w:szCs w:val="32"/>
          <w:rtl/>
        </w:rPr>
        <w:t>لجهله بشوارع جدة. ولم يفكر العريس الذي لم يمض على زواجه سوى ثلاثة أيام في عواقب</w:t>
      </w:r>
      <w:r w:rsidRPr="00095628">
        <w:rPr>
          <w:rFonts w:cs="Traditional Arabic" w:hint="cs"/>
          <w:sz w:val="32"/>
          <w:szCs w:val="32"/>
        </w:rPr>
        <w:t xml:space="preserve"> </w:t>
      </w:r>
      <w:r w:rsidRPr="00095628">
        <w:rPr>
          <w:rFonts w:cs="Traditional Arabic" w:hint="cs"/>
          <w:sz w:val="32"/>
          <w:szCs w:val="32"/>
          <w:rtl/>
        </w:rPr>
        <w:t>تصرفه، لكنه اعتبر أن جولاته في الطرقات لعشر ساعات كافية لحسم أمر عودته إلى</w:t>
      </w:r>
      <w:r w:rsidRPr="00095628">
        <w:rPr>
          <w:rFonts w:cs="Traditional Arabic" w:hint="cs"/>
          <w:sz w:val="32"/>
          <w:szCs w:val="32"/>
        </w:rPr>
        <w:t xml:space="preserve"> </w:t>
      </w:r>
      <w:r w:rsidRPr="00095628">
        <w:rPr>
          <w:rFonts w:cs="Traditional Arabic" w:hint="cs"/>
          <w:sz w:val="32"/>
          <w:szCs w:val="32"/>
          <w:rtl/>
        </w:rPr>
        <w:t xml:space="preserve">مدينته خاصة أنه تحرج من إبلاغ الجهات الأمنية بحالة الضياع التي يعيشها.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ووصل</w:t>
      </w:r>
      <w:r w:rsidRPr="00095628">
        <w:rPr>
          <w:rFonts w:cs="Traditional Arabic" w:hint="cs"/>
          <w:sz w:val="32"/>
          <w:szCs w:val="32"/>
        </w:rPr>
        <w:t xml:space="preserve"> </w:t>
      </w:r>
      <w:r w:rsidRPr="00095628">
        <w:rPr>
          <w:rFonts w:cs="Traditional Arabic" w:hint="cs"/>
          <w:sz w:val="32"/>
          <w:szCs w:val="32"/>
          <w:rtl/>
        </w:rPr>
        <w:t>العروسان بسيارتهما إلى جدة لقضاء شهر العسل بعد استئجار شقة مفروشة في أحد الأحياء</w:t>
      </w:r>
      <w:r w:rsidRPr="00095628">
        <w:rPr>
          <w:rFonts w:cs="Traditional Arabic" w:hint="cs"/>
          <w:sz w:val="32"/>
          <w:szCs w:val="32"/>
        </w:rPr>
        <w:t xml:space="preserve"> </w:t>
      </w:r>
      <w:r w:rsidRPr="00095628">
        <w:rPr>
          <w:rFonts w:cs="Traditional Arabic" w:hint="cs"/>
          <w:sz w:val="32"/>
          <w:szCs w:val="32"/>
          <w:rtl/>
        </w:rPr>
        <w:t>الشمالية بجدة، وخرج العريس تاركا عروسه التي لا تحمل جهاز جوال، لإحضار وجبة من</w:t>
      </w:r>
      <w:r w:rsidRPr="00095628">
        <w:rPr>
          <w:rFonts w:cs="Traditional Arabic" w:hint="cs"/>
          <w:sz w:val="32"/>
          <w:szCs w:val="32"/>
        </w:rPr>
        <w:t xml:space="preserve"> </w:t>
      </w:r>
      <w:r w:rsidRPr="00095628">
        <w:rPr>
          <w:rFonts w:cs="Traditional Arabic" w:hint="cs"/>
          <w:sz w:val="32"/>
          <w:szCs w:val="32"/>
          <w:rtl/>
        </w:rPr>
        <w:t>أفخم المطاعم في جدة وخوفا من الضياع فضل ترك سيارته واستعان بليموزين لإعادته إلى</w:t>
      </w:r>
      <w:r w:rsidRPr="00095628">
        <w:rPr>
          <w:rFonts w:cs="Traditional Arabic" w:hint="cs"/>
          <w:sz w:val="32"/>
          <w:szCs w:val="32"/>
        </w:rPr>
        <w:t xml:space="preserve"> </w:t>
      </w:r>
      <w:r w:rsidRPr="00095628">
        <w:rPr>
          <w:rFonts w:cs="Traditional Arabic" w:hint="cs"/>
          <w:sz w:val="32"/>
          <w:szCs w:val="32"/>
          <w:rtl/>
        </w:rPr>
        <w:t>الشقة المفروشة، وأعطاه قيمة التوصيلة مقدما</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لكن ما أن دخل العريس للمطعم، حتى</w:t>
      </w:r>
      <w:r w:rsidRPr="00095628">
        <w:rPr>
          <w:rFonts w:cs="Traditional Arabic" w:hint="cs"/>
          <w:sz w:val="32"/>
          <w:szCs w:val="32"/>
        </w:rPr>
        <w:t xml:space="preserve"> </w:t>
      </w:r>
      <w:r w:rsidRPr="00095628">
        <w:rPr>
          <w:rFonts w:cs="Traditional Arabic" w:hint="cs"/>
          <w:sz w:val="32"/>
          <w:szCs w:val="32"/>
          <w:rtl/>
        </w:rPr>
        <w:t>خذله السائق وفر من الموقع باحثا عن زبائن آخرين، وعندما عاد العريس واكتشف عدم</w:t>
      </w:r>
      <w:r w:rsidRPr="00095628">
        <w:rPr>
          <w:rFonts w:cs="Traditional Arabic" w:hint="cs"/>
          <w:sz w:val="32"/>
          <w:szCs w:val="32"/>
        </w:rPr>
        <w:t xml:space="preserve"> </w:t>
      </w:r>
      <w:r w:rsidRPr="00095628">
        <w:rPr>
          <w:rFonts w:cs="Traditional Arabic" w:hint="cs"/>
          <w:sz w:val="32"/>
          <w:szCs w:val="32"/>
          <w:rtl/>
        </w:rPr>
        <w:t>وجود الليموزين استأجر سيارة أخرى لإعادته إلى الشقة، لكن تفكيره لم يهده إليها،</w:t>
      </w:r>
      <w:r w:rsidRPr="00095628">
        <w:rPr>
          <w:rFonts w:cs="Traditional Arabic" w:hint="cs"/>
          <w:sz w:val="32"/>
          <w:szCs w:val="32"/>
        </w:rPr>
        <w:t xml:space="preserve"> </w:t>
      </w:r>
      <w:r w:rsidRPr="00095628">
        <w:rPr>
          <w:rFonts w:cs="Traditional Arabic" w:hint="cs"/>
          <w:sz w:val="32"/>
          <w:szCs w:val="32"/>
          <w:rtl/>
        </w:rPr>
        <w:t>ليبدأ المعاناة في البحث</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وأمام الحرج من الإبلاغ عن حالته ويأسه من العثور على</w:t>
      </w:r>
      <w:r w:rsidRPr="00095628">
        <w:rPr>
          <w:rFonts w:cs="Traditional Arabic" w:hint="cs"/>
          <w:sz w:val="32"/>
          <w:szCs w:val="32"/>
        </w:rPr>
        <w:t xml:space="preserve"> </w:t>
      </w:r>
      <w:r w:rsidRPr="00095628">
        <w:rPr>
          <w:rFonts w:cs="Traditional Arabic" w:hint="cs"/>
          <w:sz w:val="32"/>
          <w:szCs w:val="32"/>
          <w:rtl/>
        </w:rPr>
        <w:t>العروس، سارع إلى النقل الجماعي ليستقل الحافلة العائدة إلى الباحة، وينام فور</w:t>
      </w:r>
      <w:r w:rsidRPr="00095628">
        <w:rPr>
          <w:rFonts w:cs="Traditional Arabic" w:hint="cs"/>
          <w:sz w:val="32"/>
          <w:szCs w:val="32"/>
        </w:rPr>
        <w:t xml:space="preserve"> </w:t>
      </w:r>
      <w:r w:rsidRPr="00095628">
        <w:rPr>
          <w:rFonts w:cs="Traditional Arabic" w:hint="cs"/>
          <w:sz w:val="32"/>
          <w:szCs w:val="32"/>
          <w:rtl/>
        </w:rPr>
        <w:t>وصوله إلى منزل أسرته</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وفي جدة بدأت العروس التقصي عن العريس الغائب يوما كاملا،</w:t>
      </w:r>
      <w:r w:rsidRPr="00095628">
        <w:rPr>
          <w:rFonts w:cs="Traditional Arabic" w:hint="cs"/>
          <w:sz w:val="32"/>
          <w:szCs w:val="32"/>
        </w:rPr>
        <w:t xml:space="preserve"> </w:t>
      </w:r>
      <w:r w:rsidRPr="00095628">
        <w:rPr>
          <w:rFonts w:cs="Traditional Arabic" w:hint="cs"/>
          <w:sz w:val="32"/>
          <w:szCs w:val="32"/>
          <w:rtl/>
        </w:rPr>
        <w:t>وبالاتصال على والدها، بادر الأب بالذهاب إلى منزل أهل الزوج وفوجئ بوالده يخبره</w:t>
      </w:r>
      <w:r w:rsidRPr="00095628">
        <w:rPr>
          <w:rFonts w:cs="Traditional Arabic" w:hint="cs"/>
          <w:sz w:val="32"/>
          <w:szCs w:val="32"/>
        </w:rPr>
        <w:t xml:space="preserve"> </w:t>
      </w:r>
      <w:r w:rsidRPr="00095628">
        <w:rPr>
          <w:rFonts w:cs="Traditional Arabic" w:hint="cs"/>
          <w:sz w:val="32"/>
          <w:szCs w:val="32"/>
          <w:rtl/>
        </w:rPr>
        <w:t>بأن العريس يغط في نوم عميق</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عندها أرسل الأب أخوة العروس لإحضارها، لتطلب فور</w:t>
      </w:r>
      <w:r w:rsidRPr="00095628">
        <w:rPr>
          <w:rFonts w:cs="Traditional Arabic" w:hint="cs"/>
          <w:sz w:val="32"/>
          <w:szCs w:val="32"/>
        </w:rPr>
        <w:t xml:space="preserve"> </w:t>
      </w:r>
      <w:r w:rsidRPr="00095628">
        <w:rPr>
          <w:rFonts w:cs="Traditional Arabic" w:hint="cs"/>
          <w:sz w:val="32"/>
          <w:szCs w:val="32"/>
          <w:rtl/>
        </w:rPr>
        <w:t>وصولها الطلاق، فما كان من العريس إلا أن استجاب للطلب أمام الضغوطات الأسرية</w:t>
      </w:r>
      <w:r w:rsidRPr="00095628">
        <w:rPr>
          <w:rFonts w:cs="Traditional Arabic"/>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4"/>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Pr>
      </w:pPr>
    </w:p>
    <w:p w:rsidR="00722566" w:rsidRPr="00095628" w:rsidRDefault="00722566" w:rsidP="007F4A83">
      <w:pPr>
        <w:pStyle w:val="msolistparagraph0"/>
        <w:numPr>
          <w:ilvl w:val="0"/>
          <w:numId w:val="12"/>
        </w:numPr>
        <w:spacing w:after="200" w:line="440" w:lineRule="exact"/>
        <w:rPr>
          <w:rFonts w:ascii="Calibri" w:hAnsi="Calibri" w:cs="Traditional Arabic"/>
          <w:sz w:val="32"/>
          <w:szCs w:val="32"/>
          <w:rtl/>
        </w:rPr>
      </w:pPr>
      <w:r w:rsidRPr="00095628">
        <w:rPr>
          <w:rFonts w:ascii="Verdana" w:hAnsi="Verdana" w:cs="Traditional Arabic" w:hint="cs"/>
          <w:b/>
          <w:bCs/>
          <w:sz w:val="32"/>
          <w:szCs w:val="32"/>
          <w:rtl/>
        </w:rPr>
        <w:t xml:space="preserve">في ليلة فرحه الثاني دخل على عروسه الجديدة فوجدها زوجته الأولى </w:t>
      </w:r>
    </w:p>
    <w:p w:rsidR="00722566" w:rsidRPr="00095628" w:rsidRDefault="00722566" w:rsidP="00722566">
      <w:pPr>
        <w:spacing w:line="440" w:lineRule="exact"/>
        <w:jc w:val="both"/>
        <w:rPr>
          <w:rFonts w:ascii="Verdana" w:hAnsi="Verdana" w:cs="Traditional Arabic"/>
          <w:sz w:val="32"/>
          <w:szCs w:val="32"/>
        </w:rPr>
      </w:pPr>
      <w:r w:rsidRPr="00095628">
        <w:rPr>
          <w:rFonts w:ascii="Verdana" w:hAnsi="Verdana" w:cs="Traditional Arabic" w:hint="cs"/>
          <w:sz w:val="32"/>
          <w:szCs w:val="32"/>
          <w:rtl/>
        </w:rPr>
        <w:t xml:space="preserve">  عزم احد الشباب بمنطقة تبوك على الزواج بامرأة ثانية برغم جمال زوجته الأولى ولديه أولاد ولكن هذه العزيمة ـ عزيمة الشاب ـ كانت اقوي من أن تنثني ضد رغبة زوجته التي حاولت بشتى الطرق إقناعه بعدم </w:t>
      </w:r>
      <w:r w:rsidRPr="00095628">
        <w:rPr>
          <w:rFonts w:ascii="Verdana" w:hAnsi="Verdana" w:cs="Traditional Arabic" w:hint="cs"/>
          <w:sz w:val="32"/>
          <w:szCs w:val="32"/>
          <w:rtl/>
        </w:rPr>
        <w:lastRenderedPageBreak/>
        <w:t xml:space="preserve">الزواج, فهي كما تقول تسعى بكل جهدها لإسعاد زوجها وتمنحه كل الحب والتقدير فكيف يقدم على الزواج من أخرى </w:t>
      </w:r>
    </w:p>
    <w:p w:rsidR="00722566" w:rsidRPr="00095628" w:rsidRDefault="00722566" w:rsidP="00722566">
      <w:pPr>
        <w:spacing w:line="440" w:lineRule="exact"/>
        <w:jc w:val="both"/>
        <w:rPr>
          <w:rFonts w:ascii="Verdana" w:hAnsi="Verdana" w:cs="Traditional Arabic"/>
          <w:sz w:val="32"/>
          <w:szCs w:val="32"/>
          <w:rtl/>
        </w:rPr>
      </w:pPr>
      <w:r w:rsidRPr="00095628">
        <w:rPr>
          <w:rFonts w:ascii="Verdana" w:hAnsi="Verdana" w:cs="Traditional Arabic" w:hint="cs"/>
          <w:sz w:val="32"/>
          <w:szCs w:val="32"/>
          <w:rtl/>
        </w:rPr>
        <w:t xml:space="preserve">الزوج لم يأبه فحجز القصر ووزع بطاقات الدعوة, ولكن كما يقال "تأتي الرياح بما لا تشتهي السفن" فكما عزم الزوج على الزواج بأخرى. وعزمت الزوجة على أن تكون هي العروس, إذن كيف؟ </w:t>
      </w:r>
      <w:r w:rsidRPr="00095628">
        <w:rPr>
          <w:rFonts w:ascii="Verdana" w:hAnsi="Verdana" w:cs="Traditional Arabic" w:hint="cs"/>
          <w:sz w:val="32"/>
          <w:szCs w:val="32"/>
          <w:rtl/>
        </w:rPr>
        <w:br/>
        <w:t>قامت الزوجة بتغيير كامل أثاث منزلها كي لا تكون اقل من العروس واشترت لنفسها ذهبا وذهبت إلى كوافيرة أفخم من التي ذهبت إليها العروس الجديدة, كذلك قامت بشراء فستان زفاف أبيض مثل العروس ولكن الفرق أنها كانت حاملا.. والأدهى من ذلك أنها اتصلت بضاربات الدف (</w:t>
      </w:r>
      <w:proofErr w:type="spellStart"/>
      <w:r w:rsidRPr="00095628">
        <w:rPr>
          <w:rFonts w:ascii="Verdana" w:hAnsi="Verdana" w:cs="Traditional Arabic" w:hint="cs"/>
          <w:sz w:val="32"/>
          <w:szCs w:val="32"/>
          <w:rtl/>
        </w:rPr>
        <w:t>الطقاقات</w:t>
      </w:r>
      <w:proofErr w:type="spellEnd"/>
      <w:r w:rsidRPr="00095628">
        <w:rPr>
          <w:rFonts w:ascii="Verdana" w:hAnsi="Verdana" w:cs="Traditional Arabic" w:hint="cs"/>
          <w:sz w:val="32"/>
          <w:szCs w:val="32"/>
          <w:rtl/>
        </w:rPr>
        <w:t xml:space="preserve">) وألغت حجز أهل العروسة الجديدة بحجة أن الزواج تم تأجيله وفي تلك الليلة الموعودة والمرتقبة من الجميع دخلت </w:t>
      </w:r>
      <w:proofErr w:type="spellStart"/>
      <w:r w:rsidRPr="00095628">
        <w:rPr>
          <w:rFonts w:ascii="Verdana" w:hAnsi="Verdana" w:cs="Traditional Arabic" w:hint="cs"/>
          <w:sz w:val="32"/>
          <w:szCs w:val="32"/>
          <w:rtl/>
        </w:rPr>
        <w:t>العروس"الزوجة</w:t>
      </w:r>
      <w:proofErr w:type="spellEnd"/>
      <w:r w:rsidRPr="00095628">
        <w:rPr>
          <w:rFonts w:ascii="Verdana" w:hAnsi="Verdana" w:cs="Traditional Arabic" w:hint="cs"/>
          <w:sz w:val="32"/>
          <w:szCs w:val="32"/>
          <w:rtl/>
        </w:rPr>
        <w:t xml:space="preserve"> الأولى" وهي في أبها صورتها حيث كان في استقبالها أخواتها وقريباتها وهن يغنين ويصفقن وتم زفها حتى وصلت إلى المنصة وما هي إلا دقائق معدودة حتى دخلت العروس "الزوجة الثانية" وعندما رأت المنظر أبت الدخول كما أن عمتها زوجة أبيها أصرت هي الأخرى على عدم الدخول وتحول الفرح إلى مجادلات ومشاجرات في تلك الليلة الموعودة انتهت بأخذ والد العروس للعروس وعدم إدخال ابنته القصر وقام العريس بأخذ زوجته الأولى وأم أولاده بفستانها الأبيض حيث كسبت ليلة زفاف جديدة والأهم هو الفستان الأبيض الجديد.. ( ويعيش ويأكل غيرها )</w:t>
      </w:r>
    </w:p>
    <w:p w:rsidR="00722566" w:rsidRPr="00095628" w:rsidRDefault="00722566" w:rsidP="00722566">
      <w:pPr>
        <w:spacing w:line="440" w:lineRule="exact"/>
        <w:jc w:val="both"/>
        <w:rPr>
          <w:rFonts w:ascii="Verdana" w:hAnsi="Verdana" w:cs="Traditional Arabic"/>
          <w:sz w:val="32"/>
          <w:szCs w:val="32"/>
          <w:rtl/>
        </w:rPr>
      </w:pPr>
      <w:proofErr w:type="spellStart"/>
      <w:r w:rsidRPr="00095628">
        <w:rPr>
          <w:rFonts w:ascii="Verdana" w:hAnsi="Verdana" w:cs="Traditional Arabic" w:hint="cs"/>
          <w:sz w:val="32"/>
          <w:szCs w:val="32"/>
          <w:rtl/>
        </w:rPr>
        <w:t>صحييييح</w:t>
      </w:r>
      <w:proofErr w:type="spellEnd"/>
      <w:r w:rsidRPr="00095628">
        <w:rPr>
          <w:rFonts w:ascii="Verdana" w:hAnsi="Verdana" w:cs="Traditional Arabic" w:hint="cs"/>
          <w:sz w:val="32"/>
          <w:szCs w:val="32"/>
          <w:rtl/>
        </w:rPr>
        <w:t xml:space="preserve"> إن كيدهن عظيم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5"/>
      </w:r>
      <w:r w:rsidRPr="00095628">
        <w:rPr>
          <w:rFonts w:cs="Traditional Arabic" w:hint="cs"/>
          <w:color w:val="000000"/>
          <w:sz w:val="32"/>
          <w:szCs w:val="32"/>
          <w:vertAlign w:val="superscript"/>
          <w:rtl/>
        </w:rPr>
        <w:t>)</w:t>
      </w:r>
    </w:p>
    <w:p w:rsidR="00722566" w:rsidRPr="00095628" w:rsidRDefault="00722566" w:rsidP="00722566">
      <w:pPr>
        <w:tabs>
          <w:tab w:val="left" w:pos="2171"/>
        </w:tabs>
        <w:spacing w:line="440" w:lineRule="exact"/>
        <w:rPr>
          <w:rFonts w:cs="Traditional Arabic"/>
          <w:sz w:val="32"/>
          <w:szCs w:val="32"/>
          <w:rtl/>
        </w:rPr>
      </w:pPr>
      <w:r w:rsidRPr="00095628">
        <w:rPr>
          <w:rFonts w:cs="Traditional Arabic" w:hint="cs"/>
          <w:sz w:val="32"/>
          <w:szCs w:val="32"/>
          <w:rtl/>
        </w:rPr>
        <w:tab/>
      </w:r>
    </w:p>
    <w:p w:rsidR="00722566" w:rsidRPr="00095628" w:rsidRDefault="00722566" w:rsidP="00465DDC">
      <w:pPr>
        <w:pStyle w:val="msolistparagraph0"/>
        <w:numPr>
          <w:ilvl w:val="0"/>
          <w:numId w:val="12"/>
        </w:numPr>
        <w:spacing w:after="200" w:line="440" w:lineRule="exact"/>
        <w:rPr>
          <w:rFonts w:cs="Traditional Arabic"/>
          <w:sz w:val="32"/>
          <w:szCs w:val="32"/>
          <w:rtl/>
        </w:rPr>
      </w:pPr>
      <w:r w:rsidRPr="00095628">
        <w:rPr>
          <w:rFonts w:cs="Traditional Arabic" w:hint="cs"/>
          <w:b/>
          <w:bCs/>
          <w:sz w:val="32"/>
          <w:szCs w:val="32"/>
          <w:rtl/>
        </w:rPr>
        <w:t>في ليل</w:t>
      </w:r>
      <w:r w:rsidR="00465DDC">
        <w:rPr>
          <w:rFonts w:cs="Traditional Arabic" w:hint="cs"/>
          <w:b/>
          <w:bCs/>
          <w:sz w:val="32"/>
          <w:szCs w:val="32"/>
          <w:rtl/>
        </w:rPr>
        <w:t>ة</w:t>
      </w:r>
      <w:r w:rsidRPr="00095628">
        <w:rPr>
          <w:rFonts w:cs="Traditional Arabic" w:hint="cs"/>
          <w:b/>
          <w:bCs/>
          <w:sz w:val="32"/>
          <w:szCs w:val="32"/>
          <w:rtl/>
        </w:rPr>
        <w:t xml:space="preserve"> عرس هذه الفتاه حصل ما هو غير متوقع</w:t>
      </w:r>
      <w:r w:rsidRPr="00095628">
        <w:rPr>
          <w:rFonts w:cs="Traditional Arabic"/>
          <w:b/>
          <w:b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في ليلة من أجمل ليالي كل فتاه</w:t>
      </w:r>
      <w:r w:rsidRPr="00095628">
        <w:rPr>
          <w:rFonts w:cs="Traditional Arabic" w:hint="cs"/>
          <w:sz w:val="32"/>
          <w:szCs w:val="32"/>
        </w:rPr>
        <w:t xml:space="preserve"> </w:t>
      </w:r>
      <w:r w:rsidRPr="00095628">
        <w:rPr>
          <w:rFonts w:cs="Traditional Arabic" w:hint="cs"/>
          <w:sz w:val="32"/>
          <w:szCs w:val="32"/>
          <w:rtl/>
        </w:rPr>
        <w:t>في ليلة عرس هذه الفتاه حصل ما هو غير متوقع</w:t>
      </w:r>
      <w:r w:rsidRPr="00095628">
        <w:rPr>
          <w:rFonts w:cs="Traditional Arabic"/>
          <w:sz w:val="32"/>
          <w:szCs w:val="32"/>
        </w:rPr>
        <w:t xml:space="preserve"> .. </w:t>
      </w:r>
      <w:r w:rsidRPr="00095628">
        <w:rPr>
          <w:rFonts w:cs="Traditional Arabic" w:hint="cs"/>
          <w:sz w:val="32"/>
          <w:szCs w:val="32"/>
          <w:rtl/>
        </w:rPr>
        <w:t>صعدت الأم وأخذت تساعد ابنتها</w:t>
      </w:r>
      <w:r w:rsidRPr="00095628">
        <w:rPr>
          <w:rFonts w:cs="Traditional Arabic" w:hint="cs"/>
          <w:sz w:val="32"/>
          <w:szCs w:val="32"/>
        </w:rPr>
        <w:t xml:space="preserve"> </w:t>
      </w:r>
      <w:r w:rsidRPr="00095628">
        <w:rPr>
          <w:rFonts w:cs="Traditional Arabic" w:hint="cs"/>
          <w:sz w:val="32"/>
          <w:szCs w:val="32"/>
          <w:rtl/>
        </w:rPr>
        <w:t>في ارتداء فستانها الأبيض وحانت وقت الزفة والفتاه واقفة بجوار عريسها أخذت تقول</w:t>
      </w:r>
      <w:r w:rsidRPr="00095628">
        <w:rPr>
          <w:rFonts w:cs="Traditional Arabic" w:hint="cs"/>
          <w:sz w:val="32"/>
          <w:szCs w:val="32"/>
        </w:rPr>
        <w:t xml:space="preserve"> </w:t>
      </w:r>
      <w:r w:rsidRPr="00095628">
        <w:rPr>
          <w:rFonts w:cs="Traditional Arabic" w:hint="cs"/>
          <w:sz w:val="32"/>
          <w:szCs w:val="32"/>
          <w:rtl/>
        </w:rPr>
        <w:t>لأمها أنها لا ترى شيئا أين الناس؟؟ أين الحضور؟؟ لا أرى شيئا أصبحت الأم تهدأ</w:t>
      </w:r>
      <w:r w:rsidRPr="00095628">
        <w:rPr>
          <w:rFonts w:cs="Traditional Arabic" w:hint="cs"/>
          <w:sz w:val="32"/>
          <w:szCs w:val="32"/>
        </w:rPr>
        <w:t xml:space="preserve"> </w:t>
      </w:r>
      <w:r w:rsidRPr="00095628">
        <w:rPr>
          <w:rFonts w:cs="Traditional Arabic" w:hint="cs"/>
          <w:sz w:val="32"/>
          <w:szCs w:val="32"/>
          <w:rtl/>
        </w:rPr>
        <w:t>ابنتها ونصحتها أن تقرأ بعض آيات القرآن ربما يكون بسبب التوتر ولكن من غير جدوى</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فأخذت العروس تبكي وتقول إنها لا ترى كل ما هو حولها ظلام ، أمسكت الأم بيد</w:t>
      </w:r>
      <w:r w:rsidRPr="00095628">
        <w:rPr>
          <w:rFonts w:cs="Traditional Arabic" w:hint="cs"/>
          <w:sz w:val="32"/>
          <w:szCs w:val="32"/>
        </w:rPr>
        <w:t xml:space="preserve"> </w:t>
      </w:r>
      <w:r w:rsidRPr="00095628">
        <w:rPr>
          <w:rFonts w:cs="Traditional Arabic" w:hint="cs"/>
          <w:sz w:val="32"/>
          <w:szCs w:val="32"/>
          <w:rtl/>
        </w:rPr>
        <w:t xml:space="preserve">ابنتها وصعدوا إلى غرفه العروس ومعهم عريسها لقد حاولوا </w:t>
      </w:r>
      <w:proofErr w:type="spellStart"/>
      <w:r w:rsidRPr="00095628">
        <w:rPr>
          <w:rFonts w:cs="Traditional Arabic" w:hint="cs"/>
          <w:sz w:val="32"/>
          <w:szCs w:val="32"/>
          <w:rtl/>
        </w:rPr>
        <w:t>تهدءتها</w:t>
      </w:r>
      <w:proofErr w:type="spellEnd"/>
      <w:r w:rsidRPr="00095628">
        <w:rPr>
          <w:rFonts w:cs="Traditional Arabic" w:hint="cs"/>
          <w:sz w:val="32"/>
          <w:szCs w:val="32"/>
          <w:rtl/>
        </w:rPr>
        <w:t xml:space="preserve"> وجميع من في</w:t>
      </w:r>
      <w:r w:rsidRPr="00095628">
        <w:rPr>
          <w:rFonts w:cs="Traditional Arabic" w:hint="cs"/>
          <w:sz w:val="32"/>
          <w:szCs w:val="32"/>
        </w:rPr>
        <w:t xml:space="preserve"> </w:t>
      </w:r>
      <w:r w:rsidRPr="00095628">
        <w:rPr>
          <w:rFonts w:cs="Traditional Arabic" w:hint="cs"/>
          <w:sz w:val="32"/>
          <w:szCs w:val="32"/>
          <w:rtl/>
        </w:rPr>
        <w:t>القاعة في ذهول ودهشة ما الذي حصل ؟؟ ماذا جرى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وكثر الهمس والجدل حتى نزلت الأم</w:t>
      </w:r>
      <w:r w:rsidRPr="00095628">
        <w:rPr>
          <w:rFonts w:cs="Traditional Arabic" w:hint="cs"/>
          <w:sz w:val="32"/>
          <w:szCs w:val="32"/>
        </w:rPr>
        <w:t xml:space="preserve"> </w:t>
      </w:r>
      <w:r w:rsidRPr="00095628">
        <w:rPr>
          <w:rFonts w:cs="Traditional Arabic" w:hint="cs"/>
          <w:sz w:val="32"/>
          <w:szCs w:val="32"/>
          <w:rtl/>
        </w:rPr>
        <w:t>وآخذت تخبر الحضور بأن ابنتها لا ترى وطلبت من الحضور أن يتوضأ فربما أصيبت</w:t>
      </w:r>
      <w:r w:rsidRPr="00095628">
        <w:rPr>
          <w:rFonts w:cs="Traditional Arabic" w:hint="cs"/>
          <w:sz w:val="32"/>
          <w:szCs w:val="32"/>
        </w:rPr>
        <w:t xml:space="preserve"> </w:t>
      </w:r>
      <w:r w:rsidRPr="00095628">
        <w:rPr>
          <w:rFonts w:cs="Traditional Arabic" w:hint="cs"/>
          <w:sz w:val="32"/>
          <w:szCs w:val="32"/>
          <w:rtl/>
        </w:rPr>
        <w:t>ابنتها بعين حاسده واستجاب الحضور رأفة ورغبه في مساعده العروس ولكن العروس</w:t>
      </w:r>
      <w:r w:rsidRPr="00095628">
        <w:rPr>
          <w:rFonts w:cs="Traditional Arabic" w:hint="cs"/>
          <w:sz w:val="32"/>
          <w:szCs w:val="32"/>
        </w:rPr>
        <w:t xml:space="preserve"> </w:t>
      </w:r>
      <w:r w:rsidRPr="00095628">
        <w:rPr>
          <w:rFonts w:cs="Traditional Arabic" w:hint="cs"/>
          <w:sz w:val="32"/>
          <w:szCs w:val="32"/>
          <w:rtl/>
        </w:rPr>
        <w:t>لم تسترد بصرها وأصر العريس على تكمله مراسم الزواج وهو مصمم على الاحتفاظ بها</w:t>
      </w:r>
      <w:r w:rsidRPr="00095628">
        <w:rPr>
          <w:rFonts w:cs="Traditional Arabic" w:hint="cs"/>
          <w:sz w:val="32"/>
          <w:szCs w:val="32"/>
        </w:rPr>
        <w:t xml:space="preserve"> </w:t>
      </w:r>
      <w:r w:rsidRPr="00095628">
        <w:rPr>
          <w:rFonts w:cs="Traditional Arabic" w:hint="cs"/>
          <w:sz w:val="32"/>
          <w:szCs w:val="32"/>
          <w:rtl/>
        </w:rPr>
        <w:t>بالرغم من حالتها</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lastRenderedPageBreak/>
        <w:t xml:space="preserve">   وهكذا أخذت الفتاه تتردد على الأطباء والشيوخ حتى في يوما</w:t>
      </w:r>
      <w:r w:rsidRPr="00095628">
        <w:rPr>
          <w:rFonts w:cs="Traditional Arabic" w:hint="cs"/>
          <w:sz w:val="32"/>
          <w:szCs w:val="32"/>
        </w:rPr>
        <w:t xml:space="preserve"> </w:t>
      </w:r>
      <w:r w:rsidRPr="00095628">
        <w:rPr>
          <w:rFonts w:cs="Traditional Arabic" w:hint="cs"/>
          <w:sz w:val="32"/>
          <w:szCs w:val="32"/>
          <w:rtl/>
        </w:rPr>
        <w:t>من الأيام سمعت عن شيخ جيد ذهبت إليه قال لها أنها مصابه بعين قويه لا تذهب</w:t>
      </w:r>
      <w:r w:rsidRPr="00095628">
        <w:rPr>
          <w:rFonts w:cs="Traditional Arabic" w:hint="cs"/>
          <w:sz w:val="32"/>
          <w:szCs w:val="32"/>
        </w:rPr>
        <w:t xml:space="preserve"> </w:t>
      </w:r>
      <w:r w:rsidRPr="00095628">
        <w:rPr>
          <w:rFonts w:cs="Traditional Arabic" w:hint="cs"/>
          <w:sz w:val="32"/>
          <w:szCs w:val="32"/>
          <w:rtl/>
        </w:rPr>
        <w:t xml:space="preserve">إلا بموت صاحبها أو بمعرفته وأخذ أثرا منه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ومرت السنين واستسلمت العروس لحالتها</w:t>
      </w:r>
      <w:r w:rsidRPr="00095628">
        <w:rPr>
          <w:rFonts w:cs="Traditional Arabic" w:hint="cs"/>
          <w:sz w:val="32"/>
          <w:szCs w:val="32"/>
        </w:rPr>
        <w:t xml:space="preserve"> </w:t>
      </w:r>
      <w:r w:rsidRPr="00095628">
        <w:rPr>
          <w:rFonts w:cs="Traditional Arabic" w:hint="cs"/>
          <w:sz w:val="32"/>
          <w:szCs w:val="32"/>
          <w:rtl/>
        </w:rPr>
        <w:t>وأنجبت أطفالا وفي يوم من الأيام استيقظت من نومها وهي ترى أول ما فكرت أن</w:t>
      </w:r>
      <w:r w:rsidRPr="00095628">
        <w:rPr>
          <w:rFonts w:cs="Traditional Arabic" w:hint="cs"/>
          <w:sz w:val="32"/>
          <w:szCs w:val="32"/>
        </w:rPr>
        <w:t xml:space="preserve"> </w:t>
      </w:r>
      <w:r w:rsidRPr="00095628">
        <w:rPr>
          <w:rFonts w:cs="Traditional Arabic" w:hint="cs"/>
          <w:sz w:val="32"/>
          <w:szCs w:val="32"/>
          <w:rtl/>
        </w:rPr>
        <w:t>تفعله ركضت إلى الهاتف حتى تبشر والدتها أجاب أخيها: الو. قالت</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أريد أمي</w:t>
      </w:r>
      <w:r w:rsidRPr="00095628">
        <w:rPr>
          <w:rFonts w:cs="Traditional Arabic" w:hint="cs"/>
          <w:sz w:val="32"/>
          <w:szCs w:val="32"/>
        </w:rPr>
        <w:t xml:space="preserve"> </w:t>
      </w:r>
      <w:r w:rsidRPr="00095628">
        <w:rPr>
          <w:rFonts w:cs="Traditional Arabic" w:hint="cs"/>
          <w:sz w:val="32"/>
          <w:szCs w:val="32"/>
          <w:rtl/>
        </w:rPr>
        <w:t>لقد أبصرت لقد أبصرت اخبر أمي إني أبصرت. فقال أخيها وهو مختنق بغصة الم: لقد</w:t>
      </w:r>
      <w:r w:rsidRPr="00095628">
        <w:rPr>
          <w:rFonts w:cs="Traditional Arabic" w:hint="cs"/>
          <w:sz w:val="32"/>
          <w:szCs w:val="32"/>
        </w:rPr>
        <w:t xml:space="preserve"> </w:t>
      </w:r>
      <w:r w:rsidRPr="00095628">
        <w:rPr>
          <w:rFonts w:cs="Traditional Arabic" w:hint="cs"/>
          <w:sz w:val="32"/>
          <w:szCs w:val="32"/>
          <w:rtl/>
        </w:rPr>
        <w:t>توفيت والدتنا هذا الصباح</w:t>
      </w:r>
      <w:r w:rsidRPr="00095628">
        <w:rPr>
          <w:rFonts w:cs="Traditional Arabic"/>
          <w:sz w:val="32"/>
          <w:szCs w:val="32"/>
        </w:rPr>
        <w:t>.</w:t>
      </w:r>
      <w:r w:rsidRPr="00095628">
        <w:rPr>
          <w:rFonts w:cs="Traditional Arabic"/>
          <w:sz w:val="32"/>
          <w:szCs w:val="32"/>
        </w:rPr>
        <w:br/>
      </w:r>
      <w:r w:rsidRPr="00095628">
        <w:rPr>
          <w:rFonts w:cs="Traditional Arabic" w:hint="cs"/>
          <w:sz w:val="32"/>
          <w:szCs w:val="32"/>
          <w:rtl/>
        </w:rPr>
        <w:t xml:space="preserve">  سبحان الله جميع الحضور قد توضأ إلا الأم ولم</w:t>
      </w:r>
      <w:r w:rsidRPr="00095628">
        <w:rPr>
          <w:rFonts w:cs="Traditional Arabic" w:hint="cs"/>
          <w:sz w:val="32"/>
          <w:szCs w:val="32"/>
        </w:rPr>
        <w:t xml:space="preserve"> </w:t>
      </w:r>
      <w:r w:rsidRPr="00095628">
        <w:rPr>
          <w:rFonts w:cs="Traditional Arabic" w:hint="cs"/>
          <w:sz w:val="32"/>
          <w:szCs w:val="32"/>
          <w:rtl/>
        </w:rPr>
        <w:t>يخطر في بال أحد أنه يمكن من شده إعجاب الأم بابنتها أن تحسدها</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2"/>
        </w:numPr>
        <w:spacing w:after="200" w:line="440" w:lineRule="exact"/>
        <w:rPr>
          <w:rFonts w:ascii="Calibri" w:hAnsi="Calibri" w:cs="Traditional Arabic"/>
          <w:sz w:val="32"/>
          <w:szCs w:val="32"/>
          <w:rtl/>
        </w:rPr>
      </w:pPr>
      <w:r w:rsidRPr="00095628">
        <w:rPr>
          <w:rFonts w:ascii="Arial" w:hAnsi="Arial" w:cs="Traditional Arabic" w:hint="cs"/>
          <w:b/>
          <w:bCs/>
          <w:sz w:val="32"/>
          <w:szCs w:val="32"/>
          <w:rtl/>
        </w:rPr>
        <w:t>فرس تعتدي على عروس صاحبها في ليلة الدخلة</w:t>
      </w:r>
    </w:p>
    <w:p w:rsidR="00722566" w:rsidRPr="00095628" w:rsidRDefault="00722566" w:rsidP="00722566">
      <w:pPr>
        <w:spacing w:line="440" w:lineRule="exact"/>
        <w:rPr>
          <w:rFonts w:cs="Traditional Arabic"/>
          <w:sz w:val="32"/>
          <w:szCs w:val="32"/>
        </w:rPr>
      </w:pPr>
      <w:r w:rsidRPr="00095628">
        <w:rPr>
          <w:rFonts w:ascii="Arial" w:hAnsi="Arial" w:cs="Traditional Arabic"/>
          <w:sz w:val="32"/>
          <w:szCs w:val="32"/>
        </w:rPr>
        <w:t xml:space="preserve">  </w:t>
      </w:r>
      <w:r w:rsidRPr="00095628">
        <w:rPr>
          <w:rFonts w:ascii="Arial" w:hAnsi="Arial" w:cs="Traditional Arabic" w:hint="cs"/>
          <w:sz w:val="32"/>
          <w:szCs w:val="32"/>
          <w:rtl/>
        </w:rPr>
        <w:t>اقتحمت فرس غرفة صاحبها "محترف كرة</w:t>
      </w:r>
      <w:r w:rsidRPr="00095628">
        <w:rPr>
          <w:rFonts w:ascii="Arial" w:hAnsi="Arial" w:cs="Traditional Arabic"/>
          <w:sz w:val="32"/>
          <w:szCs w:val="32"/>
        </w:rPr>
        <w:t xml:space="preserve"> </w:t>
      </w:r>
      <w:r w:rsidRPr="00095628">
        <w:rPr>
          <w:rFonts w:ascii="Arial" w:hAnsi="Arial" w:cs="Traditional Arabic" w:hint="cs"/>
          <w:sz w:val="32"/>
          <w:szCs w:val="32"/>
          <w:rtl/>
        </w:rPr>
        <w:t>قدم " التي كان يقضي فيها ليلة العمر" مع عروسه ليلة الزفاف وهاجمت عروسه غيرة</w:t>
      </w:r>
      <w:r w:rsidRPr="00095628">
        <w:rPr>
          <w:rFonts w:ascii="Arial" w:hAnsi="Arial" w:cs="Traditional Arabic"/>
          <w:sz w:val="32"/>
          <w:szCs w:val="32"/>
        </w:rPr>
        <w:t xml:space="preserve"> </w:t>
      </w:r>
      <w:r w:rsidRPr="00095628">
        <w:rPr>
          <w:rFonts w:ascii="Arial" w:hAnsi="Arial" w:cs="Traditional Arabic" w:hint="cs"/>
          <w:sz w:val="32"/>
          <w:szCs w:val="32"/>
          <w:rtl/>
        </w:rPr>
        <w:t>نها</w:t>
      </w:r>
      <w:r w:rsidRPr="00095628">
        <w:rPr>
          <w:rFonts w:ascii="Arial" w:hAnsi="Arial" w:cs="Traditional Arabic"/>
          <w:sz w:val="32"/>
          <w:szCs w:val="32"/>
        </w:rPr>
        <w:br/>
      </w:r>
      <w:r w:rsidRPr="00095628">
        <w:rPr>
          <w:rFonts w:ascii="Arial" w:hAnsi="Arial" w:cs="Traditional Arabic" w:hint="cs"/>
          <w:sz w:val="32"/>
          <w:szCs w:val="32"/>
          <w:rtl/>
        </w:rPr>
        <w:t>وتعود ملكية الفرس الذي يسمى "</w:t>
      </w:r>
      <w:proofErr w:type="spellStart"/>
      <w:r w:rsidRPr="00095628">
        <w:rPr>
          <w:rFonts w:ascii="Arial" w:hAnsi="Arial" w:cs="Traditional Arabic" w:hint="cs"/>
          <w:sz w:val="32"/>
          <w:szCs w:val="32"/>
          <w:rtl/>
        </w:rPr>
        <w:t>جوجو</w:t>
      </w:r>
      <w:proofErr w:type="spellEnd"/>
      <w:r w:rsidRPr="00095628">
        <w:rPr>
          <w:rFonts w:ascii="Arial" w:hAnsi="Arial" w:cs="Traditional Arabic" w:hint="cs"/>
          <w:sz w:val="32"/>
          <w:szCs w:val="32"/>
          <w:rtl/>
        </w:rPr>
        <w:t xml:space="preserve">" إلى انطونيوس الذي </w:t>
      </w:r>
      <w:proofErr w:type="spellStart"/>
      <w:r w:rsidRPr="00095628">
        <w:rPr>
          <w:rFonts w:ascii="Arial" w:hAnsi="Arial" w:cs="Traditional Arabic" w:hint="cs"/>
          <w:sz w:val="32"/>
          <w:szCs w:val="32"/>
          <w:rtl/>
        </w:rPr>
        <w:t>يلبع</w:t>
      </w:r>
      <w:proofErr w:type="spellEnd"/>
      <w:r w:rsidRPr="00095628">
        <w:rPr>
          <w:rFonts w:ascii="Arial" w:hAnsi="Arial" w:cs="Traditional Arabic" w:hint="cs"/>
          <w:sz w:val="32"/>
          <w:szCs w:val="32"/>
          <w:rtl/>
        </w:rPr>
        <w:t xml:space="preserve"> لنادي ساو خوزيه</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بمدينة </w:t>
      </w:r>
      <w:proofErr w:type="spellStart"/>
      <w:r w:rsidRPr="00095628">
        <w:rPr>
          <w:rFonts w:ascii="Arial" w:hAnsi="Arial" w:cs="Traditional Arabic" w:hint="cs"/>
          <w:sz w:val="32"/>
          <w:szCs w:val="32"/>
          <w:rtl/>
        </w:rPr>
        <w:t>روريما</w:t>
      </w:r>
      <w:proofErr w:type="spellEnd"/>
      <w:r w:rsidRPr="00095628">
        <w:rPr>
          <w:rFonts w:ascii="Arial" w:hAnsi="Arial" w:cs="Traditional Arabic" w:hint="cs"/>
          <w:sz w:val="32"/>
          <w:szCs w:val="32"/>
          <w:rtl/>
        </w:rPr>
        <w:t xml:space="preserve"> </w:t>
      </w:r>
      <w:proofErr w:type="spellStart"/>
      <w:r w:rsidRPr="00095628">
        <w:rPr>
          <w:rFonts w:ascii="Arial" w:hAnsi="Arial" w:cs="Traditional Arabic" w:hint="cs"/>
          <w:sz w:val="32"/>
          <w:szCs w:val="32"/>
          <w:rtl/>
        </w:rPr>
        <w:t>البرازيللية</w:t>
      </w:r>
      <w:proofErr w:type="spellEnd"/>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وتعرضت "</w:t>
      </w:r>
      <w:proofErr w:type="spellStart"/>
      <w:r w:rsidRPr="00095628">
        <w:rPr>
          <w:rFonts w:ascii="Arial" w:hAnsi="Arial" w:cs="Traditional Arabic" w:hint="cs"/>
          <w:sz w:val="32"/>
          <w:szCs w:val="32"/>
          <w:rtl/>
        </w:rPr>
        <w:t>ماريلوس</w:t>
      </w:r>
      <w:proofErr w:type="spellEnd"/>
      <w:r w:rsidRPr="00095628">
        <w:rPr>
          <w:rFonts w:ascii="Arial" w:hAnsi="Arial" w:cs="Traditional Arabic" w:hint="cs"/>
          <w:sz w:val="32"/>
          <w:szCs w:val="32"/>
          <w:rtl/>
        </w:rPr>
        <w:t>" زوجة انطونيوس للرفس والعض وتم</w:t>
      </w:r>
      <w:r w:rsidRPr="00095628">
        <w:rPr>
          <w:rFonts w:ascii="Arial" w:hAnsi="Arial" w:cs="Traditional Arabic"/>
          <w:sz w:val="32"/>
          <w:szCs w:val="32"/>
        </w:rPr>
        <w:t xml:space="preserve"> </w:t>
      </w:r>
      <w:r w:rsidRPr="00095628">
        <w:rPr>
          <w:rFonts w:ascii="Arial" w:hAnsi="Arial" w:cs="Traditional Arabic" w:hint="cs"/>
          <w:sz w:val="32"/>
          <w:szCs w:val="32"/>
          <w:rtl/>
        </w:rPr>
        <w:t>نقلها الى المستشفى وقد أصيبت بكسر في رجلها وكدمات وجروح في جميع أجزاء جسمها</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وطالبت العروس بإعدام الفرس , غير أن انطونيوس رفض ذلك , وأرسلها لتعيش مع</w:t>
      </w:r>
      <w:r w:rsidRPr="00095628">
        <w:rPr>
          <w:rFonts w:ascii="Arial" w:hAnsi="Arial" w:cs="Traditional Arabic"/>
          <w:sz w:val="32"/>
          <w:szCs w:val="32"/>
        </w:rPr>
        <w:t xml:space="preserve"> </w:t>
      </w:r>
      <w:r w:rsidRPr="00095628">
        <w:rPr>
          <w:rFonts w:ascii="Arial" w:hAnsi="Arial" w:cs="Traditional Arabic" w:hint="cs"/>
          <w:sz w:val="32"/>
          <w:szCs w:val="32"/>
          <w:rtl/>
        </w:rPr>
        <w:t>أخيه في مزرعته المجاورة</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وصرح انطونيوس لصحيفة "</w:t>
      </w:r>
      <w:proofErr w:type="spellStart"/>
      <w:r w:rsidRPr="00095628">
        <w:rPr>
          <w:rFonts w:ascii="Arial" w:hAnsi="Arial" w:cs="Traditional Arabic" w:hint="cs"/>
          <w:sz w:val="32"/>
          <w:szCs w:val="32"/>
          <w:rtl/>
        </w:rPr>
        <w:t>بوبيولارس</w:t>
      </w:r>
      <w:proofErr w:type="spellEnd"/>
      <w:r w:rsidRPr="00095628">
        <w:rPr>
          <w:rFonts w:ascii="Arial" w:hAnsi="Arial" w:cs="Traditional Arabic" w:hint="cs"/>
          <w:sz w:val="32"/>
          <w:szCs w:val="32"/>
          <w:rtl/>
        </w:rPr>
        <w:t>" أن ما حدث مجرد</w:t>
      </w:r>
      <w:r w:rsidRPr="00095628">
        <w:rPr>
          <w:rFonts w:ascii="Arial" w:hAnsi="Arial" w:cs="Traditional Arabic"/>
          <w:sz w:val="32"/>
          <w:szCs w:val="32"/>
        </w:rPr>
        <w:t xml:space="preserve"> </w:t>
      </w:r>
      <w:r w:rsidRPr="00095628">
        <w:rPr>
          <w:rFonts w:ascii="Arial" w:hAnsi="Arial" w:cs="Traditional Arabic" w:hint="cs"/>
          <w:sz w:val="32"/>
          <w:szCs w:val="32"/>
          <w:rtl/>
        </w:rPr>
        <w:t>غيرة</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2"/>
        </w:numPr>
        <w:spacing w:after="200" w:line="440" w:lineRule="exact"/>
        <w:rPr>
          <w:rFonts w:ascii="Calibri" w:hAnsi="Calibri" w:cs="Traditional Arabic"/>
          <w:sz w:val="32"/>
          <w:szCs w:val="32"/>
          <w:rtl/>
        </w:rPr>
      </w:pPr>
      <w:r w:rsidRPr="00095628">
        <w:rPr>
          <w:rFonts w:ascii="Tahoma" w:hAnsi="Tahoma" w:cs="Traditional Arabic" w:hint="cs"/>
          <w:b/>
          <w:bCs/>
          <w:sz w:val="32"/>
          <w:szCs w:val="32"/>
          <w:rtl/>
        </w:rPr>
        <w:t xml:space="preserve">ميت يحضر زفاف حفيدته </w:t>
      </w:r>
    </w:p>
    <w:p w:rsidR="00722566" w:rsidRPr="00095628" w:rsidRDefault="00722566" w:rsidP="00722566">
      <w:pPr>
        <w:spacing w:line="440" w:lineRule="exact"/>
        <w:jc w:val="both"/>
        <w:rPr>
          <w:rFonts w:ascii="Tahoma" w:hAnsi="Tahoma" w:cs="Traditional Arabic"/>
          <w:sz w:val="32"/>
          <w:szCs w:val="32"/>
        </w:rPr>
      </w:pPr>
      <w:r w:rsidRPr="00095628">
        <w:rPr>
          <w:rFonts w:ascii="Tahoma" w:hAnsi="Tahoma" w:cs="Traditional Arabic"/>
          <w:sz w:val="32"/>
          <w:szCs w:val="32"/>
        </w:rPr>
        <w:t xml:space="preserve">  </w:t>
      </w:r>
      <w:r w:rsidRPr="00095628">
        <w:rPr>
          <w:rFonts w:ascii="Tahoma" w:hAnsi="Tahoma" w:cs="Traditional Arabic" w:hint="cs"/>
          <w:sz w:val="32"/>
          <w:szCs w:val="32"/>
          <w:rtl/>
        </w:rPr>
        <w:t>تمكن رجل نيوزيلندي كان قد قضى نحبه قبل فترة قصيرة من بدء مراسم زواج حفيدته من حضور الحفل في نعش مفتوح</w:t>
      </w:r>
      <w:r w:rsidRPr="00095628">
        <w:rPr>
          <w:rFonts w:ascii="Tahoma" w:hAnsi="Tahoma" w:cs="Traditional Arabic"/>
          <w:sz w:val="32"/>
          <w:szCs w:val="32"/>
        </w:rPr>
        <w:t>.</w:t>
      </w:r>
    </w:p>
    <w:p w:rsidR="00722566" w:rsidRPr="00095628" w:rsidRDefault="00722566" w:rsidP="00722566">
      <w:pPr>
        <w:spacing w:line="440" w:lineRule="exact"/>
        <w:jc w:val="both"/>
        <w:rPr>
          <w:rFonts w:cs="Traditional Arabic"/>
          <w:sz w:val="32"/>
          <w:szCs w:val="32"/>
          <w:rtl/>
        </w:rPr>
      </w:pPr>
      <w:r w:rsidRPr="00095628">
        <w:rPr>
          <w:rFonts w:ascii="Tahoma" w:hAnsi="Tahoma" w:cs="Traditional Arabic" w:hint="cs"/>
          <w:sz w:val="32"/>
          <w:szCs w:val="32"/>
          <w:rtl/>
        </w:rPr>
        <w:t xml:space="preserve">   فقد فارق </w:t>
      </w:r>
      <w:proofErr w:type="spellStart"/>
      <w:r w:rsidRPr="00095628">
        <w:rPr>
          <w:rFonts w:ascii="Tahoma" w:hAnsi="Tahoma" w:cs="Traditional Arabic" w:hint="cs"/>
          <w:sz w:val="32"/>
          <w:szCs w:val="32"/>
          <w:rtl/>
        </w:rPr>
        <w:t>جوهانز</w:t>
      </w:r>
      <w:proofErr w:type="spellEnd"/>
      <w:r w:rsidRPr="00095628">
        <w:rPr>
          <w:rFonts w:ascii="Tahoma" w:hAnsi="Tahoma" w:cs="Traditional Arabic" w:hint="cs"/>
          <w:sz w:val="32"/>
          <w:szCs w:val="32"/>
          <w:rtl/>
        </w:rPr>
        <w:t xml:space="preserve"> </w:t>
      </w:r>
      <w:proofErr w:type="spellStart"/>
      <w:r w:rsidRPr="00095628">
        <w:rPr>
          <w:rFonts w:ascii="Tahoma" w:hAnsi="Tahoma" w:cs="Traditional Arabic" w:hint="cs"/>
          <w:sz w:val="32"/>
          <w:szCs w:val="32"/>
          <w:rtl/>
        </w:rPr>
        <w:t>فرانسن</w:t>
      </w:r>
      <w:proofErr w:type="spellEnd"/>
      <w:r w:rsidRPr="00095628">
        <w:rPr>
          <w:rFonts w:ascii="Tahoma" w:hAnsi="Tahoma" w:cs="Traditional Arabic" w:hint="cs"/>
          <w:sz w:val="32"/>
          <w:szCs w:val="32"/>
          <w:rtl/>
        </w:rPr>
        <w:t xml:space="preserve"> الحياة قبل يومين فقط من التاريخ المحدد لعقد زواج حفيدته راشيل جيمس  غير أن عائلة الفقيد قررت منحه الفرصة - رغم فراقه الدنيا - لحضور حفل الزواج الذي جرت مراسمه بالكنيسة. وأوردت وكالة الأنباء النيوزيلندية أن </w:t>
      </w:r>
      <w:proofErr w:type="spellStart"/>
      <w:r w:rsidRPr="00095628">
        <w:rPr>
          <w:rFonts w:ascii="Tahoma" w:hAnsi="Tahoma" w:cs="Traditional Arabic" w:hint="cs"/>
          <w:sz w:val="32"/>
          <w:szCs w:val="32"/>
          <w:rtl/>
        </w:rPr>
        <w:t>فرانسن</w:t>
      </w:r>
      <w:proofErr w:type="spellEnd"/>
      <w:r w:rsidRPr="00095628">
        <w:rPr>
          <w:rFonts w:ascii="Tahoma" w:hAnsi="Tahoma" w:cs="Traditional Arabic" w:hint="cs"/>
          <w:sz w:val="32"/>
          <w:szCs w:val="32"/>
          <w:rtl/>
        </w:rPr>
        <w:t xml:space="preserve">، البستاني السابق قد مات فجأة اثناء احتفاله بذكرى ميلاده ال 79، إلا أن عائلته قد ارتأت ان الفرصة لا تزال امامه لحضور مراسم الزفاف كما قالت والدة العروس نانسي جيمس. تقول راشيل قررنا عدم تأجيل الزواج ووضع النعش في ناصية الكنيسة. وخلال حفل الاستقبال، وضع النعش مفتوحا في نهاية الصالة. وأضافت العروس ظل النعش مسجى هناك وكان المدعوون يذهبون اليه ويلقون نظرة عليه وقد ساعد هذا الجميع لحضور المناسبتين </w:t>
      </w:r>
      <w:r w:rsidRPr="00095628">
        <w:rPr>
          <w:rFonts w:ascii="Tahoma" w:hAnsi="Tahoma" w:cs="Traditional Arabic" w:hint="cs"/>
          <w:sz w:val="32"/>
          <w:szCs w:val="32"/>
          <w:rtl/>
        </w:rPr>
        <w:lastRenderedPageBreak/>
        <w:t xml:space="preserve">دون تكبد مشاق الحضور مرتين، خصوصا وان امي كانت تريد ان يحضر ابوها المناسبة التي ظل ينتظرها طويلا. وتم دفن </w:t>
      </w:r>
      <w:proofErr w:type="spellStart"/>
      <w:r w:rsidRPr="00095628">
        <w:rPr>
          <w:rFonts w:ascii="Tahoma" w:hAnsi="Tahoma" w:cs="Traditional Arabic" w:hint="cs"/>
          <w:sz w:val="32"/>
          <w:szCs w:val="32"/>
          <w:rtl/>
        </w:rPr>
        <w:t>فرانسن</w:t>
      </w:r>
      <w:proofErr w:type="spellEnd"/>
      <w:r w:rsidRPr="00095628">
        <w:rPr>
          <w:rFonts w:ascii="Tahoma" w:hAnsi="Tahoma" w:cs="Traditional Arabic" w:hint="cs"/>
          <w:sz w:val="32"/>
          <w:szCs w:val="32"/>
          <w:rtl/>
        </w:rPr>
        <w:t xml:space="preserve"> في مقبرة مدينة هاملتون. يذكر ان الراحل </w:t>
      </w:r>
      <w:proofErr w:type="spellStart"/>
      <w:r w:rsidRPr="00095628">
        <w:rPr>
          <w:rFonts w:ascii="Tahoma" w:hAnsi="Tahoma" w:cs="Traditional Arabic" w:hint="cs"/>
          <w:sz w:val="32"/>
          <w:szCs w:val="32"/>
          <w:rtl/>
        </w:rPr>
        <w:t>فرانسن</w:t>
      </w:r>
      <w:proofErr w:type="spellEnd"/>
      <w:r w:rsidRPr="00095628">
        <w:rPr>
          <w:rFonts w:ascii="Tahoma" w:hAnsi="Tahoma" w:cs="Traditional Arabic" w:hint="cs"/>
          <w:sz w:val="32"/>
          <w:szCs w:val="32"/>
          <w:rtl/>
        </w:rPr>
        <w:t xml:space="preserve"> عاش أرملا بعد رحيل زوجته دورا التي أنجب منها 12طفلا أنجبوا لهما 54حفيدا و 4حفيد حفيد</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6"/>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p>
    <w:p w:rsidR="001765EE" w:rsidRPr="001765EE" w:rsidRDefault="001765EE" w:rsidP="001765EE">
      <w:pPr>
        <w:spacing w:line="440" w:lineRule="exact"/>
        <w:rPr>
          <w:rFonts w:cs="Traditional Arabic"/>
          <w:b/>
          <w:bCs/>
          <w:sz w:val="32"/>
          <w:szCs w:val="32"/>
          <w:rtl/>
        </w:rPr>
      </w:pPr>
      <w:r w:rsidRPr="001765EE">
        <w:rPr>
          <w:rFonts w:cs="Traditional Arabic"/>
          <w:b/>
          <w:bCs/>
          <w:sz w:val="32"/>
          <w:szCs w:val="32"/>
          <w:rtl/>
        </w:rPr>
        <w:t>3</w:t>
      </w:r>
      <w:r>
        <w:rPr>
          <w:rFonts w:cs="Traditional Arabic" w:hint="cs"/>
          <w:b/>
          <w:bCs/>
          <w:sz w:val="32"/>
          <w:szCs w:val="32"/>
          <w:rtl/>
        </w:rPr>
        <w:t xml:space="preserve">- </w:t>
      </w:r>
      <w:r w:rsidRPr="001765EE">
        <w:rPr>
          <w:rFonts w:cs="Traditional Arabic"/>
          <w:b/>
          <w:bCs/>
          <w:sz w:val="32"/>
          <w:szCs w:val="32"/>
          <w:rtl/>
        </w:rPr>
        <w:t xml:space="preserve"> </w:t>
      </w:r>
      <w:r w:rsidRPr="001765EE">
        <w:rPr>
          <w:rFonts w:cs="Traditional Arabic" w:hint="cs"/>
          <w:b/>
          <w:bCs/>
          <w:sz w:val="32"/>
          <w:szCs w:val="32"/>
          <w:rtl/>
        </w:rPr>
        <w:t>أفكار</w:t>
      </w:r>
      <w:r w:rsidRPr="001765EE">
        <w:rPr>
          <w:rFonts w:cs="Traditional Arabic"/>
          <w:b/>
          <w:bCs/>
          <w:sz w:val="32"/>
          <w:szCs w:val="32"/>
          <w:rtl/>
        </w:rPr>
        <w:t xml:space="preserve"> </w:t>
      </w:r>
      <w:r w:rsidRPr="001765EE">
        <w:rPr>
          <w:rFonts w:cs="Traditional Arabic" w:hint="cs"/>
          <w:b/>
          <w:bCs/>
          <w:sz w:val="32"/>
          <w:szCs w:val="32"/>
          <w:rtl/>
        </w:rPr>
        <w:t>خاطئة</w:t>
      </w:r>
      <w:r w:rsidRPr="001765EE">
        <w:rPr>
          <w:rFonts w:cs="Traditional Arabic"/>
          <w:b/>
          <w:bCs/>
          <w:sz w:val="32"/>
          <w:szCs w:val="32"/>
          <w:rtl/>
        </w:rPr>
        <w:t xml:space="preserve"> </w:t>
      </w:r>
      <w:r w:rsidRPr="001765EE">
        <w:rPr>
          <w:rFonts w:cs="Traditional Arabic" w:hint="cs"/>
          <w:b/>
          <w:bCs/>
          <w:sz w:val="32"/>
          <w:szCs w:val="32"/>
          <w:rtl/>
        </w:rPr>
        <w:t>عن</w:t>
      </w:r>
      <w:r w:rsidRPr="001765EE">
        <w:rPr>
          <w:rFonts w:cs="Traditional Arabic"/>
          <w:b/>
          <w:bCs/>
          <w:sz w:val="32"/>
          <w:szCs w:val="32"/>
          <w:rtl/>
        </w:rPr>
        <w:t xml:space="preserve"> </w:t>
      </w:r>
      <w:r w:rsidRPr="001765EE">
        <w:rPr>
          <w:rFonts w:cs="Traditional Arabic" w:hint="cs"/>
          <w:b/>
          <w:bCs/>
          <w:sz w:val="32"/>
          <w:szCs w:val="32"/>
          <w:rtl/>
        </w:rPr>
        <w:t>ممارسة</w:t>
      </w:r>
      <w:r w:rsidRPr="001765EE">
        <w:rPr>
          <w:rFonts w:cs="Traditional Arabic"/>
          <w:b/>
          <w:bCs/>
          <w:sz w:val="32"/>
          <w:szCs w:val="32"/>
          <w:rtl/>
        </w:rPr>
        <w:t xml:space="preserve"> </w:t>
      </w:r>
      <w:r w:rsidRPr="001765EE">
        <w:rPr>
          <w:rFonts w:cs="Traditional Arabic" w:hint="cs"/>
          <w:b/>
          <w:bCs/>
          <w:sz w:val="32"/>
          <w:szCs w:val="32"/>
          <w:rtl/>
        </w:rPr>
        <w:t>العلاقة</w:t>
      </w:r>
      <w:r w:rsidRPr="001765EE">
        <w:rPr>
          <w:rFonts w:cs="Traditional Arabic"/>
          <w:b/>
          <w:bCs/>
          <w:sz w:val="32"/>
          <w:szCs w:val="32"/>
          <w:rtl/>
        </w:rPr>
        <w:t xml:space="preserve"> </w:t>
      </w:r>
      <w:r w:rsidRPr="001765EE">
        <w:rPr>
          <w:rFonts w:cs="Traditional Arabic" w:hint="cs"/>
          <w:b/>
          <w:bCs/>
          <w:sz w:val="32"/>
          <w:szCs w:val="32"/>
          <w:rtl/>
        </w:rPr>
        <w:t>الزوجية</w:t>
      </w:r>
      <w:r w:rsidRPr="001765EE">
        <w:rPr>
          <w:rFonts w:cs="Traditional Arabic"/>
          <w:b/>
          <w:bCs/>
          <w:sz w:val="32"/>
          <w:szCs w:val="32"/>
          <w:rtl/>
        </w:rPr>
        <w:t xml:space="preserve"> </w:t>
      </w:r>
    </w:p>
    <w:p w:rsidR="001765EE" w:rsidRPr="001765EE" w:rsidRDefault="001765EE" w:rsidP="001765EE">
      <w:pPr>
        <w:spacing w:line="440" w:lineRule="exact"/>
        <w:jc w:val="both"/>
        <w:rPr>
          <w:rFonts w:cs="Traditional Arabic"/>
          <w:sz w:val="32"/>
          <w:szCs w:val="32"/>
          <w:rtl/>
        </w:rPr>
      </w:pP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الزوجية</w:t>
      </w:r>
      <w:r w:rsidRPr="001765EE">
        <w:rPr>
          <w:rFonts w:cs="Traditional Arabic"/>
          <w:sz w:val="32"/>
          <w:szCs w:val="32"/>
          <w:rtl/>
        </w:rPr>
        <w:t xml:space="preserve"> </w:t>
      </w:r>
      <w:r w:rsidRPr="001765EE">
        <w:rPr>
          <w:rFonts w:cs="Traditional Arabic" w:hint="cs"/>
          <w:sz w:val="32"/>
          <w:szCs w:val="32"/>
          <w:rtl/>
        </w:rPr>
        <w:t>هي</w:t>
      </w:r>
      <w:r w:rsidRPr="001765EE">
        <w:rPr>
          <w:rFonts w:cs="Traditional Arabic"/>
          <w:sz w:val="32"/>
          <w:szCs w:val="32"/>
          <w:rtl/>
        </w:rPr>
        <w:t xml:space="preserve"> </w:t>
      </w:r>
      <w:r w:rsidRPr="001765EE">
        <w:rPr>
          <w:rFonts w:cs="Traditional Arabic" w:hint="cs"/>
          <w:sz w:val="32"/>
          <w:szCs w:val="32"/>
          <w:rtl/>
        </w:rPr>
        <w:t>حق</w:t>
      </w:r>
      <w:r w:rsidRPr="001765EE">
        <w:rPr>
          <w:rFonts w:cs="Traditional Arabic"/>
          <w:sz w:val="32"/>
          <w:szCs w:val="32"/>
          <w:rtl/>
        </w:rPr>
        <w:t xml:space="preserve"> </w:t>
      </w:r>
      <w:r w:rsidRPr="001765EE">
        <w:rPr>
          <w:rFonts w:cs="Traditional Arabic" w:hint="cs"/>
          <w:sz w:val="32"/>
          <w:szCs w:val="32"/>
          <w:rtl/>
        </w:rPr>
        <w:t>لكل</w:t>
      </w:r>
      <w:r w:rsidRPr="001765EE">
        <w:rPr>
          <w:rFonts w:cs="Traditional Arabic"/>
          <w:sz w:val="32"/>
          <w:szCs w:val="32"/>
          <w:rtl/>
        </w:rPr>
        <w:t xml:space="preserve"> </w:t>
      </w:r>
      <w:r w:rsidRPr="001765EE">
        <w:rPr>
          <w:rFonts w:cs="Traditional Arabic" w:hint="cs"/>
          <w:sz w:val="32"/>
          <w:szCs w:val="32"/>
          <w:rtl/>
        </w:rPr>
        <w:t>إنسان</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وجه</w:t>
      </w:r>
      <w:r w:rsidRPr="001765EE">
        <w:rPr>
          <w:rFonts w:cs="Traditional Arabic"/>
          <w:sz w:val="32"/>
          <w:szCs w:val="32"/>
          <w:rtl/>
        </w:rPr>
        <w:t xml:space="preserve"> </w:t>
      </w:r>
      <w:r w:rsidRPr="001765EE">
        <w:rPr>
          <w:rFonts w:cs="Traditional Arabic" w:hint="cs"/>
          <w:sz w:val="32"/>
          <w:szCs w:val="32"/>
          <w:rtl/>
        </w:rPr>
        <w:t>الأرض</w:t>
      </w:r>
      <w:r w:rsidRPr="001765EE">
        <w:rPr>
          <w:rFonts w:cs="Traditional Arabic"/>
          <w:sz w:val="32"/>
          <w:szCs w:val="32"/>
          <w:rtl/>
        </w:rPr>
        <w:t xml:space="preserve"> </w:t>
      </w:r>
      <w:r w:rsidRPr="001765EE">
        <w:rPr>
          <w:rFonts w:cs="Traditional Arabic" w:hint="cs"/>
          <w:sz w:val="32"/>
          <w:szCs w:val="32"/>
          <w:rtl/>
        </w:rPr>
        <w:t>ولكن</w:t>
      </w:r>
      <w:r w:rsidRPr="001765EE">
        <w:rPr>
          <w:rFonts w:cs="Traditional Arabic"/>
          <w:sz w:val="32"/>
          <w:szCs w:val="32"/>
          <w:rtl/>
        </w:rPr>
        <w:t xml:space="preserve"> </w:t>
      </w:r>
      <w:r w:rsidRPr="001765EE">
        <w:rPr>
          <w:rFonts w:cs="Traditional Arabic" w:hint="cs"/>
          <w:sz w:val="32"/>
          <w:szCs w:val="32"/>
          <w:rtl/>
        </w:rPr>
        <w:t>هناك</w:t>
      </w:r>
      <w:r w:rsidRPr="001765EE">
        <w:rPr>
          <w:rFonts w:cs="Traditional Arabic"/>
          <w:sz w:val="32"/>
          <w:szCs w:val="32"/>
          <w:rtl/>
        </w:rPr>
        <w:t xml:space="preserve"> </w:t>
      </w:r>
      <w:r w:rsidRPr="001765EE">
        <w:rPr>
          <w:rFonts w:cs="Traditional Arabic" w:hint="cs"/>
          <w:sz w:val="32"/>
          <w:szCs w:val="32"/>
          <w:rtl/>
        </w:rPr>
        <w:t>البعض</w:t>
      </w:r>
      <w:r w:rsidRPr="001765EE">
        <w:rPr>
          <w:rFonts w:cs="Traditional Arabic"/>
          <w:sz w:val="32"/>
          <w:szCs w:val="32"/>
          <w:rtl/>
        </w:rPr>
        <w:t xml:space="preserve"> </w:t>
      </w:r>
      <w:r w:rsidRPr="001765EE">
        <w:rPr>
          <w:rFonts w:cs="Traditional Arabic" w:hint="cs"/>
          <w:sz w:val="32"/>
          <w:szCs w:val="32"/>
          <w:rtl/>
        </w:rPr>
        <w:t>الذي</w:t>
      </w:r>
      <w:r w:rsidRPr="001765EE">
        <w:rPr>
          <w:rFonts w:cs="Traditional Arabic"/>
          <w:sz w:val="32"/>
          <w:szCs w:val="32"/>
          <w:rtl/>
        </w:rPr>
        <w:t xml:space="preserve"> </w:t>
      </w:r>
      <w:r w:rsidRPr="001765EE">
        <w:rPr>
          <w:rFonts w:cs="Traditional Arabic" w:hint="cs"/>
          <w:sz w:val="32"/>
          <w:szCs w:val="32"/>
          <w:rtl/>
        </w:rPr>
        <w:t>يذهب</w:t>
      </w:r>
      <w:r w:rsidRPr="001765EE">
        <w:rPr>
          <w:rFonts w:cs="Traditional Arabic"/>
          <w:sz w:val="32"/>
          <w:szCs w:val="32"/>
          <w:rtl/>
        </w:rPr>
        <w:t xml:space="preserve"> </w:t>
      </w:r>
      <w:r w:rsidRPr="001765EE">
        <w:rPr>
          <w:rFonts w:cs="Traditional Arabic" w:hint="cs"/>
          <w:sz w:val="32"/>
          <w:szCs w:val="32"/>
          <w:rtl/>
        </w:rPr>
        <w:t>إلى</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الجنس</w:t>
      </w:r>
      <w:r w:rsidRPr="001765EE">
        <w:rPr>
          <w:rFonts w:cs="Traditional Arabic"/>
          <w:sz w:val="32"/>
          <w:szCs w:val="32"/>
          <w:rtl/>
        </w:rPr>
        <w:t xml:space="preserve"> </w:t>
      </w:r>
      <w:r w:rsidRPr="001765EE">
        <w:rPr>
          <w:rFonts w:cs="Traditional Arabic" w:hint="cs"/>
          <w:sz w:val="32"/>
          <w:szCs w:val="32"/>
          <w:rtl/>
        </w:rPr>
        <w:t>خارج</w:t>
      </w:r>
      <w:r w:rsidRPr="001765EE">
        <w:rPr>
          <w:rFonts w:cs="Traditional Arabic"/>
          <w:sz w:val="32"/>
          <w:szCs w:val="32"/>
          <w:rtl/>
        </w:rPr>
        <w:t xml:space="preserve"> </w:t>
      </w:r>
      <w:r w:rsidRPr="001765EE">
        <w:rPr>
          <w:rFonts w:cs="Traditional Arabic" w:hint="cs"/>
          <w:sz w:val="32"/>
          <w:szCs w:val="32"/>
          <w:rtl/>
        </w:rPr>
        <w:t>إطار</w:t>
      </w:r>
      <w:r w:rsidRPr="001765EE">
        <w:rPr>
          <w:rFonts w:cs="Traditional Arabic"/>
          <w:sz w:val="32"/>
          <w:szCs w:val="32"/>
          <w:rtl/>
        </w:rPr>
        <w:t xml:space="preserve"> </w:t>
      </w:r>
      <w:r w:rsidRPr="001765EE">
        <w:rPr>
          <w:rFonts w:cs="Traditional Arabic" w:hint="cs"/>
          <w:sz w:val="32"/>
          <w:szCs w:val="32"/>
          <w:rtl/>
        </w:rPr>
        <w:t>الشريعة</w:t>
      </w:r>
      <w:r w:rsidRPr="001765EE">
        <w:rPr>
          <w:rFonts w:cs="Traditional Arabic"/>
          <w:sz w:val="32"/>
          <w:szCs w:val="32"/>
          <w:rtl/>
        </w:rPr>
        <w:t xml:space="preserve"> </w:t>
      </w:r>
      <w:r w:rsidRPr="001765EE">
        <w:rPr>
          <w:rFonts w:cs="Traditional Arabic" w:hint="cs"/>
          <w:sz w:val="32"/>
          <w:szCs w:val="32"/>
          <w:rtl/>
        </w:rPr>
        <w:t>مما</w:t>
      </w:r>
      <w:r w:rsidRPr="001765EE">
        <w:rPr>
          <w:rFonts w:cs="Traditional Arabic"/>
          <w:sz w:val="32"/>
          <w:szCs w:val="32"/>
          <w:rtl/>
        </w:rPr>
        <w:t xml:space="preserve"> </w:t>
      </w:r>
      <w:r w:rsidRPr="001765EE">
        <w:rPr>
          <w:rFonts w:cs="Traditional Arabic" w:hint="cs"/>
          <w:sz w:val="32"/>
          <w:szCs w:val="32"/>
          <w:rtl/>
        </w:rPr>
        <w:t>يسبب</w:t>
      </w:r>
      <w:r w:rsidRPr="001765EE">
        <w:rPr>
          <w:rFonts w:cs="Traditional Arabic"/>
          <w:sz w:val="32"/>
          <w:szCs w:val="32"/>
          <w:rtl/>
        </w:rPr>
        <w:t xml:space="preserve"> </w:t>
      </w:r>
      <w:r w:rsidRPr="001765EE">
        <w:rPr>
          <w:rFonts w:cs="Traditional Arabic" w:hint="cs"/>
          <w:sz w:val="32"/>
          <w:szCs w:val="32"/>
          <w:rtl/>
        </w:rPr>
        <w:t>العديد</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المشكلات</w:t>
      </w:r>
      <w:r w:rsidRPr="001765EE">
        <w:rPr>
          <w:rFonts w:cs="Traditional Arabic"/>
          <w:sz w:val="32"/>
          <w:szCs w:val="32"/>
          <w:rtl/>
        </w:rPr>
        <w:t xml:space="preserve"> </w:t>
      </w:r>
      <w:r w:rsidRPr="001765EE">
        <w:rPr>
          <w:rFonts w:cs="Traditional Arabic" w:hint="cs"/>
          <w:sz w:val="32"/>
          <w:szCs w:val="32"/>
          <w:rtl/>
        </w:rPr>
        <w:t>النفسية</w:t>
      </w:r>
      <w:r w:rsidRPr="001765EE">
        <w:rPr>
          <w:rFonts w:cs="Traditional Arabic"/>
          <w:sz w:val="32"/>
          <w:szCs w:val="32"/>
          <w:rtl/>
        </w:rPr>
        <w:t xml:space="preserve"> </w:t>
      </w:r>
      <w:r w:rsidRPr="001765EE">
        <w:rPr>
          <w:rFonts w:cs="Traditional Arabic" w:hint="cs"/>
          <w:sz w:val="32"/>
          <w:szCs w:val="32"/>
          <w:rtl/>
        </w:rPr>
        <w:t>والجسدية</w:t>
      </w:r>
      <w:r w:rsidRPr="001765EE">
        <w:rPr>
          <w:rFonts w:cs="Traditional Arabic"/>
          <w:sz w:val="32"/>
          <w:szCs w:val="32"/>
          <w:rtl/>
        </w:rPr>
        <w:t xml:space="preserve"> </w:t>
      </w:r>
      <w:r w:rsidRPr="001765EE">
        <w:rPr>
          <w:rFonts w:cs="Traditional Arabic" w:hint="cs"/>
          <w:sz w:val="32"/>
          <w:szCs w:val="32"/>
          <w:rtl/>
        </w:rPr>
        <w:t>لكل</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الطرفين</w:t>
      </w:r>
      <w:r w:rsidRPr="001765EE">
        <w:rPr>
          <w:rFonts w:cs="Traditional Arabic"/>
          <w:sz w:val="32"/>
          <w:szCs w:val="32"/>
          <w:rtl/>
        </w:rPr>
        <w:t xml:space="preserve"> </w:t>
      </w:r>
      <w:r w:rsidRPr="001765EE">
        <w:rPr>
          <w:rFonts w:cs="Traditional Arabic" w:hint="cs"/>
          <w:sz w:val="32"/>
          <w:szCs w:val="32"/>
          <w:rtl/>
        </w:rPr>
        <w:t>ومن</w:t>
      </w:r>
      <w:r w:rsidRPr="001765EE">
        <w:rPr>
          <w:rFonts w:cs="Traditional Arabic"/>
          <w:sz w:val="32"/>
          <w:szCs w:val="32"/>
          <w:rtl/>
        </w:rPr>
        <w:t xml:space="preserve"> </w:t>
      </w:r>
      <w:r w:rsidRPr="001765EE">
        <w:rPr>
          <w:rFonts w:cs="Traditional Arabic" w:hint="cs"/>
          <w:sz w:val="32"/>
          <w:szCs w:val="32"/>
          <w:rtl/>
        </w:rPr>
        <w:t>أجل</w:t>
      </w:r>
      <w:r w:rsidRPr="001765EE">
        <w:rPr>
          <w:rFonts w:cs="Traditional Arabic"/>
          <w:sz w:val="32"/>
          <w:szCs w:val="32"/>
          <w:rtl/>
        </w:rPr>
        <w:t xml:space="preserve"> </w:t>
      </w:r>
      <w:r w:rsidRPr="001765EE">
        <w:rPr>
          <w:rFonts w:cs="Traditional Arabic" w:hint="cs"/>
          <w:sz w:val="32"/>
          <w:szCs w:val="32"/>
          <w:rtl/>
        </w:rPr>
        <w:t>ذلك</w:t>
      </w:r>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بد</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تكون</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إطار</w:t>
      </w:r>
      <w:r w:rsidRPr="001765EE">
        <w:rPr>
          <w:rFonts w:cs="Traditional Arabic"/>
          <w:sz w:val="32"/>
          <w:szCs w:val="32"/>
          <w:rtl/>
        </w:rPr>
        <w:t xml:space="preserve"> </w:t>
      </w:r>
      <w:r w:rsidRPr="001765EE">
        <w:rPr>
          <w:rFonts w:cs="Traditional Arabic" w:hint="cs"/>
          <w:sz w:val="32"/>
          <w:szCs w:val="32"/>
          <w:rtl/>
        </w:rPr>
        <w:t>الدين</w:t>
      </w:r>
      <w:r w:rsidRPr="001765EE">
        <w:rPr>
          <w:rFonts w:cs="Traditional Arabic"/>
          <w:sz w:val="32"/>
          <w:szCs w:val="32"/>
          <w:rtl/>
        </w:rPr>
        <w:t xml:space="preserve"> </w:t>
      </w:r>
      <w:r w:rsidRPr="001765EE">
        <w:rPr>
          <w:rFonts w:cs="Traditional Arabic" w:hint="cs"/>
          <w:sz w:val="32"/>
          <w:szCs w:val="32"/>
          <w:rtl/>
        </w:rPr>
        <w:t>والمجتمع</w:t>
      </w:r>
      <w:r w:rsidRPr="001765EE">
        <w:rPr>
          <w:rFonts w:cs="Traditional Arabic"/>
          <w:sz w:val="32"/>
          <w:szCs w:val="32"/>
          <w:rtl/>
        </w:rPr>
        <w:t xml:space="preserve"> </w:t>
      </w:r>
      <w:r w:rsidRPr="001765EE">
        <w:rPr>
          <w:rFonts w:cs="Traditional Arabic" w:hint="cs"/>
          <w:sz w:val="32"/>
          <w:szCs w:val="32"/>
          <w:rtl/>
        </w:rPr>
        <w:t>أي</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r w:rsidRPr="001765EE">
        <w:rPr>
          <w:rFonts w:cs="Traditional Arabic" w:hint="cs"/>
          <w:sz w:val="32"/>
          <w:szCs w:val="32"/>
          <w:rtl/>
        </w:rPr>
        <w:t>طريق</w:t>
      </w:r>
      <w:r w:rsidRPr="001765EE">
        <w:rPr>
          <w:rFonts w:cs="Traditional Arabic"/>
          <w:sz w:val="32"/>
          <w:szCs w:val="32"/>
          <w:rtl/>
        </w:rPr>
        <w:t xml:space="preserve"> </w:t>
      </w:r>
      <w:r w:rsidRPr="001765EE">
        <w:rPr>
          <w:rFonts w:cs="Traditional Arabic" w:hint="cs"/>
          <w:sz w:val="32"/>
          <w:szCs w:val="32"/>
          <w:rtl/>
        </w:rPr>
        <w:t>الزواج</w:t>
      </w:r>
      <w:r w:rsidRPr="001765EE">
        <w:rPr>
          <w:rFonts w:cs="Traditional Arabic"/>
          <w:sz w:val="32"/>
          <w:szCs w:val="32"/>
          <w:rtl/>
        </w:rPr>
        <w:t xml:space="preserve"> </w:t>
      </w:r>
      <w:r w:rsidRPr="001765EE">
        <w:rPr>
          <w:rFonts w:cs="Traditional Arabic" w:hint="cs"/>
          <w:sz w:val="32"/>
          <w:szCs w:val="32"/>
          <w:rtl/>
        </w:rPr>
        <w:t>الشرعي</w:t>
      </w:r>
      <w:r w:rsidRPr="001765EE">
        <w:rPr>
          <w:rFonts w:cs="Traditional Arabic"/>
          <w:sz w:val="32"/>
          <w:szCs w:val="32"/>
          <w:rtl/>
        </w:rPr>
        <w:t xml:space="preserve"> </w:t>
      </w:r>
      <w:r w:rsidRPr="001765EE">
        <w:rPr>
          <w:rFonts w:cs="Traditional Arabic" w:hint="cs"/>
          <w:sz w:val="32"/>
          <w:szCs w:val="32"/>
          <w:rtl/>
        </w:rPr>
        <w:t>الذي</w:t>
      </w:r>
      <w:r w:rsidRPr="001765EE">
        <w:rPr>
          <w:rFonts w:cs="Traditional Arabic"/>
          <w:sz w:val="32"/>
          <w:szCs w:val="32"/>
          <w:rtl/>
        </w:rPr>
        <w:t xml:space="preserve"> </w:t>
      </w:r>
      <w:r w:rsidRPr="001765EE">
        <w:rPr>
          <w:rFonts w:cs="Traditional Arabic" w:hint="cs"/>
          <w:sz w:val="32"/>
          <w:szCs w:val="32"/>
          <w:rtl/>
        </w:rPr>
        <w:t>حلله</w:t>
      </w:r>
      <w:r w:rsidRPr="001765EE">
        <w:rPr>
          <w:rFonts w:cs="Traditional Arabic"/>
          <w:sz w:val="32"/>
          <w:szCs w:val="32"/>
          <w:rtl/>
        </w:rPr>
        <w:t xml:space="preserve"> </w:t>
      </w:r>
      <w:r w:rsidRPr="001765EE">
        <w:rPr>
          <w:rFonts w:cs="Traditional Arabic" w:hint="cs"/>
          <w:sz w:val="32"/>
          <w:szCs w:val="32"/>
          <w:rtl/>
        </w:rPr>
        <w:t>الله</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وتقول</w:t>
      </w:r>
      <w:r w:rsidRPr="001765EE">
        <w:rPr>
          <w:rFonts w:cs="Traditional Arabic"/>
          <w:sz w:val="32"/>
          <w:szCs w:val="32"/>
          <w:rtl/>
        </w:rPr>
        <w:t xml:space="preserve"> </w:t>
      </w:r>
      <w:r w:rsidRPr="001765EE">
        <w:rPr>
          <w:rFonts w:cs="Traditional Arabic" w:hint="cs"/>
          <w:sz w:val="32"/>
          <w:szCs w:val="32"/>
          <w:rtl/>
        </w:rPr>
        <w:t>زينب</w:t>
      </w:r>
      <w:r w:rsidRPr="001765EE">
        <w:rPr>
          <w:rFonts w:cs="Traditional Arabic"/>
          <w:sz w:val="32"/>
          <w:szCs w:val="32"/>
          <w:rtl/>
        </w:rPr>
        <w:t xml:space="preserve"> </w:t>
      </w:r>
      <w:r w:rsidRPr="001765EE">
        <w:rPr>
          <w:rFonts w:cs="Traditional Arabic" w:hint="cs"/>
          <w:sz w:val="32"/>
          <w:szCs w:val="32"/>
          <w:rtl/>
        </w:rPr>
        <w:t>مهدى</w:t>
      </w:r>
      <w:r w:rsidRPr="001765EE">
        <w:rPr>
          <w:rFonts w:cs="Traditional Arabic"/>
          <w:sz w:val="32"/>
          <w:szCs w:val="32"/>
          <w:rtl/>
        </w:rPr>
        <w:t xml:space="preserve"> </w:t>
      </w:r>
      <w:r w:rsidRPr="001765EE">
        <w:rPr>
          <w:rFonts w:cs="Traditional Arabic" w:hint="cs"/>
          <w:sz w:val="32"/>
          <w:szCs w:val="32"/>
          <w:rtl/>
        </w:rPr>
        <w:t>معالج</w:t>
      </w:r>
      <w:r w:rsidRPr="001765EE">
        <w:rPr>
          <w:rFonts w:cs="Traditional Arabic"/>
          <w:sz w:val="32"/>
          <w:szCs w:val="32"/>
          <w:rtl/>
        </w:rPr>
        <w:t xml:space="preserve"> </w:t>
      </w:r>
      <w:r w:rsidRPr="001765EE">
        <w:rPr>
          <w:rFonts w:cs="Traditional Arabic" w:hint="cs"/>
          <w:sz w:val="32"/>
          <w:szCs w:val="32"/>
          <w:rtl/>
        </w:rPr>
        <w:t>نفسى،</w:t>
      </w:r>
      <w:r w:rsidRPr="001765EE">
        <w:rPr>
          <w:rFonts w:cs="Traditional Arabic"/>
          <w:sz w:val="32"/>
          <w:szCs w:val="32"/>
          <w:rtl/>
        </w:rPr>
        <w:t xml:space="preserve"> </w:t>
      </w:r>
      <w:r w:rsidRPr="001765EE">
        <w:rPr>
          <w:rFonts w:cs="Traditional Arabic" w:hint="cs"/>
          <w:sz w:val="32"/>
          <w:szCs w:val="32"/>
          <w:rtl/>
        </w:rPr>
        <w:t>تسيطر</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البعض</w:t>
      </w:r>
      <w:r w:rsidRPr="001765EE">
        <w:rPr>
          <w:rFonts w:cs="Traditional Arabic"/>
          <w:sz w:val="32"/>
          <w:szCs w:val="32"/>
          <w:rtl/>
        </w:rPr>
        <w:t xml:space="preserve"> </w:t>
      </w:r>
      <w:r w:rsidRPr="001765EE">
        <w:rPr>
          <w:rFonts w:cs="Traditional Arabic" w:hint="cs"/>
          <w:sz w:val="32"/>
          <w:szCs w:val="32"/>
          <w:rtl/>
        </w:rPr>
        <w:t>العديد</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الأفكار</w:t>
      </w:r>
      <w:r w:rsidRPr="001765EE">
        <w:rPr>
          <w:rFonts w:cs="Traditional Arabic"/>
          <w:sz w:val="32"/>
          <w:szCs w:val="32"/>
          <w:rtl/>
        </w:rPr>
        <w:t xml:space="preserve"> </w:t>
      </w:r>
      <w:r w:rsidRPr="001765EE">
        <w:rPr>
          <w:rFonts w:cs="Traditional Arabic" w:hint="cs"/>
          <w:sz w:val="32"/>
          <w:szCs w:val="32"/>
          <w:rtl/>
        </w:rPr>
        <w:t>الخاطئة</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تخص</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الجنس</w:t>
      </w:r>
      <w:r w:rsidRPr="001765EE">
        <w:rPr>
          <w:rFonts w:cs="Traditional Arabic"/>
          <w:sz w:val="32"/>
          <w:szCs w:val="32"/>
          <w:rtl/>
        </w:rPr>
        <w:t xml:space="preserve"> </w:t>
      </w:r>
      <w:r w:rsidRPr="001765EE">
        <w:rPr>
          <w:rFonts w:cs="Traditional Arabic" w:hint="cs"/>
          <w:sz w:val="32"/>
          <w:szCs w:val="32"/>
          <w:rtl/>
        </w:rPr>
        <w:t>وهي</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sz w:val="32"/>
          <w:szCs w:val="32"/>
          <w:rtl/>
        </w:rPr>
        <w:t xml:space="preserve">1- </w:t>
      </w:r>
      <w:r w:rsidRPr="001765EE">
        <w:rPr>
          <w:rFonts w:cs="Traditional Arabic" w:hint="cs"/>
          <w:sz w:val="32"/>
          <w:szCs w:val="32"/>
          <w:rtl/>
        </w:rPr>
        <w:t>أنه</w:t>
      </w:r>
      <w:r w:rsidRPr="001765EE">
        <w:rPr>
          <w:rFonts w:cs="Traditional Arabic"/>
          <w:sz w:val="32"/>
          <w:szCs w:val="32"/>
          <w:rtl/>
        </w:rPr>
        <w:t xml:space="preserve"> </w:t>
      </w:r>
      <w:r w:rsidRPr="001765EE">
        <w:rPr>
          <w:rFonts w:cs="Traditional Arabic" w:hint="cs"/>
          <w:sz w:val="32"/>
          <w:szCs w:val="32"/>
          <w:rtl/>
        </w:rPr>
        <w:t>كلما</w:t>
      </w:r>
      <w:r w:rsidRPr="001765EE">
        <w:rPr>
          <w:rFonts w:cs="Traditional Arabic"/>
          <w:sz w:val="32"/>
          <w:szCs w:val="32"/>
          <w:rtl/>
        </w:rPr>
        <w:t xml:space="preserve"> </w:t>
      </w:r>
      <w:r w:rsidRPr="001765EE">
        <w:rPr>
          <w:rFonts w:cs="Traditional Arabic" w:hint="cs"/>
          <w:sz w:val="32"/>
          <w:szCs w:val="32"/>
          <w:rtl/>
        </w:rPr>
        <w:t>زادت</w:t>
      </w:r>
      <w:r w:rsidRPr="001765EE">
        <w:rPr>
          <w:rFonts w:cs="Traditional Arabic"/>
          <w:sz w:val="32"/>
          <w:szCs w:val="32"/>
          <w:rtl/>
        </w:rPr>
        <w:t xml:space="preserve"> </w:t>
      </w:r>
      <w:r w:rsidRPr="001765EE">
        <w:rPr>
          <w:rFonts w:cs="Traditional Arabic" w:hint="cs"/>
          <w:sz w:val="32"/>
          <w:szCs w:val="32"/>
          <w:rtl/>
        </w:rPr>
        <w:t>فترة</w:t>
      </w:r>
      <w:r w:rsidRPr="001765EE">
        <w:rPr>
          <w:rFonts w:cs="Traditional Arabic"/>
          <w:sz w:val="32"/>
          <w:szCs w:val="32"/>
          <w:rtl/>
        </w:rPr>
        <w:t xml:space="preserve"> </w:t>
      </w:r>
      <w:r w:rsidRPr="001765EE">
        <w:rPr>
          <w:rFonts w:cs="Traditional Arabic" w:hint="cs"/>
          <w:sz w:val="32"/>
          <w:szCs w:val="32"/>
          <w:rtl/>
        </w:rPr>
        <w:t>الجماع</w:t>
      </w:r>
      <w:r w:rsidRPr="001765EE">
        <w:rPr>
          <w:rFonts w:cs="Traditional Arabic"/>
          <w:sz w:val="32"/>
          <w:szCs w:val="32"/>
          <w:rtl/>
        </w:rPr>
        <w:t xml:space="preserve"> </w:t>
      </w:r>
      <w:r w:rsidRPr="001765EE">
        <w:rPr>
          <w:rFonts w:cs="Traditional Arabic" w:hint="cs"/>
          <w:sz w:val="32"/>
          <w:szCs w:val="32"/>
          <w:rtl/>
        </w:rPr>
        <w:t>زاد</w:t>
      </w:r>
      <w:r w:rsidRPr="001765EE">
        <w:rPr>
          <w:rFonts w:cs="Traditional Arabic"/>
          <w:sz w:val="32"/>
          <w:szCs w:val="32"/>
          <w:rtl/>
        </w:rPr>
        <w:t xml:space="preserve"> </w:t>
      </w:r>
      <w:r w:rsidRPr="001765EE">
        <w:rPr>
          <w:rFonts w:cs="Traditional Arabic" w:hint="cs"/>
          <w:sz w:val="32"/>
          <w:szCs w:val="32"/>
          <w:rtl/>
        </w:rPr>
        <w:t>الاستمتاع</w:t>
      </w:r>
      <w:r w:rsidRPr="001765EE">
        <w:rPr>
          <w:rFonts w:cs="Traditional Arabic"/>
          <w:sz w:val="32"/>
          <w:szCs w:val="32"/>
          <w:rtl/>
        </w:rPr>
        <w:t xml:space="preserve"> </w:t>
      </w:r>
      <w:r w:rsidRPr="001765EE">
        <w:rPr>
          <w:rFonts w:cs="Traditional Arabic" w:hint="cs"/>
          <w:sz w:val="32"/>
          <w:szCs w:val="32"/>
          <w:rtl/>
        </w:rPr>
        <w:t>الجنسي،</w:t>
      </w:r>
      <w:r w:rsidRPr="001765EE">
        <w:rPr>
          <w:rFonts w:cs="Traditional Arabic"/>
          <w:sz w:val="32"/>
          <w:szCs w:val="32"/>
          <w:rtl/>
        </w:rPr>
        <w:t xml:space="preserve"> </w:t>
      </w:r>
      <w:r w:rsidRPr="001765EE">
        <w:rPr>
          <w:rFonts w:cs="Traditional Arabic" w:hint="cs"/>
          <w:sz w:val="32"/>
          <w:szCs w:val="32"/>
          <w:rtl/>
        </w:rPr>
        <w:t>وهذا</w:t>
      </w:r>
      <w:r w:rsidRPr="001765EE">
        <w:rPr>
          <w:rFonts w:cs="Traditional Arabic"/>
          <w:sz w:val="32"/>
          <w:szCs w:val="32"/>
          <w:rtl/>
        </w:rPr>
        <w:t xml:space="preserve"> </w:t>
      </w:r>
      <w:r w:rsidRPr="001765EE">
        <w:rPr>
          <w:rFonts w:cs="Traditional Arabic" w:hint="cs"/>
          <w:sz w:val="32"/>
          <w:szCs w:val="32"/>
          <w:rtl/>
        </w:rPr>
        <w:t>خطأ</w:t>
      </w:r>
      <w:r w:rsidRPr="001765EE">
        <w:rPr>
          <w:rFonts w:cs="Traditional Arabic"/>
          <w:sz w:val="32"/>
          <w:szCs w:val="32"/>
          <w:rtl/>
        </w:rPr>
        <w:t xml:space="preserve"> </w:t>
      </w:r>
      <w:r w:rsidRPr="001765EE">
        <w:rPr>
          <w:rFonts w:cs="Traditional Arabic" w:hint="cs"/>
          <w:sz w:val="32"/>
          <w:szCs w:val="32"/>
          <w:rtl/>
        </w:rPr>
        <w:t>لأن</w:t>
      </w:r>
      <w:r w:rsidRPr="001765EE">
        <w:rPr>
          <w:rFonts w:cs="Traditional Arabic"/>
          <w:sz w:val="32"/>
          <w:szCs w:val="32"/>
          <w:rtl/>
        </w:rPr>
        <w:t xml:space="preserve"> </w:t>
      </w:r>
      <w:r w:rsidRPr="001765EE">
        <w:rPr>
          <w:rFonts w:cs="Traditional Arabic" w:hint="cs"/>
          <w:sz w:val="32"/>
          <w:szCs w:val="32"/>
          <w:rtl/>
        </w:rPr>
        <w:t>الأمر</w:t>
      </w:r>
      <w:r w:rsidRPr="001765EE">
        <w:rPr>
          <w:rFonts w:cs="Traditional Arabic"/>
          <w:sz w:val="32"/>
          <w:szCs w:val="32"/>
          <w:rtl/>
        </w:rPr>
        <w:t xml:space="preserve"> </w:t>
      </w:r>
      <w:r w:rsidRPr="001765EE">
        <w:rPr>
          <w:rFonts w:cs="Traditional Arabic" w:hint="cs"/>
          <w:sz w:val="32"/>
          <w:szCs w:val="32"/>
          <w:rtl/>
        </w:rPr>
        <w:t>مشروط</w:t>
      </w:r>
      <w:r w:rsidRPr="001765EE">
        <w:rPr>
          <w:rFonts w:cs="Traditional Arabic"/>
          <w:sz w:val="32"/>
          <w:szCs w:val="32"/>
          <w:rtl/>
        </w:rPr>
        <w:t xml:space="preserve"> </w:t>
      </w:r>
      <w:r w:rsidRPr="001765EE">
        <w:rPr>
          <w:rFonts w:cs="Traditional Arabic" w:hint="cs"/>
          <w:sz w:val="32"/>
          <w:szCs w:val="32"/>
          <w:rtl/>
        </w:rPr>
        <w:t>بأن</w:t>
      </w:r>
      <w:r w:rsidRPr="001765EE">
        <w:rPr>
          <w:rFonts w:cs="Traditional Arabic"/>
          <w:sz w:val="32"/>
          <w:szCs w:val="32"/>
          <w:rtl/>
        </w:rPr>
        <w:t xml:space="preserve"> </w:t>
      </w:r>
      <w:r w:rsidRPr="001765EE">
        <w:rPr>
          <w:rFonts w:cs="Traditional Arabic" w:hint="cs"/>
          <w:sz w:val="32"/>
          <w:szCs w:val="32"/>
          <w:rtl/>
        </w:rPr>
        <w:t>الرجل</w:t>
      </w:r>
      <w:r w:rsidRPr="001765EE">
        <w:rPr>
          <w:rFonts w:cs="Traditional Arabic"/>
          <w:sz w:val="32"/>
          <w:szCs w:val="32"/>
          <w:rtl/>
        </w:rPr>
        <w:t xml:space="preserve"> </w:t>
      </w:r>
      <w:r w:rsidRPr="001765EE">
        <w:rPr>
          <w:rFonts w:cs="Traditional Arabic" w:hint="cs"/>
          <w:sz w:val="32"/>
          <w:szCs w:val="32"/>
          <w:rtl/>
        </w:rPr>
        <w:t>الذي</w:t>
      </w:r>
      <w:r w:rsidRPr="001765EE">
        <w:rPr>
          <w:rFonts w:cs="Traditional Arabic"/>
          <w:sz w:val="32"/>
          <w:szCs w:val="32"/>
          <w:rtl/>
        </w:rPr>
        <w:t xml:space="preserve"> </w:t>
      </w:r>
      <w:r w:rsidRPr="001765EE">
        <w:rPr>
          <w:rFonts w:cs="Traditional Arabic" w:hint="cs"/>
          <w:sz w:val="32"/>
          <w:szCs w:val="32"/>
          <w:rtl/>
        </w:rPr>
        <w:t>لديه</w:t>
      </w:r>
      <w:r w:rsidRPr="001765EE">
        <w:rPr>
          <w:rFonts w:cs="Traditional Arabic"/>
          <w:sz w:val="32"/>
          <w:szCs w:val="32"/>
          <w:rtl/>
        </w:rPr>
        <w:t xml:space="preserve"> </w:t>
      </w:r>
      <w:r w:rsidRPr="001765EE">
        <w:rPr>
          <w:rFonts w:cs="Traditional Arabic" w:hint="cs"/>
          <w:sz w:val="32"/>
          <w:szCs w:val="32"/>
          <w:rtl/>
        </w:rPr>
        <w:t>هذه</w:t>
      </w:r>
      <w:r w:rsidRPr="001765EE">
        <w:rPr>
          <w:rFonts w:cs="Traditional Arabic"/>
          <w:sz w:val="32"/>
          <w:szCs w:val="32"/>
          <w:rtl/>
        </w:rPr>
        <w:t xml:space="preserve"> </w:t>
      </w:r>
      <w:r w:rsidRPr="001765EE">
        <w:rPr>
          <w:rFonts w:cs="Traditional Arabic" w:hint="cs"/>
          <w:sz w:val="32"/>
          <w:szCs w:val="32"/>
          <w:rtl/>
        </w:rPr>
        <w:t>القدرة</w:t>
      </w:r>
      <w:r w:rsidRPr="001765EE">
        <w:rPr>
          <w:rFonts w:cs="Traditional Arabic"/>
          <w:sz w:val="32"/>
          <w:szCs w:val="32"/>
          <w:rtl/>
        </w:rPr>
        <w:t xml:space="preserve"> </w:t>
      </w:r>
      <w:r w:rsidRPr="001765EE">
        <w:rPr>
          <w:rFonts w:cs="Traditional Arabic" w:hint="cs"/>
          <w:sz w:val="32"/>
          <w:szCs w:val="32"/>
          <w:rtl/>
        </w:rPr>
        <w:t>تكون</w:t>
      </w:r>
      <w:r w:rsidRPr="001765EE">
        <w:rPr>
          <w:rFonts w:cs="Traditional Arabic"/>
          <w:sz w:val="32"/>
          <w:szCs w:val="32"/>
          <w:rtl/>
        </w:rPr>
        <w:t xml:space="preserve"> </w:t>
      </w:r>
      <w:r w:rsidRPr="001765EE">
        <w:rPr>
          <w:rFonts w:cs="Traditional Arabic" w:hint="cs"/>
          <w:sz w:val="32"/>
          <w:szCs w:val="32"/>
          <w:rtl/>
        </w:rPr>
        <w:t>زوجته</w:t>
      </w:r>
      <w:r w:rsidRPr="001765EE">
        <w:rPr>
          <w:rFonts w:cs="Traditional Arabic"/>
          <w:sz w:val="32"/>
          <w:szCs w:val="32"/>
          <w:rtl/>
        </w:rPr>
        <w:t xml:space="preserve"> </w:t>
      </w:r>
      <w:r w:rsidRPr="001765EE">
        <w:rPr>
          <w:rFonts w:cs="Traditional Arabic" w:hint="cs"/>
          <w:sz w:val="32"/>
          <w:szCs w:val="32"/>
          <w:rtl/>
        </w:rPr>
        <w:t>لها</w:t>
      </w:r>
      <w:r w:rsidRPr="001765EE">
        <w:rPr>
          <w:rFonts w:cs="Traditional Arabic"/>
          <w:sz w:val="32"/>
          <w:szCs w:val="32"/>
          <w:rtl/>
        </w:rPr>
        <w:t xml:space="preserve"> </w:t>
      </w:r>
      <w:r w:rsidRPr="001765EE">
        <w:rPr>
          <w:rFonts w:cs="Traditional Arabic" w:hint="cs"/>
          <w:sz w:val="32"/>
          <w:szCs w:val="32"/>
          <w:rtl/>
        </w:rPr>
        <w:t>نفس</w:t>
      </w:r>
      <w:r w:rsidRPr="001765EE">
        <w:rPr>
          <w:rFonts w:cs="Traditional Arabic"/>
          <w:sz w:val="32"/>
          <w:szCs w:val="32"/>
          <w:rtl/>
        </w:rPr>
        <w:t xml:space="preserve"> </w:t>
      </w:r>
      <w:r w:rsidRPr="001765EE">
        <w:rPr>
          <w:rFonts w:cs="Traditional Arabic" w:hint="cs"/>
          <w:sz w:val="32"/>
          <w:szCs w:val="32"/>
          <w:rtl/>
        </w:rPr>
        <w:t>القدرة</w:t>
      </w:r>
      <w:r w:rsidRPr="001765EE">
        <w:rPr>
          <w:rFonts w:cs="Traditional Arabic"/>
          <w:sz w:val="32"/>
          <w:szCs w:val="32"/>
          <w:rtl/>
        </w:rPr>
        <w:t xml:space="preserve"> </w:t>
      </w:r>
      <w:r w:rsidRPr="001765EE">
        <w:rPr>
          <w:rFonts w:cs="Traditional Arabic" w:hint="cs"/>
          <w:sz w:val="32"/>
          <w:szCs w:val="32"/>
          <w:rtl/>
        </w:rPr>
        <w:t>كما</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proofErr w:type="spellStart"/>
      <w:r w:rsidRPr="001765EE">
        <w:rPr>
          <w:rFonts w:cs="Traditional Arabic" w:hint="cs"/>
          <w:sz w:val="32"/>
          <w:szCs w:val="32"/>
          <w:rtl/>
        </w:rPr>
        <w:t>الإستمتاع</w:t>
      </w:r>
      <w:proofErr w:type="spellEnd"/>
      <w:r w:rsidRPr="001765EE">
        <w:rPr>
          <w:rFonts w:cs="Traditional Arabic"/>
          <w:sz w:val="32"/>
          <w:szCs w:val="32"/>
          <w:rtl/>
        </w:rPr>
        <w:t xml:space="preserve"> </w:t>
      </w:r>
      <w:r w:rsidRPr="001765EE">
        <w:rPr>
          <w:rFonts w:cs="Traditional Arabic" w:hint="cs"/>
          <w:sz w:val="32"/>
          <w:szCs w:val="32"/>
          <w:rtl/>
        </w:rPr>
        <w:t>هو</w:t>
      </w:r>
      <w:r w:rsidRPr="001765EE">
        <w:rPr>
          <w:rFonts w:cs="Traditional Arabic"/>
          <w:sz w:val="32"/>
          <w:szCs w:val="32"/>
          <w:rtl/>
        </w:rPr>
        <w:t xml:space="preserve"> </w:t>
      </w:r>
      <w:r w:rsidRPr="001765EE">
        <w:rPr>
          <w:rFonts w:cs="Traditional Arabic" w:hint="cs"/>
          <w:sz w:val="32"/>
          <w:szCs w:val="32"/>
          <w:rtl/>
        </w:rPr>
        <w:t>المهم</w:t>
      </w:r>
      <w:r w:rsidRPr="001765EE">
        <w:rPr>
          <w:rFonts w:cs="Traditional Arabic"/>
          <w:sz w:val="32"/>
          <w:szCs w:val="32"/>
          <w:rtl/>
        </w:rPr>
        <w:t xml:space="preserve"> </w:t>
      </w:r>
      <w:r w:rsidRPr="001765EE">
        <w:rPr>
          <w:rFonts w:cs="Traditional Arabic" w:hint="cs"/>
          <w:sz w:val="32"/>
          <w:szCs w:val="32"/>
          <w:rtl/>
        </w:rPr>
        <w:t>وليس</w:t>
      </w:r>
      <w:r w:rsidRPr="001765EE">
        <w:rPr>
          <w:rFonts w:cs="Traditional Arabic"/>
          <w:sz w:val="32"/>
          <w:szCs w:val="32"/>
          <w:rtl/>
        </w:rPr>
        <w:t xml:space="preserve"> </w:t>
      </w:r>
      <w:r w:rsidRPr="001765EE">
        <w:rPr>
          <w:rFonts w:cs="Traditional Arabic" w:hint="cs"/>
          <w:sz w:val="32"/>
          <w:szCs w:val="32"/>
          <w:rtl/>
        </w:rPr>
        <w:t>طول</w:t>
      </w:r>
      <w:r w:rsidRPr="001765EE">
        <w:rPr>
          <w:rFonts w:cs="Traditional Arabic"/>
          <w:sz w:val="32"/>
          <w:szCs w:val="32"/>
          <w:rtl/>
        </w:rPr>
        <w:t xml:space="preserve"> </w:t>
      </w:r>
      <w:r w:rsidRPr="001765EE">
        <w:rPr>
          <w:rFonts w:cs="Traditional Arabic" w:hint="cs"/>
          <w:sz w:val="32"/>
          <w:szCs w:val="32"/>
          <w:rtl/>
        </w:rPr>
        <w:t>الوقت</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sz w:val="32"/>
          <w:szCs w:val="32"/>
          <w:rtl/>
        </w:rPr>
        <w:t xml:space="preserve">2- </w:t>
      </w:r>
      <w:r w:rsidRPr="001765EE">
        <w:rPr>
          <w:rFonts w:cs="Traditional Arabic" w:hint="cs"/>
          <w:sz w:val="32"/>
          <w:szCs w:val="32"/>
          <w:rtl/>
        </w:rPr>
        <w:t>يعتقد</w:t>
      </w:r>
      <w:r w:rsidRPr="001765EE">
        <w:rPr>
          <w:rFonts w:cs="Traditional Arabic"/>
          <w:sz w:val="32"/>
          <w:szCs w:val="32"/>
          <w:rtl/>
        </w:rPr>
        <w:t xml:space="preserve"> </w:t>
      </w:r>
      <w:r w:rsidRPr="001765EE">
        <w:rPr>
          <w:rFonts w:cs="Traditional Arabic" w:hint="cs"/>
          <w:sz w:val="32"/>
          <w:szCs w:val="32"/>
          <w:rtl/>
        </w:rPr>
        <w:t>البعض</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الرجال</w:t>
      </w:r>
      <w:r w:rsidRPr="001765EE">
        <w:rPr>
          <w:rFonts w:cs="Traditional Arabic"/>
          <w:sz w:val="32"/>
          <w:szCs w:val="32"/>
          <w:rtl/>
        </w:rPr>
        <w:t xml:space="preserve"> </w:t>
      </w:r>
      <w:r w:rsidRPr="001765EE">
        <w:rPr>
          <w:rFonts w:cs="Traditional Arabic" w:hint="cs"/>
          <w:sz w:val="32"/>
          <w:szCs w:val="32"/>
          <w:rtl/>
        </w:rPr>
        <w:t>أنه</w:t>
      </w:r>
      <w:r w:rsidRPr="001765EE">
        <w:rPr>
          <w:rFonts w:cs="Traditional Arabic"/>
          <w:sz w:val="32"/>
          <w:szCs w:val="32"/>
          <w:rtl/>
        </w:rPr>
        <w:t xml:space="preserve"> </w:t>
      </w:r>
      <w:r w:rsidRPr="001765EE">
        <w:rPr>
          <w:rFonts w:cs="Traditional Arabic" w:hint="cs"/>
          <w:sz w:val="32"/>
          <w:szCs w:val="32"/>
          <w:rtl/>
        </w:rPr>
        <w:t>يوجد</w:t>
      </w:r>
      <w:r w:rsidRPr="001765EE">
        <w:rPr>
          <w:rFonts w:cs="Traditional Arabic"/>
          <w:sz w:val="32"/>
          <w:szCs w:val="32"/>
          <w:rtl/>
        </w:rPr>
        <w:t xml:space="preserve"> </w:t>
      </w:r>
      <w:r w:rsidRPr="001765EE">
        <w:rPr>
          <w:rFonts w:cs="Traditional Arabic" w:hint="cs"/>
          <w:sz w:val="32"/>
          <w:szCs w:val="32"/>
          <w:rtl/>
        </w:rPr>
        <w:t>فرق</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w:t>
      </w:r>
      <w:r w:rsidRPr="001765EE">
        <w:rPr>
          <w:rFonts w:cs="Traditional Arabic" w:hint="cs"/>
          <w:sz w:val="32"/>
          <w:szCs w:val="32"/>
          <w:rtl/>
        </w:rPr>
        <w:t>المشاعر</w:t>
      </w:r>
      <w:r w:rsidRPr="001765EE">
        <w:rPr>
          <w:rFonts w:cs="Traditional Arabic"/>
          <w:sz w:val="32"/>
          <w:szCs w:val="32"/>
          <w:rtl/>
        </w:rPr>
        <w:t xml:space="preserve"> </w:t>
      </w:r>
      <w:r w:rsidRPr="001765EE">
        <w:rPr>
          <w:rFonts w:cs="Traditional Arabic" w:hint="cs"/>
          <w:sz w:val="32"/>
          <w:szCs w:val="32"/>
          <w:rtl/>
        </w:rPr>
        <w:t>والممارسة</w:t>
      </w:r>
      <w:r w:rsidRPr="001765EE">
        <w:rPr>
          <w:rFonts w:cs="Traditional Arabic"/>
          <w:sz w:val="32"/>
          <w:szCs w:val="32"/>
          <w:rtl/>
        </w:rPr>
        <w:t xml:space="preserve"> </w:t>
      </w:r>
      <w:r w:rsidRPr="001765EE">
        <w:rPr>
          <w:rFonts w:cs="Traditional Arabic" w:hint="cs"/>
          <w:sz w:val="32"/>
          <w:szCs w:val="32"/>
          <w:rtl/>
        </w:rPr>
        <w:t>الجنسية</w:t>
      </w:r>
      <w:r w:rsidRPr="001765EE">
        <w:rPr>
          <w:rFonts w:cs="Traditional Arabic"/>
          <w:sz w:val="32"/>
          <w:szCs w:val="32"/>
          <w:rtl/>
        </w:rPr>
        <w:t xml:space="preserve"> </w:t>
      </w:r>
      <w:r w:rsidRPr="001765EE">
        <w:rPr>
          <w:rFonts w:cs="Traditional Arabic" w:hint="cs"/>
          <w:sz w:val="32"/>
          <w:szCs w:val="32"/>
          <w:rtl/>
        </w:rPr>
        <w:t>وهذا</w:t>
      </w:r>
      <w:r w:rsidRPr="001765EE">
        <w:rPr>
          <w:rFonts w:cs="Traditional Arabic"/>
          <w:sz w:val="32"/>
          <w:szCs w:val="32"/>
          <w:rtl/>
        </w:rPr>
        <w:t xml:space="preserve"> </w:t>
      </w:r>
      <w:r w:rsidRPr="001765EE">
        <w:rPr>
          <w:rFonts w:cs="Traditional Arabic" w:hint="cs"/>
          <w:sz w:val="32"/>
          <w:szCs w:val="32"/>
          <w:rtl/>
        </w:rPr>
        <w:t>أكبر</w:t>
      </w:r>
      <w:r w:rsidRPr="001765EE">
        <w:rPr>
          <w:rFonts w:cs="Traditional Arabic"/>
          <w:sz w:val="32"/>
          <w:szCs w:val="32"/>
          <w:rtl/>
        </w:rPr>
        <w:t xml:space="preserve"> </w:t>
      </w:r>
      <w:r w:rsidRPr="001765EE">
        <w:rPr>
          <w:rFonts w:cs="Traditional Arabic" w:hint="cs"/>
          <w:sz w:val="32"/>
          <w:szCs w:val="32"/>
          <w:rtl/>
        </w:rPr>
        <w:t>خطأ</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لأن</w:t>
      </w:r>
      <w:r w:rsidRPr="001765EE">
        <w:rPr>
          <w:rFonts w:cs="Traditional Arabic"/>
          <w:sz w:val="32"/>
          <w:szCs w:val="32"/>
          <w:rtl/>
        </w:rPr>
        <w:t xml:space="preserve"> </w:t>
      </w:r>
      <w:r w:rsidRPr="001765EE">
        <w:rPr>
          <w:rFonts w:cs="Traditional Arabic" w:hint="cs"/>
          <w:sz w:val="32"/>
          <w:szCs w:val="32"/>
          <w:rtl/>
        </w:rPr>
        <w:t>المرأة</w:t>
      </w:r>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تشعر</w:t>
      </w:r>
      <w:r w:rsidRPr="001765EE">
        <w:rPr>
          <w:rFonts w:cs="Traditional Arabic"/>
          <w:sz w:val="32"/>
          <w:szCs w:val="32"/>
          <w:rtl/>
        </w:rPr>
        <w:t xml:space="preserve"> </w:t>
      </w:r>
      <w:proofErr w:type="spellStart"/>
      <w:r w:rsidRPr="001765EE">
        <w:rPr>
          <w:rFonts w:cs="Traditional Arabic" w:hint="cs"/>
          <w:sz w:val="32"/>
          <w:szCs w:val="32"/>
          <w:rtl/>
        </w:rPr>
        <w:t>بأى</w:t>
      </w:r>
      <w:proofErr w:type="spellEnd"/>
      <w:r w:rsidRPr="001765EE">
        <w:rPr>
          <w:rFonts w:cs="Traditional Arabic"/>
          <w:sz w:val="32"/>
          <w:szCs w:val="32"/>
          <w:rtl/>
        </w:rPr>
        <w:t xml:space="preserve"> </w:t>
      </w:r>
      <w:r w:rsidRPr="001765EE">
        <w:rPr>
          <w:rFonts w:cs="Traditional Arabic" w:hint="cs"/>
          <w:sz w:val="32"/>
          <w:szCs w:val="32"/>
          <w:rtl/>
        </w:rPr>
        <w:t>استمتاع</w:t>
      </w:r>
      <w:r w:rsidRPr="001765EE">
        <w:rPr>
          <w:rFonts w:cs="Traditional Arabic"/>
          <w:sz w:val="32"/>
          <w:szCs w:val="32"/>
          <w:rtl/>
        </w:rPr>
        <w:t xml:space="preserve"> </w:t>
      </w:r>
      <w:r w:rsidRPr="001765EE">
        <w:rPr>
          <w:rFonts w:cs="Traditional Arabic" w:hint="cs"/>
          <w:sz w:val="32"/>
          <w:szCs w:val="32"/>
          <w:rtl/>
        </w:rPr>
        <w:t>بدون</w:t>
      </w:r>
      <w:r w:rsidRPr="001765EE">
        <w:rPr>
          <w:rFonts w:cs="Traditional Arabic"/>
          <w:sz w:val="32"/>
          <w:szCs w:val="32"/>
          <w:rtl/>
        </w:rPr>
        <w:t xml:space="preserve"> </w:t>
      </w:r>
      <w:r w:rsidRPr="001765EE">
        <w:rPr>
          <w:rFonts w:cs="Traditional Arabic" w:hint="cs"/>
          <w:sz w:val="32"/>
          <w:szCs w:val="32"/>
          <w:rtl/>
        </w:rPr>
        <w:t>العواطف</w:t>
      </w:r>
      <w:r w:rsidRPr="001765EE">
        <w:rPr>
          <w:rFonts w:cs="Traditional Arabic"/>
          <w:sz w:val="32"/>
          <w:szCs w:val="32"/>
          <w:rtl/>
        </w:rPr>
        <w:t xml:space="preserve"> </w:t>
      </w:r>
      <w:r w:rsidRPr="001765EE">
        <w:rPr>
          <w:rFonts w:cs="Traditional Arabic" w:hint="cs"/>
          <w:sz w:val="32"/>
          <w:szCs w:val="32"/>
          <w:rtl/>
        </w:rPr>
        <w:t>والمشاعر</w:t>
      </w:r>
      <w:r w:rsidRPr="001765EE">
        <w:rPr>
          <w:rFonts w:cs="Traditional Arabic"/>
          <w:sz w:val="32"/>
          <w:szCs w:val="32"/>
          <w:rtl/>
        </w:rPr>
        <w:t xml:space="preserve"> </w:t>
      </w:r>
      <w:r w:rsidRPr="001765EE">
        <w:rPr>
          <w:rFonts w:cs="Traditional Arabic" w:hint="cs"/>
          <w:sz w:val="32"/>
          <w:szCs w:val="32"/>
          <w:rtl/>
        </w:rPr>
        <w:t>الرقيقة</w:t>
      </w:r>
      <w:r w:rsidRPr="001765EE">
        <w:rPr>
          <w:rFonts w:cs="Traditional Arabic"/>
          <w:sz w:val="32"/>
          <w:szCs w:val="32"/>
          <w:rtl/>
        </w:rPr>
        <w:t xml:space="preserve"> </w:t>
      </w:r>
      <w:r w:rsidRPr="001765EE">
        <w:rPr>
          <w:rFonts w:cs="Traditional Arabic" w:hint="cs"/>
          <w:sz w:val="32"/>
          <w:szCs w:val="32"/>
          <w:rtl/>
        </w:rPr>
        <w:t>قبل</w:t>
      </w:r>
      <w:r w:rsidRPr="001765EE">
        <w:rPr>
          <w:rFonts w:cs="Traditional Arabic"/>
          <w:sz w:val="32"/>
          <w:szCs w:val="32"/>
          <w:rtl/>
        </w:rPr>
        <w:t xml:space="preserve"> </w:t>
      </w:r>
      <w:r w:rsidRPr="001765EE">
        <w:rPr>
          <w:rFonts w:cs="Traditional Arabic" w:hint="cs"/>
          <w:sz w:val="32"/>
          <w:szCs w:val="32"/>
          <w:rtl/>
        </w:rPr>
        <w:t>الجماع</w:t>
      </w:r>
      <w:r w:rsidRPr="001765EE">
        <w:rPr>
          <w:rFonts w:cs="Traditional Arabic"/>
          <w:sz w:val="32"/>
          <w:szCs w:val="32"/>
          <w:rtl/>
        </w:rPr>
        <w:t xml:space="preserve"> </w:t>
      </w:r>
      <w:r w:rsidRPr="001765EE">
        <w:rPr>
          <w:rFonts w:cs="Traditional Arabic" w:hint="cs"/>
          <w:sz w:val="32"/>
          <w:szCs w:val="32"/>
          <w:rtl/>
        </w:rPr>
        <w:t>وتضطر</w:t>
      </w:r>
      <w:r w:rsidRPr="001765EE">
        <w:rPr>
          <w:rFonts w:cs="Traditional Arabic"/>
          <w:sz w:val="32"/>
          <w:szCs w:val="32"/>
          <w:rtl/>
        </w:rPr>
        <w:t xml:space="preserve"> </w:t>
      </w:r>
      <w:r w:rsidRPr="001765EE">
        <w:rPr>
          <w:rFonts w:cs="Traditional Arabic" w:hint="cs"/>
          <w:sz w:val="32"/>
          <w:szCs w:val="32"/>
          <w:rtl/>
        </w:rPr>
        <w:t>لممارسة</w:t>
      </w:r>
      <w:r w:rsidRPr="001765EE">
        <w:rPr>
          <w:rFonts w:cs="Traditional Arabic"/>
          <w:sz w:val="32"/>
          <w:szCs w:val="32"/>
          <w:rtl/>
        </w:rPr>
        <w:t xml:space="preserve"> </w:t>
      </w:r>
      <w:r w:rsidRPr="001765EE">
        <w:rPr>
          <w:rFonts w:cs="Traditional Arabic" w:hint="cs"/>
          <w:sz w:val="32"/>
          <w:szCs w:val="32"/>
          <w:rtl/>
        </w:rPr>
        <w:t>الجماع</w:t>
      </w:r>
      <w:r w:rsidRPr="001765EE">
        <w:rPr>
          <w:rFonts w:cs="Traditional Arabic"/>
          <w:sz w:val="32"/>
          <w:szCs w:val="32"/>
          <w:rtl/>
        </w:rPr>
        <w:t xml:space="preserve"> </w:t>
      </w:r>
      <w:r w:rsidRPr="001765EE">
        <w:rPr>
          <w:rFonts w:cs="Traditional Arabic" w:hint="cs"/>
          <w:sz w:val="32"/>
          <w:szCs w:val="32"/>
          <w:rtl/>
        </w:rPr>
        <w:t>لإرضاء</w:t>
      </w:r>
      <w:r w:rsidRPr="001765EE">
        <w:rPr>
          <w:rFonts w:cs="Traditional Arabic"/>
          <w:sz w:val="32"/>
          <w:szCs w:val="32"/>
          <w:rtl/>
        </w:rPr>
        <w:t xml:space="preserve"> </w:t>
      </w:r>
      <w:r w:rsidRPr="001765EE">
        <w:rPr>
          <w:rFonts w:cs="Traditional Arabic" w:hint="cs"/>
          <w:sz w:val="32"/>
          <w:szCs w:val="32"/>
          <w:rtl/>
        </w:rPr>
        <w:t>الزوج</w:t>
      </w:r>
      <w:r w:rsidRPr="001765EE">
        <w:rPr>
          <w:rFonts w:cs="Traditional Arabic"/>
          <w:sz w:val="32"/>
          <w:szCs w:val="32"/>
          <w:rtl/>
        </w:rPr>
        <w:t xml:space="preserve"> </w:t>
      </w:r>
      <w:r w:rsidRPr="001765EE">
        <w:rPr>
          <w:rFonts w:cs="Traditional Arabic" w:hint="cs"/>
          <w:sz w:val="32"/>
          <w:szCs w:val="32"/>
          <w:rtl/>
        </w:rPr>
        <w:t>فقط</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sz w:val="32"/>
          <w:szCs w:val="32"/>
          <w:rtl/>
        </w:rPr>
        <w:t xml:space="preserve">3- </w:t>
      </w:r>
      <w:r w:rsidRPr="001765EE">
        <w:rPr>
          <w:rFonts w:cs="Traditional Arabic" w:hint="cs"/>
          <w:sz w:val="32"/>
          <w:szCs w:val="32"/>
          <w:rtl/>
        </w:rPr>
        <w:t>يعتقد</w:t>
      </w:r>
      <w:r w:rsidRPr="001765EE">
        <w:rPr>
          <w:rFonts w:cs="Traditional Arabic"/>
          <w:sz w:val="32"/>
          <w:szCs w:val="32"/>
          <w:rtl/>
        </w:rPr>
        <w:t xml:space="preserve"> </w:t>
      </w:r>
      <w:r w:rsidRPr="001765EE">
        <w:rPr>
          <w:rFonts w:cs="Traditional Arabic" w:hint="cs"/>
          <w:sz w:val="32"/>
          <w:szCs w:val="32"/>
          <w:rtl/>
        </w:rPr>
        <w:t>البعض</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الممارسة</w:t>
      </w:r>
      <w:r w:rsidRPr="001765EE">
        <w:rPr>
          <w:rFonts w:cs="Traditional Arabic"/>
          <w:sz w:val="32"/>
          <w:szCs w:val="32"/>
          <w:rtl/>
        </w:rPr>
        <w:t xml:space="preserve"> </w:t>
      </w:r>
      <w:r w:rsidRPr="001765EE">
        <w:rPr>
          <w:rFonts w:cs="Traditional Arabic" w:hint="cs"/>
          <w:sz w:val="32"/>
          <w:szCs w:val="32"/>
          <w:rtl/>
        </w:rPr>
        <w:t>الجنسية</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القدرة</w:t>
      </w:r>
      <w:r w:rsidRPr="001765EE">
        <w:rPr>
          <w:rFonts w:cs="Traditional Arabic"/>
          <w:sz w:val="32"/>
          <w:szCs w:val="32"/>
          <w:rtl/>
        </w:rPr>
        <w:t xml:space="preserve"> </w:t>
      </w:r>
      <w:r w:rsidRPr="001765EE">
        <w:rPr>
          <w:rFonts w:cs="Traditional Arabic" w:hint="cs"/>
          <w:sz w:val="32"/>
          <w:szCs w:val="32"/>
          <w:rtl/>
        </w:rPr>
        <w:t>الجنسية</w:t>
      </w:r>
      <w:r w:rsidRPr="001765EE">
        <w:rPr>
          <w:rFonts w:cs="Traditional Arabic"/>
          <w:sz w:val="32"/>
          <w:szCs w:val="32"/>
          <w:rtl/>
        </w:rPr>
        <w:t xml:space="preserve"> </w:t>
      </w:r>
      <w:r w:rsidRPr="001765EE">
        <w:rPr>
          <w:rFonts w:cs="Traditional Arabic" w:hint="cs"/>
          <w:sz w:val="32"/>
          <w:szCs w:val="32"/>
          <w:rtl/>
        </w:rPr>
        <w:t>الجيدة</w:t>
      </w:r>
      <w:r w:rsidRPr="001765EE">
        <w:rPr>
          <w:rFonts w:cs="Traditional Arabic"/>
          <w:sz w:val="32"/>
          <w:szCs w:val="32"/>
          <w:rtl/>
        </w:rPr>
        <w:t xml:space="preserve"> </w:t>
      </w:r>
      <w:r w:rsidRPr="001765EE">
        <w:rPr>
          <w:rFonts w:cs="Traditional Arabic" w:hint="cs"/>
          <w:sz w:val="32"/>
          <w:szCs w:val="32"/>
          <w:rtl/>
        </w:rPr>
        <w:t>مشروطة</w:t>
      </w:r>
      <w:r w:rsidRPr="001765EE">
        <w:rPr>
          <w:rFonts w:cs="Traditional Arabic"/>
          <w:sz w:val="32"/>
          <w:szCs w:val="32"/>
          <w:rtl/>
        </w:rPr>
        <w:t xml:space="preserve"> </w:t>
      </w:r>
      <w:r w:rsidRPr="001765EE">
        <w:rPr>
          <w:rFonts w:cs="Traditional Arabic" w:hint="cs"/>
          <w:sz w:val="32"/>
          <w:szCs w:val="32"/>
          <w:rtl/>
        </w:rPr>
        <w:t>بسن</w:t>
      </w:r>
      <w:r w:rsidRPr="001765EE">
        <w:rPr>
          <w:rFonts w:cs="Traditional Arabic"/>
          <w:sz w:val="32"/>
          <w:szCs w:val="32"/>
          <w:rtl/>
        </w:rPr>
        <w:t xml:space="preserve"> </w:t>
      </w:r>
      <w:r w:rsidRPr="001765EE">
        <w:rPr>
          <w:rFonts w:cs="Traditional Arabic" w:hint="cs"/>
          <w:sz w:val="32"/>
          <w:szCs w:val="32"/>
          <w:rtl/>
        </w:rPr>
        <w:t>معينة</w:t>
      </w:r>
      <w:r w:rsidRPr="001765EE">
        <w:rPr>
          <w:rFonts w:cs="Traditional Arabic"/>
          <w:sz w:val="32"/>
          <w:szCs w:val="32"/>
          <w:rtl/>
        </w:rPr>
        <w:t xml:space="preserve"> </w:t>
      </w:r>
      <w:r w:rsidRPr="001765EE">
        <w:rPr>
          <w:rFonts w:cs="Traditional Arabic" w:hint="cs"/>
          <w:sz w:val="32"/>
          <w:szCs w:val="32"/>
          <w:rtl/>
        </w:rPr>
        <w:t>وهذا</w:t>
      </w:r>
      <w:r w:rsidRPr="001765EE">
        <w:rPr>
          <w:rFonts w:cs="Traditional Arabic"/>
          <w:sz w:val="32"/>
          <w:szCs w:val="32"/>
          <w:rtl/>
        </w:rPr>
        <w:t xml:space="preserve"> </w:t>
      </w:r>
      <w:r w:rsidRPr="001765EE">
        <w:rPr>
          <w:rFonts w:cs="Traditional Arabic" w:hint="cs"/>
          <w:sz w:val="32"/>
          <w:szCs w:val="32"/>
          <w:rtl/>
        </w:rPr>
        <w:t>خطأ</w:t>
      </w:r>
      <w:r w:rsidRPr="001765EE">
        <w:rPr>
          <w:rFonts w:cs="Traditional Arabic"/>
          <w:sz w:val="32"/>
          <w:szCs w:val="32"/>
          <w:rtl/>
        </w:rPr>
        <w:t xml:space="preserve"> </w:t>
      </w:r>
      <w:r w:rsidRPr="001765EE">
        <w:rPr>
          <w:rFonts w:cs="Traditional Arabic" w:hint="cs"/>
          <w:sz w:val="32"/>
          <w:szCs w:val="32"/>
          <w:rtl/>
        </w:rPr>
        <w:t>لأنها</w:t>
      </w:r>
      <w:r w:rsidRPr="001765EE">
        <w:rPr>
          <w:rFonts w:cs="Traditional Arabic"/>
          <w:sz w:val="32"/>
          <w:szCs w:val="32"/>
          <w:rtl/>
        </w:rPr>
        <w:t xml:space="preserve"> </w:t>
      </w:r>
      <w:r w:rsidRPr="001765EE">
        <w:rPr>
          <w:rFonts w:cs="Traditional Arabic" w:hint="cs"/>
          <w:sz w:val="32"/>
          <w:szCs w:val="32"/>
          <w:rtl/>
        </w:rPr>
        <w:t>مشروطة</w:t>
      </w:r>
      <w:r w:rsidRPr="001765EE">
        <w:rPr>
          <w:rFonts w:cs="Traditional Arabic"/>
          <w:sz w:val="32"/>
          <w:szCs w:val="32"/>
          <w:rtl/>
        </w:rPr>
        <w:t xml:space="preserve"> </w:t>
      </w:r>
      <w:r w:rsidRPr="001765EE">
        <w:rPr>
          <w:rFonts w:cs="Traditional Arabic" w:hint="cs"/>
          <w:sz w:val="32"/>
          <w:szCs w:val="32"/>
          <w:rtl/>
        </w:rPr>
        <w:t>بصحة</w:t>
      </w:r>
      <w:r w:rsidRPr="001765EE">
        <w:rPr>
          <w:rFonts w:cs="Traditional Arabic"/>
          <w:sz w:val="32"/>
          <w:szCs w:val="32"/>
          <w:rtl/>
        </w:rPr>
        <w:t xml:space="preserve"> </w:t>
      </w:r>
      <w:r w:rsidRPr="001765EE">
        <w:rPr>
          <w:rFonts w:cs="Traditional Arabic" w:hint="cs"/>
          <w:sz w:val="32"/>
          <w:szCs w:val="32"/>
          <w:rtl/>
        </w:rPr>
        <w:t>الجسم</w:t>
      </w:r>
      <w:r w:rsidRPr="001765EE">
        <w:rPr>
          <w:rFonts w:cs="Traditional Arabic"/>
          <w:sz w:val="32"/>
          <w:szCs w:val="32"/>
          <w:rtl/>
        </w:rPr>
        <w:t xml:space="preserve"> </w:t>
      </w:r>
      <w:r w:rsidRPr="001765EE">
        <w:rPr>
          <w:rFonts w:cs="Traditional Arabic" w:hint="cs"/>
          <w:sz w:val="32"/>
          <w:szCs w:val="32"/>
          <w:rtl/>
        </w:rPr>
        <w:t>والصحة</w:t>
      </w:r>
      <w:r w:rsidRPr="001765EE">
        <w:rPr>
          <w:rFonts w:cs="Traditional Arabic"/>
          <w:sz w:val="32"/>
          <w:szCs w:val="32"/>
          <w:rtl/>
        </w:rPr>
        <w:t xml:space="preserve"> </w:t>
      </w:r>
      <w:r w:rsidRPr="001765EE">
        <w:rPr>
          <w:rFonts w:cs="Traditional Arabic" w:hint="cs"/>
          <w:sz w:val="32"/>
          <w:szCs w:val="32"/>
          <w:rtl/>
        </w:rPr>
        <w:t>النفسية</w:t>
      </w:r>
      <w:r w:rsidRPr="001765EE">
        <w:rPr>
          <w:rFonts w:cs="Traditional Arabic"/>
          <w:sz w:val="32"/>
          <w:szCs w:val="32"/>
          <w:rtl/>
        </w:rPr>
        <w:t xml:space="preserve"> </w:t>
      </w:r>
      <w:r w:rsidRPr="001765EE">
        <w:rPr>
          <w:rFonts w:cs="Traditional Arabic" w:hint="cs"/>
          <w:sz w:val="32"/>
          <w:szCs w:val="32"/>
          <w:rtl/>
        </w:rPr>
        <w:t>للإنسان</w:t>
      </w:r>
      <w:r w:rsidRPr="001765EE">
        <w:rPr>
          <w:rFonts w:cs="Traditional Arabic"/>
          <w:sz w:val="32"/>
          <w:szCs w:val="32"/>
          <w:rtl/>
        </w:rPr>
        <w:t>.</w:t>
      </w:r>
    </w:p>
    <w:p w:rsidR="001765EE" w:rsidRPr="001765EE" w:rsidRDefault="001765EE" w:rsidP="001765EE">
      <w:pPr>
        <w:spacing w:line="440" w:lineRule="exact"/>
        <w:rPr>
          <w:rFonts w:cs="Traditional Arabic"/>
          <w:b/>
          <w:bCs/>
          <w:sz w:val="32"/>
          <w:szCs w:val="32"/>
          <w:rtl/>
        </w:rPr>
      </w:pPr>
      <w:r w:rsidRPr="001765EE">
        <w:rPr>
          <w:rFonts w:cs="Traditional Arabic" w:hint="cs"/>
          <w:b/>
          <w:bCs/>
          <w:sz w:val="32"/>
          <w:szCs w:val="32"/>
          <w:rtl/>
        </w:rPr>
        <w:t>متى</w:t>
      </w:r>
      <w:r w:rsidRPr="001765EE">
        <w:rPr>
          <w:rFonts w:cs="Traditional Arabic"/>
          <w:b/>
          <w:bCs/>
          <w:sz w:val="32"/>
          <w:szCs w:val="32"/>
          <w:rtl/>
        </w:rPr>
        <w:t xml:space="preserve"> </w:t>
      </w:r>
      <w:r w:rsidRPr="001765EE">
        <w:rPr>
          <w:rFonts w:cs="Traditional Arabic" w:hint="cs"/>
          <w:b/>
          <w:bCs/>
          <w:sz w:val="32"/>
          <w:szCs w:val="32"/>
          <w:rtl/>
        </w:rPr>
        <w:t>يجب</w:t>
      </w:r>
      <w:r w:rsidRPr="001765EE">
        <w:rPr>
          <w:rFonts w:cs="Traditional Arabic"/>
          <w:b/>
          <w:bCs/>
          <w:sz w:val="32"/>
          <w:szCs w:val="32"/>
          <w:rtl/>
        </w:rPr>
        <w:t xml:space="preserve"> </w:t>
      </w:r>
      <w:r w:rsidRPr="001765EE">
        <w:rPr>
          <w:rFonts w:cs="Traditional Arabic" w:hint="cs"/>
          <w:b/>
          <w:bCs/>
          <w:sz w:val="32"/>
          <w:szCs w:val="32"/>
          <w:rtl/>
        </w:rPr>
        <w:t>أن</w:t>
      </w:r>
      <w:r w:rsidRPr="001765EE">
        <w:rPr>
          <w:rFonts w:cs="Traditional Arabic"/>
          <w:b/>
          <w:bCs/>
          <w:sz w:val="32"/>
          <w:szCs w:val="32"/>
          <w:rtl/>
        </w:rPr>
        <w:t xml:space="preserve"> </w:t>
      </w:r>
      <w:r w:rsidRPr="001765EE">
        <w:rPr>
          <w:rFonts w:cs="Traditional Arabic" w:hint="cs"/>
          <w:b/>
          <w:bCs/>
          <w:sz w:val="32"/>
          <w:szCs w:val="32"/>
          <w:rtl/>
        </w:rPr>
        <w:t>تمتنع</w:t>
      </w:r>
      <w:r w:rsidRPr="001765EE">
        <w:rPr>
          <w:rFonts w:cs="Traditional Arabic"/>
          <w:b/>
          <w:bCs/>
          <w:sz w:val="32"/>
          <w:szCs w:val="32"/>
          <w:rtl/>
        </w:rPr>
        <w:t xml:space="preserve"> </w:t>
      </w:r>
      <w:r w:rsidRPr="001765EE">
        <w:rPr>
          <w:rFonts w:cs="Traditional Arabic" w:hint="cs"/>
          <w:b/>
          <w:bCs/>
          <w:sz w:val="32"/>
          <w:szCs w:val="32"/>
          <w:rtl/>
        </w:rPr>
        <w:t>الحامل</w:t>
      </w:r>
      <w:r w:rsidRPr="001765EE">
        <w:rPr>
          <w:rFonts w:cs="Traditional Arabic"/>
          <w:b/>
          <w:bCs/>
          <w:sz w:val="32"/>
          <w:szCs w:val="32"/>
          <w:rtl/>
        </w:rPr>
        <w:t xml:space="preserve"> </w:t>
      </w:r>
      <w:r w:rsidRPr="001765EE">
        <w:rPr>
          <w:rFonts w:cs="Traditional Arabic" w:hint="cs"/>
          <w:b/>
          <w:bCs/>
          <w:sz w:val="32"/>
          <w:szCs w:val="32"/>
          <w:rtl/>
        </w:rPr>
        <w:t>عن</w:t>
      </w:r>
      <w:r w:rsidRPr="001765EE">
        <w:rPr>
          <w:rFonts w:cs="Traditional Arabic"/>
          <w:b/>
          <w:bCs/>
          <w:sz w:val="32"/>
          <w:szCs w:val="32"/>
          <w:rtl/>
        </w:rPr>
        <w:t xml:space="preserve"> </w:t>
      </w:r>
      <w:r w:rsidRPr="001765EE">
        <w:rPr>
          <w:rFonts w:cs="Traditional Arabic" w:hint="cs"/>
          <w:b/>
          <w:bCs/>
          <w:sz w:val="32"/>
          <w:szCs w:val="32"/>
          <w:rtl/>
        </w:rPr>
        <w:t>ممارسة</w:t>
      </w:r>
      <w:r w:rsidRPr="001765EE">
        <w:rPr>
          <w:rFonts w:cs="Traditional Arabic"/>
          <w:b/>
          <w:bCs/>
          <w:sz w:val="32"/>
          <w:szCs w:val="32"/>
          <w:rtl/>
        </w:rPr>
        <w:t xml:space="preserve"> </w:t>
      </w:r>
      <w:r w:rsidRPr="001765EE">
        <w:rPr>
          <w:rFonts w:cs="Traditional Arabic" w:hint="cs"/>
          <w:b/>
          <w:bCs/>
          <w:sz w:val="32"/>
          <w:szCs w:val="32"/>
          <w:rtl/>
        </w:rPr>
        <w:t>العلاقة</w:t>
      </w:r>
      <w:r w:rsidRPr="001765EE">
        <w:rPr>
          <w:rFonts w:cs="Traditional Arabic"/>
          <w:b/>
          <w:bCs/>
          <w:sz w:val="32"/>
          <w:szCs w:val="32"/>
          <w:rtl/>
        </w:rPr>
        <w:t xml:space="preserve"> </w:t>
      </w:r>
      <w:r w:rsidRPr="001765EE">
        <w:rPr>
          <w:rFonts w:cs="Traditional Arabic" w:hint="cs"/>
          <w:b/>
          <w:bCs/>
          <w:sz w:val="32"/>
          <w:szCs w:val="32"/>
          <w:rtl/>
        </w:rPr>
        <w:t>الحميمة؟</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ربما</w:t>
      </w:r>
      <w:r w:rsidRPr="001765EE">
        <w:rPr>
          <w:rFonts w:cs="Traditional Arabic"/>
          <w:sz w:val="32"/>
          <w:szCs w:val="32"/>
          <w:rtl/>
        </w:rPr>
        <w:t xml:space="preserve"> </w:t>
      </w:r>
      <w:r w:rsidRPr="001765EE">
        <w:rPr>
          <w:rFonts w:cs="Traditional Arabic" w:hint="cs"/>
          <w:sz w:val="32"/>
          <w:szCs w:val="32"/>
          <w:rtl/>
        </w:rPr>
        <w:t>تطلب</w:t>
      </w:r>
      <w:r w:rsidRPr="001765EE">
        <w:rPr>
          <w:rFonts w:cs="Traditional Arabic"/>
          <w:sz w:val="32"/>
          <w:szCs w:val="32"/>
          <w:rtl/>
        </w:rPr>
        <w:t xml:space="preserve"> </w:t>
      </w:r>
      <w:r w:rsidRPr="001765EE">
        <w:rPr>
          <w:rFonts w:cs="Traditional Arabic" w:hint="cs"/>
          <w:sz w:val="32"/>
          <w:szCs w:val="32"/>
          <w:rtl/>
        </w:rPr>
        <w:t>طبيبتكِ</w:t>
      </w:r>
      <w:r w:rsidRPr="001765EE">
        <w:rPr>
          <w:rFonts w:cs="Traditional Arabic"/>
          <w:sz w:val="32"/>
          <w:szCs w:val="32"/>
          <w:rtl/>
        </w:rPr>
        <w:t xml:space="preserve"> </w:t>
      </w:r>
      <w:r w:rsidRPr="001765EE">
        <w:rPr>
          <w:rFonts w:cs="Traditional Arabic" w:hint="cs"/>
          <w:sz w:val="32"/>
          <w:szCs w:val="32"/>
          <w:rtl/>
        </w:rPr>
        <w:t>منكِ</w:t>
      </w:r>
      <w:r w:rsidRPr="001765EE">
        <w:rPr>
          <w:rFonts w:cs="Traditional Arabic"/>
          <w:sz w:val="32"/>
          <w:szCs w:val="32"/>
          <w:rtl/>
        </w:rPr>
        <w:t xml:space="preserve"> </w:t>
      </w:r>
      <w:r w:rsidRPr="001765EE">
        <w:rPr>
          <w:rFonts w:cs="Traditional Arabic" w:hint="cs"/>
          <w:sz w:val="32"/>
          <w:szCs w:val="32"/>
          <w:rtl/>
        </w:rPr>
        <w:t>ومن</w:t>
      </w:r>
      <w:r w:rsidRPr="001765EE">
        <w:rPr>
          <w:rFonts w:cs="Traditional Arabic"/>
          <w:sz w:val="32"/>
          <w:szCs w:val="32"/>
          <w:rtl/>
        </w:rPr>
        <w:t xml:space="preserve"> </w:t>
      </w:r>
      <w:r w:rsidRPr="001765EE">
        <w:rPr>
          <w:rFonts w:cs="Traditional Arabic" w:hint="cs"/>
          <w:sz w:val="32"/>
          <w:szCs w:val="32"/>
          <w:rtl/>
        </w:rPr>
        <w:t>زوجكِ</w:t>
      </w:r>
      <w:r w:rsidRPr="001765EE">
        <w:rPr>
          <w:rFonts w:cs="Traditional Arabic"/>
          <w:sz w:val="32"/>
          <w:szCs w:val="32"/>
          <w:rtl/>
        </w:rPr>
        <w:t xml:space="preserve"> </w:t>
      </w:r>
      <w:r w:rsidRPr="001765EE">
        <w:rPr>
          <w:rFonts w:cs="Traditional Arabic" w:hint="cs"/>
          <w:sz w:val="32"/>
          <w:szCs w:val="32"/>
          <w:rtl/>
        </w:rPr>
        <w:t>عدم</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فترة</w:t>
      </w:r>
      <w:r w:rsidRPr="001765EE">
        <w:rPr>
          <w:rFonts w:cs="Traditional Arabic"/>
          <w:sz w:val="32"/>
          <w:szCs w:val="32"/>
          <w:rtl/>
        </w:rPr>
        <w:t xml:space="preserve"> </w:t>
      </w:r>
      <w:r w:rsidRPr="001765EE">
        <w:rPr>
          <w:rFonts w:cs="Traditional Arabic" w:hint="cs"/>
          <w:sz w:val="32"/>
          <w:szCs w:val="32"/>
          <w:rtl/>
        </w:rPr>
        <w:t>محددة</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الحمل،</w:t>
      </w:r>
      <w:r w:rsidRPr="001765EE">
        <w:rPr>
          <w:rFonts w:cs="Traditional Arabic"/>
          <w:sz w:val="32"/>
          <w:szCs w:val="32"/>
          <w:rtl/>
        </w:rPr>
        <w:t xml:space="preserve"> </w:t>
      </w:r>
      <w:r w:rsidRPr="001765EE">
        <w:rPr>
          <w:rFonts w:cs="Traditional Arabic" w:hint="cs"/>
          <w:sz w:val="32"/>
          <w:szCs w:val="32"/>
          <w:rtl/>
        </w:rPr>
        <w:t>بسبب</w:t>
      </w:r>
      <w:r w:rsidRPr="001765EE">
        <w:rPr>
          <w:rFonts w:cs="Traditional Arabic"/>
          <w:sz w:val="32"/>
          <w:szCs w:val="32"/>
          <w:rtl/>
        </w:rPr>
        <w:t xml:space="preserve"> </w:t>
      </w:r>
      <w:r w:rsidRPr="001765EE">
        <w:rPr>
          <w:rFonts w:cs="Traditional Arabic" w:hint="cs"/>
          <w:sz w:val="32"/>
          <w:szCs w:val="32"/>
          <w:rtl/>
        </w:rPr>
        <w:t>مشكلة</w:t>
      </w:r>
      <w:r w:rsidRPr="001765EE">
        <w:rPr>
          <w:rFonts w:cs="Traditional Arabic"/>
          <w:sz w:val="32"/>
          <w:szCs w:val="32"/>
          <w:rtl/>
        </w:rPr>
        <w:t xml:space="preserve"> </w:t>
      </w:r>
      <w:r w:rsidRPr="001765EE">
        <w:rPr>
          <w:rFonts w:cs="Traditional Arabic" w:hint="cs"/>
          <w:sz w:val="32"/>
          <w:szCs w:val="32"/>
          <w:rtl/>
        </w:rPr>
        <w:t>ما،</w:t>
      </w:r>
      <w:r w:rsidRPr="001765EE">
        <w:rPr>
          <w:rFonts w:cs="Traditional Arabic"/>
          <w:sz w:val="32"/>
          <w:szCs w:val="32"/>
          <w:rtl/>
        </w:rPr>
        <w:t xml:space="preserve"> </w:t>
      </w:r>
      <w:r w:rsidRPr="001765EE">
        <w:rPr>
          <w:rFonts w:cs="Traditional Arabic" w:hint="cs"/>
          <w:sz w:val="32"/>
          <w:szCs w:val="32"/>
          <w:rtl/>
        </w:rPr>
        <w:t>وليس</w:t>
      </w:r>
      <w:r w:rsidRPr="001765EE">
        <w:rPr>
          <w:rFonts w:cs="Traditional Arabic"/>
          <w:sz w:val="32"/>
          <w:szCs w:val="32"/>
          <w:rtl/>
        </w:rPr>
        <w:t xml:space="preserve"> </w:t>
      </w:r>
      <w:r w:rsidRPr="001765EE">
        <w:rPr>
          <w:rFonts w:cs="Traditional Arabic" w:hint="cs"/>
          <w:sz w:val="32"/>
          <w:szCs w:val="32"/>
          <w:rtl/>
        </w:rPr>
        <w:t>طيلة</w:t>
      </w:r>
      <w:r w:rsidRPr="001765EE">
        <w:rPr>
          <w:rFonts w:cs="Traditional Arabic"/>
          <w:sz w:val="32"/>
          <w:szCs w:val="32"/>
          <w:rtl/>
        </w:rPr>
        <w:t xml:space="preserve"> </w:t>
      </w:r>
      <w:r w:rsidRPr="001765EE">
        <w:rPr>
          <w:rFonts w:cs="Traditional Arabic" w:hint="cs"/>
          <w:sz w:val="32"/>
          <w:szCs w:val="32"/>
          <w:rtl/>
        </w:rPr>
        <w:t>الحمل</w:t>
      </w:r>
      <w:r w:rsidRPr="001765EE">
        <w:rPr>
          <w:rFonts w:cs="Traditional Arabic"/>
          <w:sz w:val="32"/>
          <w:szCs w:val="32"/>
          <w:rtl/>
        </w:rPr>
        <w:t xml:space="preserve"> </w:t>
      </w:r>
      <w:r w:rsidRPr="001765EE">
        <w:rPr>
          <w:rFonts w:cs="Traditional Arabic" w:hint="cs"/>
          <w:sz w:val="32"/>
          <w:szCs w:val="32"/>
          <w:rtl/>
        </w:rPr>
        <w:t>حسبما</w:t>
      </w:r>
      <w:r w:rsidRPr="001765EE">
        <w:rPr>
          <w:rFonts w:cs="Traditional Arabic"/>
          <w:sz w:val="32"/>
          <w:szCs w:val="32"/>
          <w:rtl/>
        </w:rPr>
        <w:t xml:space="preserve"> </w:t>
      </w:r>
      <w:r w:rsidRPr="001765EE">
        <w:rPr>
          <w:rFonts w:cs="Traditional Arabic" w:hint="cs"/>
          <w:sz w:val="32"/>
          <w:szCs w:val="32"/>
          <w:rtl/>
        </w:rPr>
        <w:t>ترى</w:t>
      </w:r>
      <w:r w:rsidRPr="001765EE">
        <w:rPr>
          <w:rFonts w:cs="Traditional Arabic"/>
          <w:sz w:val="32"/>
          <w:szCs w:val="32"/>
          <w:rtl/>
        </w:rPr>
        <w:t xml:space="preserve"> </w:t>
      </w:r>
      <w:r w:rsidRPr="001765EE">
        <w:rPr>
          <w:rFonts w:cs="Traditional Arabic" w:hint="cs"/>
          <w:sz w:val="32"/>
          <w:szCs w:val="32"/>
          <w:rtl/>
        </w:rPr>
        <w:t>حالتكِ</w:t>
      </w:r>
      <w:r w:rsidRPr="001765EE">
        <w:rPr>
          <w:rFonts w:cs="Traditional Arabic"/>
          <w:sz w:val="32"/>
          <w:szCs w:val="32"/>
          <w:rtl/>
        </w:rPr>
        <w:t xml:space="preserve"> </w:t>
      </w:r>
      <w:r w:rsidRPr="001765EE">
        <w:rPr>
          <w:rFonts w:cs="Traditional Arabic" w:hint="cs"/>
          <w:sz w:val="32"/>
          <w:szCs w:val="32"/>
          <w:rtl/>
        </w:rPr>
        <w:t>الصحية،</w:t>
      </w:r>
      <w:r w:rsidRPr="001765EE">
        <w:rPr>
          <w:rFonts w:cs="Traditional Arabic"/>
          <w:sz w:val="32"/>
          <w:szCs w:val="32"/>
          <w:rtl/>
        </w:rPr>
        <w:t xml:space="preserve"> </w:t>
      </w:r>
      <w:r w:rsidRPr="001765EE">
        <w:rPr>
          <w:rFonts w:cs="Traditional Arabic" w:hint="cs"/>
          <w:sz w:val="32"/>
          <w:szCs w:val="32"/>
          <w:rtl/>
        </w:rPr>
        <w:t>وذلك</w:t>
      </w:r>
      <w:r w:rsidRPr="001765EE">
        <w:rPr>
          <w:rFonts w:cs="Traditional Arabic"/>
          <w:sz w:val="32"/>
          <w:szCs w:val="32"/>
          <w:rtl/>
        </w:rPr>
        <w:t xml:space="preserve"> </w:t>
      </w:r>
      <w:r w:rsidRPr="001765EE">
        <w:rPr>
          <w:rFonts w:cs="Traditional Arabic" w:hint="cs"/>
          <w:sz w:val="32"/>
          <w:szCs w:val="32"/>
          <w:rtl/>
        </w:rPr>
        <w:t>حفاظًا</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سلامة</w:t>
      </w:r>
      <w:r w:rsidRPr="001765EE">
        <w:rPr>
          <w:rFonts w:cs="Traditional Arabic"/>
          <w:sz w:val="32"/>
          <w:szCs w:val="32"/>
          <w:rtl/>
        </w:rPr>
        <w:t xml:space="preserve"> </w:t>
      </w:r>
      <w:r w:rsidRPr="001765EE">
        <w:rPr>
          <w:rFonts w:cs="Traditional Arabic" w:hint="cs"/>
          <w:sz w:val="32"/>
          <w:szCs w:val="32"/>
          <w:rtl/>
        </w:rPr>
        <w:t>الحمل</w:t>
      </w:r>
      <w:r w:rsidRPr="001765EE">
        <w:rPr>
          <w:rFonts w:cs="Traditional Arabic"/>
          <w:sz w:val="32"/>
          <w:szCs w:val="32"/>
          <w:rtl/>
        </w:rPr>
        <w:t xml:space="preserve"> </w:t>
      </w:r>
      <w:r w:rsidRPr="001765EE">
        <w:rPr>
          <w:rFonts w:cs="Traditional Arabic" w:hint="cs"/>
          <w:sz w:val="32"/>
          <w:szCs w:val="32"/>
          <w:rtl/>
        </w:rPr>
        <w:t>والجنين</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يجب</w:t>
      </w:r>
      <w:r w:rsidRPr="001765EE">
        <w:rPr>
          <w:rFonts w:cs="Traditional Arabic"/>
          <w:sz w:val="32"/>
          <w:szCs w:val="32"/>
          <w:rtl/>
        </w:rPr>
        <w:t xml:space="preserve"> </w:t>
      </w:r>
      <w:r w:rsidRPr="001765EE">
        <w:rPr>
          <w:rFonts w:cs="Traditional Arabic" w:hint="cs"/>
          <w:sz w:val="32"/>
          <w:szCs w:val="32"/>
          <w:rtl/>
        </w:rPr>
        <w:t>الامتناع</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الحميمة</w:t>
      </w:r>
      <w:r w:rsidRPr="001765EE">
        <w:rPr>
          <w:rFonts w:cs="Traditional Arabic"/>
          <w:sz w:val="32"/>
          <w:szCs w:val="32"/>
          <w:rtl/>
        </w:rPr>
        <w:t xml:space="preserve"> </w:t>
      </w:r>
      <w:r w:rsidRPr="001765EE">
        <w:rPr>
          <w:rFonts w:cs="Traditional Arabic" w:hint="cs"/>
          <w:sz w:val="32"/>
          <w:szCs w:val="32"/>
          <w:rtl/>
        </w:rPr>
        <w:t>خلال</w:t>
      </w:r>
      <w:r w:rsidRPr="001765EE">
        <w:rPr>
          <w:rFonts w:cs="Traditional Arabic"/>
          <w:sz w:val="32"/>
          <w:szCs w:val="32"/>
          <w:rtl/>
        </w:rPr>
        <w:t xml:space="preserve"> </w:t>
      </w:r>
      <w:r w:rsidRPr="001765EE">
        <w:rPr>
          <w:rFonts w:cs="Traditional Arabic" w:hint="cs"/>
          <w:sz w:val="32"/>
          <w:szCs w:val="32"/>
          <w:rtl/>
        </w:rPr>
        <w:t>الحمل،</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الحالات</w:t>
      </w:r>
      <w:r w:rsidRPr="001765EE">
        <w:rPr>
          <w:rFonts w:cs="Traditional Arabic"/>
          <w:sz w:val="32"/>
          <w:szCs w:val="32"/>
          <w:rtl/>
        </w:rPr>
        <w:t xml:space="preserve"> </w:t>
      </w:r>
      <w:r w:rsidRPr="001765EE">
        <w:rPr>
          <w:rFonts w:cs="Traditional Arabic" w:hint="cs"/>
          <w:sz w:val="32"/>
          <w:szCs w:val="32"/>
          <w:rtl/>
        </w:rPr>
        <w:t>التالية</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حالات</w:t>
      </w:r>
      <w:r w:rsidRPr="001765EE">
        <w:rPr>
          <w:rFonts w:cs="Traditional Arabic"/>
          <w:sz w:val="32"/>
          <w:szCs w:val="32"/>
          <w:rtl/>
        </w:rPr>
        <w:t xml:space="preserve"> </w:t>
      </w:r>
      <w:r w:rsidRPr="001765EE">
        <w:rPr>
          <w:rFonts w:cs="Traditional Arabic" w:hint="cs"/>
          <w:sz w:val="32"/>
          <w:szCs w:val="32"/>
          <w:rtl/>
        </w:rPr>
        <w:t>احتمالية</w:t>
      </w:r>
      <w:r w:rsidRPr="001765EE">
        <w:rPr>
          <w:rFonts w:cs="Traditional Arabic"/>
          <w:sz w:val="32"/>
          <w:szCs w:val="32"/>
          <w:rtl/>
        </w:rPr>
        <w:t xml:space="preserve"> </w:t>
      </w:r>
      <w:r w:rsidRPr="001765EE">
        <w:rPr>
          <w:rFonts w:cs="Traditional Arabic" w:hint="cs"/>
          <w:sz w:val="32"/>
          <w:szCs w:val="32"/>
          <w:rtl/>
        </w:rPr>
        <w:t>الولادة</w:t>
      </w:r>
      <w:r w:rsidRPr="001765EE">
        <w:rPr>
          <w:rFonts w:cs="Traditional Arabic"/>
          <w:sz w:val="32"/>
          <w:szCs w:val="32"/>
          <w:rtl/>
        </w:rPr>
        <w:t xml:space="preserve"> </w:t>
      </w:r>
      <w:r w:rsidRPr="001765EE">
        <w:rPr>
          <w:rFonts w:cs="Traditional Arabic" w:hint="cs"/>
          <w:sz w:val="32"/>
          <w:szCs w:val="32"/>
          <w:rtl/>
        </w:rPr>
        <w:t>المبكرة،</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حالة</w:t>
      </w:r>
      <w:r w:rsidRPr="001765EE">
        <w:rPr>
          <w:rFonts w:cs="Traditional Arabic"/>
          <w:sz w:val="32"/>
          <w:szCs w:val="32"/>
          <w:rtl/>
        </w:rPr>
        <w:t xml:space="preserve"> </w:t>
      </w:r>
      <w:r w:rsidRPr="001765EE">
        <w:rPr>
          <w:rFonts w:cs="Traditional Arabic" w:hint="cs"/>
          <w:sz w:val="32"/>
          <w:szCs w:val="32"/>
          <w:rtl/>
        </w:rPr>
        <w:t>وجود</w:t>
      </w:r>
      <w:r w:rsidRPr="001765EE">
        <w:rPr>
          <w:rFonts w:cs="Traditional Arabic"/>
          <w:sz w:val="32"/>
          <w:szCs w:val="32"/>
          <w:rtl/>
        </w:rPr>
        <w:t xml:space="preserve"> </w:t>
      </w:r>
      <w:r w:rsidRPr="001765EE">
        <w:rPr>
          <w:rFonts w:cs="Traditional Arabic" w:hint="cs"/>
          <w:sz w:val="32"/>
          <w:szCs w:val="32"/>
          <w:rtl/>
        </w:rPr>
        <w:t>مضاعفات</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فترة</w:t>
      </w:r>
      <w:r w:rsidRPr="001765EE">
        <w:rPr>
          <w:rFonts w:cs="Traditional Arabic"/>
          <w:sz w:val="32"/>
          <w:szCs w:val="32"/>
          <w:rtl/>
        </w:rPr>
        <w:t xml:space="preserve"> </w:t>
      </w:r>
      <w:r w:rsidRPr="001765EE">
        <w:rPr>
          <w:rFonts w:cs="Traditional Arabic" w:hint="cs"/>
          <w:sz w:val="32"/>
          <w:szCs w:val="32"/>
          <w:rtl/>
        </w:rPr>
        <w:t>الحمل</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حالة</w:t>
      </w:r>
      <w:r w:rsidRPr="001765EE">
        <w:rPr>
          <w:rFonts w:cs="Traditional Arabic"/>
          <w:sz w:val="32"/>
          <w:szCs w:val="32"/>
          <w:rtl/>
        </w:rPr>
        <w:t xml:space="preserve"> </w:t>
      </w:r>
      <w:r w:rsidRPr="001765EE">
        <w:rPr>
          <w:rFonts w:cs="Traditional Arabic" w:hint="cs"/>
          <w:sz w:val="32"/>
          <w:szCs w:val="32"/>
          <w:rtl/>
        </w:rPr>
        <w:t>النزيف</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الإجهاض</w:t>
      </w:r>
      <w:r w:rsidRPr="001765EE">
        <w:rPr>
          <w:rFonts w:cs="Traditional Arabic"/>
          <w:sz w:val="32"/>
          <w:szCs w:val="32"/>
          <w:rtl/>
        </w:rPr>
        <w:t xml:space="preserve"> </w:t>
      </w:r>
      <w:r w:rsidRPr="001765EE">
        <w:rPr>
          <w:rFonts w:cs="Traditional Arabic" w:hint="cs"/>
          <w:sz w:val="32"/>
          <w:szCs w:val="32"/>
          <w:rtl/>
        </w:rPr>
        <w:t>المنذر</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الشهور</w:t>
      </w:r>
      <w:r w:rsidRPr="001765EE">
        <w:rPr>
          <w:rFonts w:cs="Traditional Arabic"/>
          <w:sz w:val="32"/>
          <w:szCs w:val="32"/>
          <w:rtl/>
        </w:rPr>
        <w:t xml:space="preserve"> </w:t>
      </w:r>
      <w:r w:rsidRPr="001765EE">
        <w:rPr>
          <w:rFonts w:cs="Traditional Arabic" w:hint="cs"/>
          <w:sz w:val="32"/>
          <w:szCs w:val="32"/>
          <w:rtl/>
        </w:rPr>
        <w:t>الأولى</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الوسطى</w:t>
      </w:r>
      <w:r w:rsidRPr="001765EE">
        <w:rPr>
          <w:rFonts w:cs="Traditional Arabic"/>
          <w:sz w:val="32"/>
          <w:szCs w:val="32"/>
          <w:rtl/>
        </w:rPr>
        <w:t xml:space="preserve"> </w:t>
      </w:r>
      <w:r w:rsidRPr="001765EE">
        <w:rPr>
          <w:rFonts w:cs="Traditional Arabic" w:hint="cs"/>
          <w:sz w:val="32"/>
          <w:szCs w:val="32"/>
          <w:rtl/>
        </w:rPr>
        <w:t>للحمل</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حالة</w:t>
      </w:r>
      <w:r w:rsidRPr="001765EE">
        <w:rPr>
          <w:rFonts w:cs="Traditional Arabic"/>
          <w:sz w:val="32"/>
          <w:szCs w:val="32"/>
          <w:rtl/>
        </w:rPr>
        <w:t xml:space="preserve"> </w:t>
      </w:r>
      <w:r w:rsidRPr="001765EE">
        <w:rPr>
          <w:rFonts w:cs="Traditional Arabic" w:hint="cs"/>
          <w:sz w:val="32"/>
          <w:szCs w:val="32"/>
          <w:rtl/>
        </w:rPr>
        <w:t>ثقب</w:t>
      </w:r>
      <w:r w:rsidRPr="001765EE">
        <w:rPr>
          <w:rFonts w:cs="Traditional Arabic"/>
          <w:sz w:val="32"/>
          <w:szCs w:val="32"/>
          <w:rtl/>
        </w:rPr>
        <w:t xml:space="preserve"> </w:t>
      </w:r>
      <w:r w:rsidRPr="001765EE">
        <w:rPr>
          <w:rFonts w:cs="Traditional Arabic" w:hint="cs"/>
          <w:sz w:val="32"/>
          <w:szCs w:val="32"/>
          <w:rtl/>
        </w:rPr>
        <w:t>كيس</w:t>
      </w:r>
      <w:r w:rsidRPr="001765EE">
        <w:rPr>
          <w:rFonts w:cs="Traditional Arabic"/>
          <w:sz w:val="32"/>
          <w:szCs w:val="32"/>
          <w:rtl/>
        </w:rPr>
        <w:t xml:space="preserve"> </w:t>
      </w:r>
      <w:r w:rsidRPr="001765EE">
        <w:rPr>
          <w:rFonts w:cs="Traditional Arabic" w:hint="cs"/>
          <w:sz w:val="32"/>
          <w:szCs w:val="32"/>
          <w:rtl/>
        </w:rPr>
        <w:t>الماء</w:t>
      </w:r>
      <w:r w:rsidRPr="001765EE">
        <w:rPr>
          <w:rFonts w:cs="Traditional Arabic"/>
          <w:sz w:val="32"/>
          <w:szCs w:val="32"/>
          <w:rtl/>
        </w:rPr>
        <w:t xml:space="preserve"> </w:t>
      </w:r>
      <w:r w:rsidRPr="001765EE">
        <w:rPr>
          <w:rFonts w:cs="Traditional Arabic" w:hint="cs"/>
          <w:sz w:val="32"/>
          <w:szCs w:val="32"/>
          <w:rtl/>
        </w:rPr>
        <w:t>حول</w:t>
      </w:r>
      <w:r w:rsidRPr="001765EE">
        <w:rPr>
          <w:rFonts w:cs="Traditional Arabic"/>
          <w:sz w:val="32"/>
          <w:szCs w:val="32"/>
          <w:rtl/>
        </w:rPr>
        <w:t xml:space="preserve"> </w:t>
      </w:r>
      <w:r w:rsidRPr="001765EE">
        <w:rPr>
          <w:rFonts w:cs="Traditional Arabic" w:hint="cs"/>
          <w:sz w:val="32"/>
          <w:szCs w:val="32"/>
          <w:rtl/>
        </w:rPr>
        <w:t>الجنين،</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هبوط</w:t>
      </w:r>
      <w:r w:rsidRPr="001765EE">
        <w:rPr>
          <w:rFonts w:cs="Traditional Arabic"/>
          <w:sz w:val="32"/>
          <w:szCs w:val="32"/>
          <w:rtl/>
        </w:rPr>
        <w:t xml:space="preserve"> </w:t>
      </w:r>
      <w:r w:rsidRPr="001765EE">
        <w:rPr>
          <w:rFonts w:cs="Traditional Arabic" w:hint="cs"/>
          <w:sz w:val="32"/>
          <w:szCs w:val="32"/>
          <w:rtl/>
        </w:rPr>
        <w:t>الجنين</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الحوض</w:t>
      </w:r>
      <w:r w:rsidRPr="001765EE">
        <w:rPr>
          <w:rFonts w:cs="Traditional Arabic"/>
          <w:sz w:val="32"/>
          <w:szCs w:val="32"/>
          <w:rtl/>
        </w:rPr>
        <w:t xml:space="preserve"> </w:t>
      </w:r>
      <w:r w:rsidRPr="001765EE">
        <w:rPr>
          <w:rFonts w:cs="Traditional Arabic" w:hint="cs"/>
          <w:sz w:val="32"/>
          <w:szCs w:val="32"/>
          <w:rtl/>
        </w:rPr>
        <w:t>قبل</w:t>
      </w:r>
      <w:r w:rsidRPr="001765EE">
        <w:rPr>
          <w:rFonts w:cs="Traditional Arabic"/>
          <w:sz w:val="32"/>
          <w:szCs w:val="32"/>
          <w:rtl/>
        </w:rPr>
        <w:t xml:space="preserve"> </w:t>
      </w:r>
      <w:r w:rsidRPr="001765EE">
        <w:rPr>
          <w:rFonts w:cs="Traditional Arabic" w:hint="cs"/>
          <w:sz w:val="32"/>
          <w:szCs w:val="32"/>
          <w:rtl/>
        </w:rPr>
        <w:t>موعد</w:t>
      </w:r>
      <w:r w:rsidRPr="001765EE">
        <w:rPr>
          <w:rFonts w:cs="Traditional Arabic"/>
          <w:sz w:val="32"/>
          <w:szCs w:val="32"/>
          <w:rtl/>
        </w:rPr>
        <w:t xml:space="preserve"> </w:t>
      </w:r>
      <w:r w:rsidRPr="001765EE">
        <w:rPr>
          <w:rFonts w:cs="Traditional Arabic" w:hint="cs"/>
          <w:sz w:val="32"/>
          <w:szCs w:val="32"/>
          <w:rtl/>
        </w:rPr>
        <w:t>الولادة</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حالة</w:t>
      </w:r>
      <w:r w:rsidRPr="001765EE">
        <w:rPr>
          <w:rFonts w:cs="Traditional Arabic"/>
          <w:sz w:val="32"/>
          <w:szCs w:val="32"/>
          <w:rtl/>
        </w:rPr>
        <w:t xml:space="preserve"> </w:t>
      </w:r>
      <w:r w:rsidRPr="001765EE">
        <w:rPr>
          <w:rFonts w:cs="Traditional Arabic" w:hint="cs"/>
          <w:sz w:val="32"/>
          <w:szCs w:val="32"/>
          <w:rtl/>
        </w:rPr>
        <w:t>الشعور</w:t>
      </w:r>
      <w:r w:rsidRPr="001765EE">
        <w:rPr>
          <w:rFonts w:cs="Traditional Arabic"/>
          <w:sz w:val="32"/>
          <w:szCs w:val="32"/>
          <w:rtl/>
        </w:rPr>
        <w:t xml:space="preserve"> </w:t>
      </w:r>
      <w:r w:rsidRPr="001765EE">
        <w:rPr>
          <w:rFonts w:cs="Traditional Arabic" w:hint="cs"/>
          <w:sz w:val="32"/>
          <w:szCs w:val="32"/>
          <w:rtl/>
        </w:rPr>
        <w:t>بانقباضات</w:t>
      </w:r>
      <w:r w:rsidRPr="001765EE">
        <w:rPr>
          <w:rFonts w:cs="Traditional Arabic"/>
          <w:sz w:val="32"/>
          <w:szCs w:val="32"/>
          <w:rtl/>
        </w:rPr>
        <w:t xml:space="preserve"> </w:t>
      </w:r>
      <w:r w:rsidRPr="001765EE">
        <w:rPr>
          <w:rFonts w:cs="Traditional Arabic" w:hint="cs"/>
          <w:sz w:val="32"/>
          <w:szCs w:val="32"/>
          <w:rtl/>
        </w:rPr>
        <w:t>متكررة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الرحم</w:t>
      </w:r>
      <w:r w:rsidRPr="001765EE">
        <w:rPr>
          <w:rFonts w:cs="Traditional Arabic"/>
          <w:sz w:val="32"/>
          <w:szCs w:val="32"/>
          <w:rtl/>
        </w:rPr>
        <w:t xml:space="preserve"> </w:t>
      </w:r>
      <w:r w:rsidRPr="001765EE">
        <w:rPr>
          <w:rFonts w:cs="Traditional Arabic" w:hint="cs"/>
          <w:sz w:val="32"/>
          <w:szCs w:val="32"/>
          <w:rtl/>
        </w:rPr>
        <w:t>قد</w:t>
      </w:r>
      <w:r w:rsidRPr="001765EE">
        <w:rPr>
          <w:rFonts w:cs="Traditional Arabic"/>
          <w:sz w:val="32"/>
          <w:szCs w:val="32"/>
          <w:rtl/>
        </w:rPr>
        <w:t xml:space="preserve"> </w:t>
      </w:r>
      <w:r w:rsidRPr="001765EE">
        <w:rPr>
          <w:rFonts w:cs="Traditional Arabic" w:hint="cs"/>
          <w:sz w:val="32"/>
          <w:szCs w:val="32"/>
          <w:rtl/>
        </w:rPr>
        <w:t>تؤدي</w:t>
      </w:r>
      <w:r w:rsidRPr="001765EE">
        <w:rPr>
          <w:rFonts w:cs="Traditional Arabic"/>
          <w:sz w:val="32"/>
          <w:szCs w:val="32"/>
          <w:rtl/>
        </w:rPr>
        <w:t xml:space="preserve"> </w:t>
      </w:r>
      <w:r w:rsidRPr="001765EE">
        <w:rPr>
          <w:rFonts w:cs="Traditional Arabic" w:hint="cs"/>
          <w:sz w:val="32"/>
          <w:szCs w:val="32"/>
          <w:rtl/>
        </w:rPr>
        <w:t>لولادة</w:t>
      </w:r>
      <w:r w:rsidRPr="001765EE">
        <w:rPr>
          <w:rFonts w:cs="Traditional Arabic"/>
          <w:sz w:val="32"/>
          <w:szCs w:val="32"/>
          <w:rtl/>
        </w:rPr>
        <w:t xml:space="preserve"> </w:t>
      </w:r>
      <w:r w:rsidRPr="001765EE">
        <w:rPr>
          <w:rFonts w:cs="Traditional Arabic" w:hint="cs"/>
          <w:sz w:val="32"/>
          <w:szCs w:val="32"/>
          <w:rtl/>
        </w:rPr>
        <w:t>مبكرة</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sz w:val="32"/>
          <w:szCs w:val="32"/>
          <w:rtl/>
        </w:rPr>
        <w:t xml:space="preserve">       5.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حالة</w:t>
      </w:r>
      <w:r w:rsidRPr="001765EE">
        <w:rPr>
          <w:rFonts w:cs="Traditional Arabic"/>
          <w:sz w:val="32"/>
          <w:szCs w:val="32"/>
          <w:rtl/>
        </w:rPr>
        <w:t xml:space="preserve"> </w:t>
      </w:r>
      <w:r w:rsidRPr="001765EE">
        <w:rPr>
          <w:rFonts w:cs="Traditional Arabic" w:hint="cs"/>
          <w:sz w:val="32"/>
          <w:szCs w:val="32"/>
          <w:rtl/>
        </w:rPr>
        <w:t>الالتهابات</w:t>
      </w:r>
      <w:r w:rsidRPr="001765EE">
        <w:rPr>
          <w:rFonts w:cs="Traditional Arabic"/>
          <w:sz w:val="32"/>
          <w:szCs w:val="32"/>
          <w:rtl/>
        </w:rPr>
        <w:t xml:space="preserve"> </w:t>
      </w:r>
      <w:r w:rsidRPr="001765EE">
        <w:rPr>
          <w:rFonts w:cs="Traditional Arabic" w:hint="cs"/>
          <w:sz w:val="32"/>
          <w:szCs w:val="32"/>
          <w:rtl/>
        </w:rPr>
        <w:t>المهبلية</w:t>
      </w:r>
      <w:r w:rsidRPr="001765EE">
        <w:rPr>
          <w:rFonts w:cs="Traditional Arabic"/>
          <w:sz w:val="32"/>
          <w:szCs w:val="32"/>
          <w:rtl/>
        </w:rPr>
        <w:t xml:space="preserve"> </w:t>
      </w:r>
      <w:r w:rsidRPr="001765EE">
        <w:rPr>
          <w:rFonts w:cs="Traditional Arabic" w:hint="cs"/>
          <w:sz w:val="32"/>
          <w:szCs w:val="32"/>
          <w:rtl/>
        </w:rPr>
        <w:t>الشديدة</w:t>
      </w:r>
      <w:r w:rsidRPr="001765EE">
        <w:rPr>
          <w:rFonts w:cs="Traditional Arabic"/>
          <w:sz w:val="32"/>
          <w:szCs w:val="32"/>
          <w:rtl/>
        </w:rPr>
        <w:t xml:space="preserve"> </w:t>
      </w:r>
      <w:r w:rsidRPr="001765EE">
        <w:rPr>
          <w:rFonts w:cs="Traditional Arabic" w:hint="cs"/>
          <w:sz w:val="32"/>
          <w:szCs w:val="32"/>
          <w:rtl/>
        </w:rPr>
        <w:t>والفطريات،</w:t>
      </w:r>
      <w:r w:rsidRPr="001765EE">
        <w:rPr>
          <w:rFonts w:cs="Traditional Arabic"/>
          <w:sz w:val="32"/>
          <w:szCs w:val="32"/>
          <w:rtl/>
        </w:rPr>
        <w:t xml:space="preserve"> </w:t>
      </w:r>
      <w:r w:rsidRPr="001765EE">
        <w:rPr>
          <w:rFonts w:cs="Traditional Arabic" w:hint="cs"/>
          <w:sz w:val="32"/>
          <w:szCs w:val="32"/>
          <w:rtl/>
        </w:rPr>
        <w:t>حتى</w:t>
      </w:r>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تحدث</w:t>
      </w:r>
      <w:r w:rsidRPr="001765EE">
        <w:rPr>
          <w:rFonts w:cs="Traditional Arabic"/>
          <w:sz w:val="32"/>
          <w:szCs w:val="32"/>
          <w:rtl/>
        </w:rPr>
        <w:t xml:space="preserve"> </w:t>
      </w:r>
      <w:r w:rsidRPr="001765EE">
        <w:rPr>
          <w:rFonts w:cs="Traditional Arabic" w:hint="cs"/>
          <w:sz w:val="32"/>
          <w:szCs w:val="32"/>
          <w:rtl/>
        </w:rPr>
        <w:t>عدوى</w:t>
      </w:r>
      <w:r w:rsidRPr="001765EE">
        <w:rPr>
          <w:rFonts w:cs="Traditional Arabic"/>
          <w:sz w:val="32"/>
          <w:szCs w:val="32"/>
          <w:rtl/>
        </w:rPr>
        <w:t xml:space="preserve"> </w:t>
      </w:r>
      <w:r w:rsidRPr="001765EE">
        <w:rPr>
          <w:rFonts w:cs="Traditional Arabic" w:hint="cs"/>
          <w:sz w:val="32"/>
          <w:szCs w:val="32"/>
          <w:rtl/>
        </w:rPr>
        <w:t>تؤثر</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سلامة</w:t>
      </w:r>
      <w:r w:rsidRPr="001765EE">
        <w:rPr>
          <w:rFonts w:cs="Traditional Arabic"/>
          <w:sz w:val="32"/>
          <w:szCs w:val="32"/>
          <w:rtl/>
        </w:rPr>
        <w:t xml:space="preserve"> </w:t>
      </w:r>
      <w:r w:rsidRPr="001765EE">
        <w:rPr>
          <w:rFonts w:cs="Traditional Arabic" w:hint="cs"/>
          <w:sz w:val="32"/>
          <w:szCs w:val="32"/>
          <w:rtl/>
        </w:rPr>
        <w:t>الجنين</w:t>
      </w:r>
      <w:r w:rsidRPr="001765EE">
        <w:rPr>
          <w:rFonts w:cs="Traditional Arabic"/>
          <w:sz w:val="32"/>
          <w:szCs w:val="32"/>
          <w:rtl/>
        </w:rPr>
        <w:t xml:space="preserve">. </w:t>
      </w:r>
    </w:p>
    <w:p w:rsidR="001765EE" w:rsidRPr="001765EE" w:rsidRDefault="001765EE" w:rsidP="001765EE">
      <w:pPr>
        <w:spacing w:line="440" w:lineRule="exact"/>
        <w:rPr>
          <w:rFonts w:cs="Traditional Arabic"/>
          <w:sz w:val="32"/>
          <w:szCs w:val="32"/>
          <w:rtl/>
        </w:rPr>
      </w:pPr>
      <w:r w:rsidRPr="001765EE">
        <w:rPr>
          <w:rFonts w:cs="Traditional Arabic"/>
          <w:sz w:val="32"/>
          <w:szCs w:val="32"/>
          <w:rtl/>
        </w:rPr>
        <w:t xml:space="preserve">       6.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حالة</w:t>
      </w:r>
      <w:r w:rsidRPr="001765EE">
        <w:rPr>
          <w:rFonts w:cs="Traditional Arabic"/>
          <w:sz w:val="32"/>
          <w:szCs w:val="32"/>
          <w:rtl/>
        </w:rPr>
        <w:t xml:space="preserve"> </w:t>
      </w:r>
      <w:r w:rsidRPr="001765EE">
        <w:rPr>
          <w:rFonts w:cs="Traditional Arabic" w:hint="cs"/>
          <w:sz w:val="32"/>
          <w:szCs w:val="32"/>
          <w:rtl/>
        </w:rPr>
        <w:t>ضعف</w:t>
      </w:r>
      <w:r w:rsidRPr="001765EE">
        <w:rPr>
          <w:rFonts w:cs="Traditional Arabic"/>
          <w:sz w:val="32"/>
          <w:szCs w:val="32"/>
          <w:rtl/>
        </w:rPr>
        <w:t xml:space="preserve"> </w:t>
      </w:r>
      <w:r w:rsidRPr="001765EE">
        <w:rPr>
          <w:rFonts w:cs="Traditional Arabic" w:hint="cs"/>
          <w:sz w:val="32"/>
          <w:szCs w:val="32"/>
          <w:rtl/>
        </w:rPr>
        <w:t>الحالة</w:t>
      </w:r>
      <w:r w:rsidRPr="001765EE">
        <w:rPr>
          <w:rFonts w:cs="Traditional Arabic"/>
          <w:sz w:val="32"/>
          <w:szCs w:val="32"/>
          <w:rtl/>
        </w:rPr>
        <w:t xml:space="preserve"> </w:t>
      </w:r>
      <w:r w:rsidRPr="001765EE">
        <w:rPr>
          <w:rFonts w:cs="Traditional Arabic" w:hint="cs"/>
          <w:sz w:val="32"/>
          <w:szCs w:val="32"/>
          <w:rtl/>
        </w:rPr>
        <w:t>الصحية</w:t>
      </w:r>
      <w:r w:rsidRPr="001765EE">
        <w:rPr>
          <w:rFonts w:cs="Traditional Arabic"/>
          <w:sz w:val="32"/>
          <w:szCs w:val="32"/>
          <w:rtl/>
        </w:rPr>
        <w:t xml:space="preserve"> </w:t>
      </w:r>
      <w:r w:rsidRPr="001765EE">
        <w:rPr>
          <w:rFonts w:cs="Traditional Arabic" w:hint="cs"/>
          <w:sz w:val="32"/>
          <w:szCs w:val="32"/>
          <w:rtl/>
        </w:rPr>
        <w:t>للحامل</w:t>
      </w:r>
      <w:r w:rsidRPr="001765EE">
        <w:rPr>
          <w:rFonts w:cs="Traditional Arabic"/>
          <w:sz w:val="32"/>
          <w:szCs w:val="32"/>
          <w:rtl/>
        </w:rPr>
        <w:t xml:space="preserve"> </w:t>
      </w:r>
      <w:r w:rsidRPr="001765EE">
        <w:rPr>
          <w:rFonts w:cs="Traditional Arabic" w:hint="cs"/>
          <w:sz w:val="32"/>
          <w:szCs w:val="32"/>
          <w:rtl/>
        </w:rPr>
        <w:t>بشكل</w:t>
      </w:r>
      <w:r w:rsidRPr="001765EE">
        <w:rPr>
          <w:rFonts w:cs="Traditional Arabic"/>
          <w:sz w:val="32"/>
          <w:szCs w:val="32"/>
          <w:rtl/>
        </w:rPr>
        <w:t xml:space="preserve"> </w:t>
      </w:r>
      <w:r w:rsidRPr="001765EE">
        <w:rPr>
          <w:rFonts w:cs="Traditional Arabic" w:hint="cs"/>
          <w:sz w:val="32"/>
          <w:szCs w:val="32"/>
          <w:rtl/>
        </w:rPr>
        <w:t>عام</w:t>
      </w:r>
      <w:r w:rsidRPr="001765EE">
        <w:rPr>
          <w:rFonts w:cs="Traditional Arabic"/>
          <w:sz w:val="32"/>
          <w:szCs w:val="32"/>
          <w:rtl/>
        </w:rPr>
        <w:t xml:space="preserve">. </w:t>
      </w:r>
    </w:p>
    <w:p w:rsidR="001765EE" w:rsidRPr="001765EE" w:rsidRDefault="001765EE" w:rsidP="001765EE">
      <w:pPr>
        <w:spacing w:line="440" w:lineRule="exact"/>
        <w:rPr>
          <w:rFonts w:cs="Traditional Arabic"/>
          <w:sz w:val="32"/>
          <w:szCs w:val="32"/>
          <w:rtl/>
        </w:rPr>
      </w:pPr>
      <w:r w:rsidRPr="001765EE">
        <w:rPr>
          <w:rFonts w:cs="Traditional Arabic"/>
          <w:sz w:val="32"/>
          <w:szCs w:val="32"/>
          <w:rtl/>
        </w:rPr>
        <w:t xml:space="preserve">       7.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حالة</w:t>
      </w:r>
      <w:r w:rsidRPr="001765EE">
        <w:rPr>
          <w:rFonts w:cs="Traditional Arabic"/>
          <w:sz w:val="32"/>
          <w:szCs w:val="32"/>
          <w:rtl/>
        </w:rPr>
        <w:t xml:space="preserve"> </w:t>
      </w:r>
      <w:r w:rsidRPr="001765EE">
        <w:rPr>
          <w:rFonts w:cs="Traditional Arabic" w:hint="cs"/>
          <w:sz w:val="32"/>
          <w:szCs w:val="32"/>
          <w:rtl/>
        </w:rPr>
        <w:t>حدوث</w:t>
      </w:r>
      <w:r w:rsidRPr="001765EE">
        <w:rPr>
          <w:rFonts w:cs="Traditional Arabic"/>
          <w:sz w:val="32"/>
          <w:szCs w:val="32"/>
          <w:rtl/>
        </w:rPr>
        <w:t xml:space="preserve"> </w:t>
      </w:r>
      <w:r w:rsidRPr="001765EE">
        <w:rPr>
          <w:rFonts w:cs="Traditional Arabic" w:hint="cs"/>
          <w:sz w:val="32"/>
          <w:szCs w:val="32"/>
          <w:rtl/>
        </w:rPr>
        <w:t>إجهاض</w:t>
      </w:r>
      <w:r w:rsidRPr="001765EE">
        <w:rPr>
          <w:rFonts w:cs="Traditional Arabic"/>
          <w:sz w:val="32"/>
          <w:szCs w:val="32"/>
          <w:rtl/>
        </w:rPr>
        <w:t xml:space="preserve"> </w:t>
      </w:r>
      <w:r w:rsidRPr="001765EE">
        <w:rPr>
          <w:rFonts w:cs="Traditional Arabic" w:hint="cs"/>
          <w:sz w:val="32"/>
          <w:szCs w:val="32"/>
          <w:rtl/>
        </w:rPr>
        <w:t>سابق</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عدم</w:t>
      </w:r>
      <w:r w:rsidRPr="001765EE">
        <w:rPr>
          <w:rFonts w:cs="Traditional Arabic"/>
          <w:sz w:val="32"/>
          <w:szCs w:val="32"/>
          <w:rtl/>
        </w:rPr>
        <w:t xml:space="preserve"> </w:t>
      </w:r>
      <w:r w:rsidRPr="001765EE">
        <w:rPr>
          <w:rFonts w:cs="Traditional Arabic" w:hint="cs"/>
          <w:sz w:val="32"/>
          <w:szCs w:val="32"/>
          <w:rtl/>
        </w:rPr>
        <w:t>استقرار</w:t>
      </w:r>
      <w:r w:rsidRPr="001765EE">
        <w:rPr>
          <w:rFonts w:cs="Traditional Arabic"/>
          <w:sz w:val="32"/>
          <w:szCs w:val="32"/>
          <w:rtl/>
        </w:rPr>
        <w:t xml:space="preserve"> </w:t>
      </w:r>
      <w:r w:rsidRPr="001765EE">
        <w:rPr>
          <w:rFonts w:cs="Traditional Arabic" w:hint="cs"/>
          <w:sz w:val="32"/>
          <w:szCs w:val="32"/>
          <w:rtl/>
        </w:rPr>
        <w:t>الحمل</w:t>
      </w:r>
      <w:r w:rsidRPr="001765EE">
        <w:rPr>
          <w:rFonts w:cs="Traditional Arabic"/>
          <w:sz w:val="32"/>
          <w:szCs w:val="32"/>
          <w:rtl/>
        </w:rPr>
        <w:t xml:space="preserve"> </w:t>
      </w:r>
      <w:r w:rsidRPr="001765EE">
        <w:rPr>
          <w:rFonts w:cs="Traditional Arabic" w:hint="cs"/>
          <w:sz w:val="32"/>
          <w:szCs w:val="32"/>
          <w:rtl/>
        </w:rPr>
        <w:t>بشكل</w:t>
      </w:r>
      <w:r w:rsidRPr="001765EE">
        <w:rPr>
          <w:rFonts w:cs="Traditional Arabic"/>
          <w:sz w:val="32"/>
          <w:szCs w:val="32"/>
          <w:rtl/>
        </w:rPr>
        <w:t xml:space="preserve"> </w:t>
      </w:r>
      <w:r w:rsidRPr="001765EE">
        <w:rPr>
          <w:rFonts w:cs="Traditional Arabic" w:hint="cs"/>
          <w:sz w:val="32"/>
          <w:szCs w:val="32"/>
          <w:rtl/>
        </w:rPr>
        <w:t>طبيعي</w:t>
      </w:r>
      <w:r w:rsidRPr="001765EE">
        <w:rPr>
          <w:rFonts w:cs="Traditional Arabic"/>
          <w:sz w:val="32"/>
          <w:szCs w:val="32"/>
          <w:rtl/>
        </w:rPr>
        <w:t xml:space="preserve">. </w:t>
      </w:r>
    </w:p>
    <w:p w:rsidR="001765EE" w:rsidRDefault="001765EE" w:rsidP="001765EE">
      <w:pPr>
        <w:spacing w:line="440" w:lineRule="exact"/>
        <w:rPr>
          <w:rFonts w:cs="Traditional Arabic"/>
          <w:sz w:val="32"/>
          <w:szCs w:val="32"/>
          <w:rtl/>
        </w:rPr>
      </w:pPr>
      <w:r w:rsidRPr="001765EE">
        <w:rPr>
          <w:rFonts w:cs="Traditional Arabic"/>
          <w:sz w:val="32"/>
          <w:szCs w:val="32"/>
          <w:rtl/>
        </w:rPr>
        <w:t xml:space="preserve">       8.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حالة</w:t>
      </w:r>
      <w:r w:rsidRPr="001765EE">
        <w:rPr>
          <w:rFonts w:cs="Traditional Arabic"/>
          <w:sz w:val="32"/>
          <w:szCs w:val="32"/>
          <w:rtl/>
        </w:rPr>
        <w:t xml:space="preserve"> </w:t>
      </w:r>
      <w:r w:rsidRPr="001765EE">
        <w:rPr>
          <w:rFonts w:cs="Traditional Arabic" w:hint="cs"/>
          <w:sz w:val="32"/>
          <w:szCs w:val="32"/>
          <w:rtl/>
        </w:rPr>
        <w:t>إصابة</w:t>
      </w:r>
      <w:r w:rsidRPr="001765EE">
        <w:rPr>
          <w:rFonts w:cs="Traditional Arabic"/>
          <w:sz w:val="32"/>
          <w:szCs w:val="32"/>
          <w:rtl/>
        </w:rPr>
        <w:t xml:space="preserve"> </w:t>
      </w:r>
      <w:r w:rsidRPr="001765EE">
        <w:rPr>
          <w:rFonts w:cs="Traditional Arabic" w:hint="cs"/>
          <w:sz w:val="32"/>
          <w:szCs w:val="32"/>
          <w:rtl/>
        </w:rPr>
        <w:t>الحامل</w:t>
      </w:r>
      <w:r w:rsidRPr="001765EE">
        <w:rPr>
          <w:rFonts w:cs="Traditional Arabic"/>
          <w:sz w:val="32"/>
          <w:szCs w:val="32"/>
          <w:rtl/>
        </w:rPr>
        <w:t xml:space="preserve"> </w:t>
      </w:r>
      <w:r w:rsidRPr="001765EE">
        <w:rPr>
          <w:rFonts w:cs="Traditional Arabic" w:hint="cs"/>
          <w:sz w:val="32"/>
          <w:szCs w:val="32"/>
          <w:rtl/>
        </w:rPr>
        <w:t>بأمراض</w:t>
      </w:r>
      <w:r w:rsidRPr="001765EE">
        <w:rPr>
          <w:rFonts w:cs="Traditional Arabic"/>
          <w:sz w:val="32"/>
          <w:szCs w:val="32"/>
          <w:rtl/>
        </w:rPr>
        <w:t xml:space="preserve"> </w:t>
      </w:r>
      <w:r w:rsidRPr="001765EE">
        <w:rPr>
          <w:rFonts w:cs="Traditional Arabic" w:hint="cs"/>
          <w:sz w:val="32"/>
          <w:szCs w:val="32"/>
          <w:rtl/>
        </w:rPr>
        <w:t>القلب</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السكري</w:t>
      </w:r>
      <w:r w:rsidRPr="001765EE">
        <w:rPr>
          <w:rFonts w:cs="Traditional Arabic"/>
          <w:sz w:val="32"/>
          <w:szCs w:val="32"/>
          <w:rtl/>
        </w:rPr>
        <w:t xml:space="preserve">. </w:t>
      </w:r>
    </w:p>
    <w:p w:rsidR="001765EE" w:rsidRPr="001765EE" w:rsidRDefault="001765EE" w:rsidP="001765EE">
      <w:pPr>
        <w:spacing w:line="440" w:lineRule="exact"/>
        <w:rPr>
          <w:rFonts w:cs="Traditional Arabic"/>
          <w:sz w:val="32"/>
          <w:szCs w:val="32"/>
          <w:rtl/>
        </w:rPr>
      </w:pPr>
    </w:p>
    <w:p w:rsidR="001765EE" w:rsidRPr="001765EE" w:rsidRDefault="001765EE" w:rsidP="001765EE">
      <w:pPr>
        <w:pStyle w:val="af7"/>
        <w:numPr>
          <w:ilvl w:val="0"/>
          <w:numId w:val="12"/>
        </w:numPr>
        <w:spacing w:line="440" w:lineRule="exact"/>
        <w:rPr>
          <w:rFonts w:cs="Traditional Arabic"/>
          <w:b/>
          <w:bCs/>
          <w:sz w:val="32"/>
          <w:szCs w:val="32"/>
          <w:rtl/>
        </w:rPr>
      </w:pPr>
      <w:r w:rsidRPr="001765EE">
        <w:rPr>
          <w:rFonts w:cs="Traditional Arabic" w:hint="cs"/>
          <w:b/>
          <w:bCs/>
          <w:sz w:val="32"/>
          <w:szCs w:val="32"/>
          <w:rtl/>
        </w:rPr>
        <w:t>كم</w:t>
      </w:r>
      <w:r w:rsidRPr="001765EE">
        <w:rPr>
          <w:rFonts w:cs="Traditional Arabic"/>
          <w:b/>
          <w:bCs/>
          <w:sz w:val="32"/>
          <w:szCs w:val="32"/>
          <w:rtl/>
        </w:rPr>
        <w:t xml:space="preserve"> </w:t>
      </w:r>
      <w:r w:rsidRPr="001765EE">
        <w:rPr>
          <w:rFonts w:cs="Traditional Arabic" w:hint="cs"/>
          <w:b/>
          <w:bCs/>
          <w:sz w:val="32"/>
          <w:szCs w:val="32"/>
          <w:rtl/>
        </w:rPr>
        <w:t>عدد</w:t>
      </w:r>
      <w:r w:rsidRPr="001765EE">
        <w:rPr>
          <w:rFonts w:cs="Traditional Arabic"/>
          <w:b/>
          <w:bCs/>
          <w:sz w:val="32"/>
          <w:szCs w:val="32"/>
          <w:rtl/>
        </w:rPr>
        <w:t xml:space="preserve"> </w:t>
      </w:r>
      <w:r w:rsidRPr="001765EE">
        <w:rPr>
          <w:rFonts w:cs="Traditional Arabic" w:hint="cs"/>
          <w:b/>
          <w:bCs/>
          <w:sz w:val="32"/>
          <w:szCs w:val="32"/>
          <w:rtl/>
        </w:rPr>
        <w:t>مرات</w:t>
      </w:r>
      <w:r w:rsidRPr="001765EE">
        <w:rPr>
          <w:rFonts w:cs="Traditional Arabic"/>
          <w:b/>
          <w:bCs/>
          <w:sz w:val="32"/>
          <w:szCs w:val="32"/>
          <w:rtl/>
        </w:rPr>
        <w:t xml:space="preserve"> </w:t>
      </w:r>
      <w:r w:rsidRPr="001765EE">
        <w:rPr>
          <w:rFonts w:cs="Traditional Arabic" w:hint="cs"/>
          <w:b/>
          <w:bCs/>
          <w:sz w:val="32"/>
          <w:szCs w:val="32"/>
          <w:rtl/>
        </w:rPr>
        <w:t>ممارسة</w:t>
      </w:r>
      <w:r w:rsidRPr="001765EE">
        <w:rPr>
          <w:rFonts w:cs="Traditional Arabic"/>
          <w:b/>
          <w:bCs/>
          <w:sz w:val="32"/>
          <w:szCs w:val="32"/>
          <w:rtl/>
        </w:rPr>
        <w:t xml:space="preserve"> </w:t>
      </w:r>
      <w:r w:rsidRPr="001765EE">
        <w:rPr>
          <w:rFonts w:cs="Traditional Arabic" w:hint="cs"/>
          <w:b/>
          <w:bCs/>
          <w:sz w:val="32"/>
          <w:szCs w:val="32"/>
          <w:rtl/>
        </w:rPr>
        <w:t>العلاقة</w:t>
      </w:r>
      <w:r w:rsidRPr="001765EE">
        <w:rPr>
          <w:rFonts w:cs="Traditional Arabic"/>
          <w:b/>
          <w:bCs/>
          <w:sz w:val="32"/>
          <w:szCs w:val="32"/>
          <w:rtl/>
        </w:rPr>
        <w:t xml:space="preserve"> </w:t>
      </w:r>
      <w:r w:rsidRPr="001765EE">
        <w:rPr>
          <w:rFonts w:cs="Traditional Arabic" w:hint="cs"/>
          <w:b/>
          <w:bCs/>
          <w:sz w:val="32"/>
          <w:szCs w:val="32"/>
          <w:rtl/>
        </w:rPr>
        <w:t>الحميمية</w:t>
      </w:r>
      <w:r w:rsidRPr="001765EE">
        <w:rPr>
          <w:rFonts w:cs="Traditional Arabic"/>
          <w:b/>
          <w:bCs/>
          <w:sz w:val="32"/>
          <w:szCs w:val="32"/>
          <w:rtl/>
        </w:rPr>
        <w:t xml:space="preserve"> </w:t>
      </w:r>
      <w:r w:rsidRPr="001765EE">
        <w:rPr>
          <w:rFonts w:cs="Traditional Arabic" w:hint="cs"/>
          <w:b/>
          <w:bCs/>
          <w:sz w:val="32"/>
          <w:szCs w:val="32"/>
          <w:rtl/>
        </w:rPr>
        <w:t>بين</w:t>
      </w:r>
      <w:r w:rsidRPr="001765EE">
        <w:rPr>
          <w:rFonts w:cs="Traditional Arabic"/>
          <w:b/>
          <w:bCs/>
          <w:sz w:val="32"/>
          <w:szCs w:val="32"/>
          <w:rtl/>
        </w:rPr>
        <w:t xml:space="preserve"> </w:t>
      </w:r>
      <w:r w:rsidRPr="001765EE">
        <w:rPr>
          <w:rFonts w:cs="Traditional Arabic" w:hint="cs"/>
          <w:b/>
          <w:bCs/>
          <w:sz w:val="32"/>
          <w:szCs w:val="32"/>
          <w:rtl/>
        </w:rPr>
        <w:t>الزوجين</w:t>
      </w:r>
      <w:r w:rsidRPr="001765EE">
        <w:rPr>
          <w:rFonts w:cs="Traditional Arabic"/>
          <w:b/>
          <w:bCs/>
          <w:sz w:val="32"/>
          <w:szCs w:val="32"/>
          <w:rtl/>
        </w:rPr>
        <w:t xml:space="preserve"> </w:t>
      </w:r>
      <w:r w:rsidRPr="001765EE">
        <w:rPr>
          <w:rFonts w:cs="Traditional Arabic" w:hint="cs"/>
          <w:b/>
          <w:bCs/>
          <w:sz w:val="32"/>
          <w:szCs w:val="32"/>
          <w:rtl/>
        </w:rPr>
        <w:t>أسبوعيا</w:t>
      </w:r>
      <w:r w:rsidRPr="001765EE">
        <w:rPr>
          <w:rFonts w:cs="Traditional Arabic"/>
          <w:b/>
          <w:bCs/>
          <w:sz w:val="32"/>
          <w:szCs w:val="32"/>
          <w:rtl/>
        </w:rPr>
        <w:t xml:space="preserve"> </w:t>
      </w:r>
    </w:p>
    <w:p w:rsidR="001765EE" w:rsidRPr="001765EE" w:rsidRDefault="001765EE" w:rsidP="00465DDC">
      <w:pPr>
        <w:spacing w:line="440" w:lineRule="exact"/>
        <w:jc w:val="both"/>
        <w:rPr>
          <w:rFonts w:cs="Traditional Arabic"/>
          <w:sz w:val="32"/>
          <w:szCs w:val="32"/>
          <w:rtl/>
        </w:rPr>
      </w:pPr>
      <w:r w:rsidRPr="001765EE">
        <w:rPr>
          <w:rFonts w:cs="Traditional Arabic"/>
          <w:sz w:val="32"/>
          <w:szCs w:val="32"/>
          <w:rtl/>
        </w:rPr>
        <w:t xml:space="preserve"> </w:t>
      </w:r>
      <w:r w:rsidRPr="001765EE">
        <w:rPr>
          <w:rFonts w:cs="Traditional Arabic" w:hint="cs"/>
          <w:sz w:val="32"/>
          <w:szCs w:val="32"/>
          <w:rtl/>
        </w:rPr>
        <w:t>تتسأل</w:t>
      </w:r>
      <w:r w:rsidRPr="001765EE">
        <w:rPr>
          <w:rFonts w:cs="Traditional Arabic"/>
          <w:sz w:val="32"/>
          <w:szCs w:val="32"/>
          <w:rtl/>
        </w:rPr>
        <w:t xml:space="preserve"> </w:t>
      </w:r>
      <w:r w:rsidRPr="001765EE">
        <w:rPr>
          <w:rFonts w:cs="Traditional Arabic" w:hint="cs"/>
          <w:sz w:val="32"/>
          <w:szCs w:val="32"/>
          <w:rtl/>
        </w:rPr>
        <w:t>كثيراً</w:t>
      </w:r>
      <w:r w:rsidRPr="001765EE">
        <w:rPr>
          <w:rFonts w:cs="Traditional Arabic"/>
          <w:sz w:val="32"/>
          <w:szCs w:val="32"/>
          <w:rtl/>
        </w:rPr>
        <w:t xml:space="preserve"> </w:t>
      </w:r>
      <w:r w:rsidRPr="001765EE">
        <w:rPr>
          <w:rFonts w:cs="Traditional Arabic" w:hint="cs"/>
          <w:sz w:val="32"/>
          <w:szCs w:val="32"/>
          <w:rtl/>
        </w:rPr>
        <w:t>ما</w:t>
      </w:r>
      <w:r w:rsidRPr="001765EE">
        <w:rPr>
          <w:rFonts w:cs="Traditional Arabic"/>
          <w:sz w:val="32"/>
          <w:szCs w:val="32"/>
          <w:rtl/>
        </w:rPr>
        <w:t xml:space="preserve"> </w:t>
      </w:r>
      <w:r w:rsidRPr="001765EE">
        <w:rPr>
          <w:rFonts w:cs="Traditional Arabic" w:hint="cs"/>
          <w:sz w:val="32"/>
          <w:szCs w:val="32"/>
          <w:rtl/>
        </w:rPr>
        <w:t>هو</w:t>
      </w:r>
      <w:r w:rsidRPr="001765EE">
        <w:rPr>
          <w:rFonts w:cs="Traditional Arabic"/>
          <w:sz w:val="32"/>
          <w:szCs w:val="32"/>
          <w:rtl/>
        </w:rPr>
        <w:t xml:space="preserve"> </w:t>
      </w:r>
      <w:r w:rsidRPr="001765EE">
        <w:rPr>
          <w:rFonts w:cs="Traditional Arabic" w:hint="cs"/>
          <w:sz w:val="32"/>
          <w:szCs w:val="32"/>
          <w:rtl/>
        </w:rPr>
        <w:t>عدد</w:t>
      </w:r>
      <w:r w:rsidRPr="001765EE">
        <w:rPr>
          <w:rFonts w:cs="Traditional Arabic"/>
          <w:sz w:val="32"/>
          <w:szCs w:val="32"/>
          <w:rtl/>
        </w:rPr>
        <w:t xml:space="preserve">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اللازمة</w:t>
      </w:r>
      <w:r w:rsidRPr="001765EE">
        <w:rPr>
          <w:rFonts w:cs="Traditional Arabic"/>
          <w:sz w:val="32"/>
          <w:szCs w:val="32"/>
          <w:rtl/>
        </w:rPr>
        <w:t xml:space="preserve">  </w:t>
      </w:r>
      <w:r w:rsidRPr="001765EE">
        <w:rPr>
          <w:rFonts w:cs="Traditional Arabic" w:hint="cs"/>
          <w:sz w:val="32"/>
          <w:szCs w:val="32"/>
          <w:rtl/>
        </w:rPr>
        <w:t>لتشعر</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بالسعادة</w:t>
      </w:r>
      <w:r w:rsidRPr="001765EE">
        <w:rPr>
          <w:rFonts w:cs="Traditional Arabic"/>
          <w:sz w:val="32"/>
          <w:szCs w:val="32"/>
          <w:rtl/>
        </w:rPr>
        <w:t xml:space="preserve"> </w:t>
      </w:r>
      <w:r w:rsidRPr="001765EE">
        <w:rPr>
          <w:rFonts w:cs="Traditional Arabic" w:hint="cs"/>
          <w:sz w:val="32"/>
          <w:szCs w:val="32"/>
          <w:rtl/>
        </w:rPr>
        <w:t>؟</w:t>
      </w:r>
      <w:r w:rsidRPr="001765EE">
        <w:rPr>
          <w:rFonts w:cs="Traditional Arabic"/>
          <w:sz w:val="32"/>
          <w:szCs w:val="32"/>
          <w:rtl/>
        </w:rPr>
        <w:t xml:space="preserve"> </w:t>
      </w:r>
      <w:r w:rsidRPr="001765EE">
        <w:rPr>
          <w:rFonts w:cs="Traditional Arabic" w:hint="cs"/>
          <w:sz w:val="32"/>
          <w:szCs w:val="32"/>
          <w:rtl/>
        </w:rPr>
        <w:t>هل</w:t>
      </w:r>
      <w:r w:rsidRPr="001765EE">
        <w:rPr>
          <w:rFonts w:cs="Traditional Arabic"/>
          <w:sz w:val="32"/>
          <w:szCs w:val="32"/>
          <w:rtl/>
        </w:rPr>
        <w:t xml:space="preserve"> </w:t>
      </w:r>
      <w:r w:rsidRPr="001765EE">
        <w:rPr>
          <w:rFonts w:cs="Traditional Arabic" w:hint="cs"/>
          <w:sz w:val="32"/>
          <w:szCs w:val="32"/>
          <w:rtl/>
        </w:rPr>
        <w:t>هناك</w:t>
      </w:r>
      <w:r w:rsidRPr="001765EE">
        <w:rPr>
          <w:rFonts w:cs="Traditional Arabic"/>
          <w:sz w:val="32"/>
          <w:szCs w:val="32"/>
          <w:rtl/>
        </w:rPr>
        <w:t xml:space="preserve"> </w:t>
      </w:r>
      <w:r w:rsidRPr="001765EE">
        <w:rPr>
          <w:rFonts w:cs="Traditional Arabic" w:hint="cs"/>
          <w:sz w:val="32"/>
          <w:szCs w:val="32"/>
          <w:rtl/>
        </w:rPr>
        <w:t>رقم</w:t>
      </w:r>
      <w:r w:rsidRPr="001765EE">
        <w:rPr>
          <w:rFonts w:cs="Traditional Arabic"/>
          <w:sz w:val="32"/>
          <w:szCs w:val="32"/>
          <w:rtl/>
        </w:rPr>
        <w:t xml:space="preserve"> </w:t>
      </w:r>
      <w:r w:rsidRPr="001765EE">
        <w:rPr>
          <w:rFonts w:cs="Traditional Arabic" w:hint="cs"/>
          <w:sz w:val="32"/>
          <w:szCs w:val="32"/>
          <w:rtl/>
        </w:rPr>
        <w:t>سحري</w:t>
      </w:r>
      <w:r w:rsidRPr="001765EE">
        <w:rPr>
          <w:rFonts w:cs="Traditional Arabic"/>
          <w:sz w:val="32"/>
          <w:szCs w:val="32"/>
          <w:rtl/>
        </w:rPr>
        <w:t xml:space="preserve"> </w:t>
      </w:r>
      <w:r w:rsidRPr="001765EE">
        <w:rPr>
          <w:rFonts w:cs="Traditional Arabic" w:hint="cs"/>
          <w:sz w:val="32"/>
          <w:szCs w:val="32"/>
          <w:rtl/>
        </w:rPr>
        <w:t>لعدد</w:t>
      </w:r>
      <w:r w:rsidRPr="001765EE">
        <w:rPr>
          <w:rFonts w:cs="Traditional Arabic"/>
          <w:sz w:val="32"/>
          <w:szCs w:val="32"/>
          <w:rtl/>
        </w:rPr>
        <w:t xml:space="preserve"> </w:t>
      </w:r>
      <w:r w:rsidRPr="001765EE">
        <w:rPr>
          <w:rFonts w:cs="Traditional Arabic" w:hint="cs"/>
          <w:sz w:val="32"/>
          <w:szCs w:val="32"/>
          <w:rtl/>
        </w:rPr>
        <w:t>المرات</w:t>
      </w:r>
      <w:r w:rsidRPr="001765EE">
        <w:rPr>
          <w:rFonts w:cs="Traditional Arabic"/>
          <w:sz w:val="32"/>
          <w:szCs w:val="32"/>
          <w:rtl/>
        </w:rPr>
        <w:t xml:space="preserve"> </w:t>
      </w:r>
      <w:r w:rsidRPr="001765EE">
        <w:rPr>
          <w:rFonts w:cs="Traditional Arabic" w:hint="cs"/>
          <w:sz w:val="32"/>
          <w:szCs w:val="32"/>
          <w:rtl/>
        </w:rPr>
        <w:t>كل</w:t>
      </w:r>
      <w:r w:rsidRPr="001765EE">
        <w:rPr>
          <w:rFonts w:cs="Traditional Arabic"/>
          <w:sz w:val="32"/>
          <w:szCs w:val="32"/>
          <w:rtl/>
        </w:rPr>
        <w:t xml:space="preserve"> </w:t>
      </w:r>
      <w:proofErr w:type="spellStart"/>
      <w:r w:rsidRPr="001765EE">
        <w:rPr>
          <w:rFonts w:cs="Traditional Arabic" w:hint="cs"/>
          <w:sz w:val="32"/>
          <w:szCs w:val="32"/>
          <w:rtl/>
        </w:rPr>
        <w:t>إسبوع</w:t>
      </w:r>
      <w:proofErr w:type="spellEnd"/>
      <w:r w:rsidRPr="001765EE">
        <w:rPr>
          <w:rFonts w:cs="Traditional Arabic"/>
          <w:sz w:val="32"/>
          <w:szCs w:val="32"/>
          <w:rtl/>
        </w:rPr>
        <w:t xml:space="preserve"> </w:t>
      </w:r>
      <w:r w:rsidRPr="001765EE">
        <w:rPr>
          <w:rFonts w:cs="Traditional Arabic" w:hint="cs"/>
          <w:sz w:val="32"/>
          <w:szCs w:val="32"/>
          <w:rtl/>
        </w:rPr>
        <w:t>ويجب</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يهدف</w:t>
      </w:r>
      <w:r w:rsidRPr="001765EE">
        <w:rPr>
          <w:rFonts w:cs="Traditional Arabic"/>
          <w:sz w:val="32"/>
          <w:szCs w:val="32"/>
          <w:rtl/>
        </w:rPr>
        <w:t xml:space="preserve"> </w:t>
      </w:r>
      <w:r w:rsidRPr="001765EE">
        <w:rPr>
          <w:rFonts w:cs="Traditional Arabic" w:hint="cs"/>
          <w:sz w:val="32"/>
          <w:szCs w:val="32"/>
          <w:rtl/>
        </w:rPr>
        <w:t>هذا</w:t>
      </w:r>
      <w:r w:rsidRPr="001765EE">
        <w:rPr>
          <w:rFonts w:cs="Traditional Arabic"/>
          <w:sz w:val="32"/>
          <w:szCs w:val="32"/>
          <w:rtl/>
        </w:rPr>
        <w:t xml:space="preserve"> </w:t>
      </w:r>
      <w:r w:rsidRPr="001765EE">
        <w:rPr>
          <w:rFonts w:cs="Traditional Arabic" w:hint="cs"/>
          <w:sz w:val="32"/>
          <w:szCs w:val="32"/>
          <w:rtl/>
        </w:rPr>
        <w:t>المتوسط</w:t>
      </w:r>
      <w:r w:rsidRPr="001765EE">
        <w:rPr>
          <w:rFonts w:cs="Traditional Arabic"/>
          <w:sz w:val="32"/>
          <w:szCs w:val="32"/>
          <w:rtl/>
        </w:rPr>
        <w:t xml:space="preserve"> </w:t>
      </w:r>
      <w:r w:rsidRPr="001765EE">
        <w:rPr>
          <w:rFonts w:cs="Traditional Arabic" w:hint="cs"/>
          <w:sz w:val="32"/>
          <w:szCs w:val="32"/>
          <w:rtl/>
        </w:rPr>
        <w:t>الحفاظ</w:t>
      </w:r>
      <w:r w:rsidRPr="001765EE">
        <w:rPr>
          <w:rFonts w:cs="Traditional Arabic"/>
          <w:sz w:val="32"/>
          <w:szCs w:val="32"/>
          <w:rtl/>
        </w:rPr>
        <w:t xml:space="preserve"> </w:t>
      </w:r>
      <w:r w:rsidRPr="001765EE">
        <w:rPr>
          <w:rFonts w:cs="Traditional Arabic" w:hint="cs"/>
          <w:sz w:val="32"/>
          <w:szCs w:val="32"/>
          <w:rtl/>
        </w:rPr>
        <w:t>علي</w:t>
      </w:r>
      <w:r w:rsidRPr="001765EE">
        <w:rPr>
          <w:rFonts w:cs="Traditional Arabic"/>
          <w:sz w:val="32"/>
          <w:szCs w:val="32"/>
          <w:rtl/>
        </w:rPr>
        <w:t xml:space="preserve"> </w:t>
      </w:r>
      <w:r w:rsidRPr="001765EE">
        <w:rPr>
          <w:rFonts w:cs="Traditional Arabic" w:hint="cs"/>
          <w:sz w:val="32"/>
          <w:szCs w:val="32"/>
          <w:rtl/>
        </w:rPr>
        <w:t>سعادة</w:t>
      </w:r>
      <w:r w:rsidRPr="001765EE">
        <w:rPr>
          <w:rFonts w:cs="Traditional Arabic"/>
          <w:sz w:val="32"/>
          <w:szCs w:val="32"/>
          <w:rtl/>
        </w:rPr>
        <w:t xml:space="preserve"> </w:t>
      </w:r>
      <w:r w:rsidRPr="001765EE">
        <w:rPr>
          <w:rFonts w:cs="Traditional Arabic" w:hint="cs"/>
          <w:sz w:val="32"/>
          <w:szCs w:val="32"/>
          <w:rtl/>
        </w:rPr>
        <w:t>كلا</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السرير</w:t>
      </w:r>
      <w:r w:rsidRPr="001765EE">
        <w:rPr>
          <w:rFonts w:cs="Traditional Arabic"/>
          <w:sz w:val="32"/>
          <w:szCs w:val="32"/>
          <w:rtl/>
        </w:rPr>
        <w:t xml:space="preserve"> . </w:t>
      </w:r>
      <w:r w:rsidRPr="001765EE">
        <w:rPr>
          <w:rFonts w:cs="Traditional Arabic" w:hint="cs"/>
          <w:sz w:val="32"/>
          <w:szCs w:val="32"/>
          <w:rtl/>
        </w:rPr>
        <w:t>ويذكر</w:t>
      </w:r>
      <w:r w:rsidRPr="001765EE">
        <w:rPr>
          <w:rFonts w:cs="Traditional Arabic"/>
          <w:sz w:val="32"/>
          <w:szCs w:val="32"/>
          <w:rtl/>
        </w:rPr>
        <w:t xml:space="preserve"> </w:t>
      </w:r>
      <w:r w:rsidRPr="001765EE">
        <w:rPr>
          <w:rFonts w:cs="Traditional Arabic" w:hint="cs"/>
          <w:sz w:val="32"/>
          <w:szCs w:val="32"/>
          <w:rtl/>
        </w:rPr>
        <w:t>الكثير</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الخبراء</w:t>
      </w:r>
      <w:r w:rsidRPr="001765EE">
        <w:rPr>
          <w:rFonts w:cs="Traditional Arabic"/>
          <w:sz w:val="32"/>
          <w:szCs w:val="32"/>
          <w:rtl/>
        </w:rPr>
        <w:t xml:space="preserve"> </w:t>
      </w:r>
      <w:r w:rsidRPr="001765EE">
        <w:rPr>
          <w:rFonts w:cs="Traditional Arabic" w:hint="cs"/>
          <w:sz w:val="32"/>
          <w:szCs w:val="32"/>
          <w:rtl/>
        </w:rPr>
        <w:t>ضرورة</w:t>
      </w:r>
      <w:r w:rsidRPr="001765EE">
        <w:rPr>
          <w:rFonts w:cs="Traditional Arabic"/>
          <w:sz w:val="32"/>
          <w:szCs w:val="32"/>
          <w:rtl/>
        </w:rPr>
        <w:t xml:space="preserve"> </w:t>
      </w:r>
      <w:r w:rsidRPr="001765EE">
        <w:rPr>
          <w:rFonts w:cs="Traditional Arabic" w:hint="cs"/>
          <w:sz w:val="32"/>
          <w:szCs w:val="32"/>
          <w:rtl/>
        </w:rPr>
        <w:t>تنظيم</w:t>
      </w:r>
      <w:r w:rsidRPr="001765EE">
        <w:rPr>
          <w:rFonts w:cs="Traditional Arabic"/>
          <w:sz w:val="32"/>
          <w:szCs w:val="32"/>
          <w:rtl/>
        </w:rPr>
        <w:t xml:space="preserve"> </w:t>
      </w:r>
      <w:r w:rsidRPr="001765EE">
        <w:rPr>
          <w:rFonts w:cs="Traditional Arabic" w:hint="cs"/>
          <w:sz w:val="32"/>
          <w:szCs w:val="32"/>
          <w:rtl/>
        </w:rPr>
        <w:t>عدد</w:t>
      </w:r>
      <w:r w:rsidRPr="001765EE">
        <w:rPr>
          <w:rFonts w:cs="Traditional Arabic"/>
          <w:sz w:val="32"/>
          <w:szCs w:val="32"/>
          <w:rtl/>
        </w:rPr>
        <w:t xml:space="preserve">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 </w:t>
      </w:r>
      <w:r w:rsidRPr="001765EE">
        <w:rPr>
          <w:rFonts w:cs="Traditional Arabic" w:hint="cs"/>
          <w:sz w:val="32"/>
          <w:szCs w:val="32"/>
          <w:rtl/>
        </w:rPr>
        <w:t>وتكشف</w:t>
      </w:r>
      <w:r w:rsidRPr="001765EE">
        <w:rPr>
          <w:rFonts w:cs="Traditional Arabic"/>
          <w:sz w:val="32"/>
          <w:szCs w:val="32"/>
          <w:rtl/>
        </w:rPr>
        <w:t xml:space="preserve"> </w:t>
      </w:r>
      <w:r w:rsidRPr="001765EE">
        <w:rPr>
          <w:rFonts w:cs="Traditional Arabic" w:hint="cs"/>
          <w:sz w:val="32"/>
          <w:szCs w:val="32"/>
          <w:rtl/>
        </w:rPr>
        <w:t>الدراسات</w:t>
      </w:r>
      <w:r w:rsidRPr="001765EE">
        <w:rPr>
          <w:rFonts w:cs="Traditional Arabic"/>
          <w:sz w:val="32"/>
          <w:szCs w:val="32"/>
          <w:rtl/>
        </w:rPr>
        <w:t xml:space="preserve"> </w:t>
      </w:r>
      <w:r w:rsidRPr="001765EE">
        <w:rPr>
          <w:rFonts w:cs="Traditional Arabic" w:hint="cs"/>
          <w:sz w:val="32"/>
          <w:szCs w:val="32"/>
          <w:rtl/>
        </w:rPr>
        <w:t>الجديدة</w:t>
      </w:r>
      <w:r w:rsidRPr="001765EE">
        <w:rPr>
          <w:rFonts w:cs="Traditional Arabic"/>
          <w:sz w:val="32"/>
          <w:szCs w:val="32"/>
          <w:rtl/>
        </w:rPr>
        <w:t xml:space="preserve"> </w:t>
      </w:r>
      <w:r w:rsidRPr="001765EE">
        <w:rPr>
          <w:rFonts w:cs="Traditional Arabic" w:hint="cs"/>
          <w:sz w:val="32"/>
          <w:szCs w:val="32"/>
          <w:rtl/>
        </w:rPr>
        <w:t>كل</w:t>
      </w:r>
      <w:r w:rsidRPr="001765EE">
        <w:rPr>
          <w:rFonts w:cs="Traditional Arabic"/>
          <w:sz w:val="32"/>
          <w:szCs w:val="32"/>
          <w:rtl/>
        </w:rPr>
        <w:t xml:space="preserve"> </w:t>
      </w:r>
      <w:r w:rsidRPr="001765EE">
        <w:rPr>
          <w:rFonts w:cs="Traditional Arabic" w:hint="cs"/>
          <w:sz w:val="32"/>
          <w:szCs w:val="32"/>
          <w:rtl/>
        </w:rPr>
        <w:t>الأمور</w:t>
      </w:r>
      <w:r w:rsidRPr="001765EE">
        <w:rPr>
          <w:rFonts w:cs="Traditional Arabic"/>
          <w:sz w:val="32"/>
          <w:szCs w:val="32"/>
          <w:rtl/>
        </w:rPr>
        <w:t xml:space="preserve"> </w:t>
      </w:r>
      <w:r w:rsidRPr="001765EE">
        <w:rPr>
          <w:rFonts w:cs="Traditional Arabic" w:hint="cs"/>
          <w:sz w:val="32"/>
          <w:szCs w:val="32"/>
          <w:rtl/>
        </w:rPr>
        <w:t>المثيرة</w:t>
      </w:r>
      <w:r w:rsidRPr="001765EE">
        <w:rPr>
          <w:rFonts w:cs="Traditional Arabic"/>
          <w:sz w:val="32"/>
          <w:szCs w:val="32"/>
          <w:rtl/>
        </w:rPr>
        <w:t xml:space="preserve"> </w:t>
      </w:r>
      <w:proofErr w:type="spellStart"/>
      <w:r w:rsidRPr="001765EE">
        <w:rPr>
          <w:rFonts w:cs="Traditional Arabic" w:hint="cs"/>
          <w:sz w:val="32"/>
          <w:szCs w:val="32"/>
          <w:rtl/>
        </w:rPr>
        <w:t>للإهتمام</w:t>
      </w:r>
      <w:proofErr w:type="spellEnd"/>
      <w:r w:rsidRPr="001765EE">
        <w:rPr>
          <w:rFonts w:cs="Traditional Arabic"/>
          <w:sz w:val="32"/>
          <w:szCs w:val="32"/>
          <w:rtl/>
        </w:rPr>
        <w:t xml:space="preserve"> </w:t>
      </w:r>
      <w:r w:rsidRPr="001765EE">
        <w:rPr>
          <w:rFonts w:cs="Traditional Arabic" w:hint="cs"/>
          <w:sz w:val="32"/>
          <w:szCs w:val="32"/>
          <w:rtl/>
        </w:rPr>
        <w:t>وهي</w:t>
      </w:r>
      <w:r w:rsidRPr="001765EE">
        <w:rPr>
          <w:rFonts w:cs="Traditional Arabic"/>
          <w:sz w:val="32"/>
          <w:szCs w:val="32"/>
          <w:rtl/>
        </w:rPr>
        <w:t xml:space="preserve"> </w:t>
      </w:r>
      <w:r w:rsidRPr="001765EE">
        <w:rPr>
          <w:rFonts w:cs="Traditional Arabic" w:hint="cs"/>
          <w:sz w:val="32"/>
          <w:szCs w:val="32"/>
          <w:rtl/>
        </w:rPr>
        <w:t>أدلة</w:t>
      </w:r>
      <w:r w:rsidRPr="001765EE">
        <w:rPr>
          <w:rFonts w:cs="Traditional Arabic"/>
          <w:sz w:val="32"/>
          <w:szCs w:val="32"/>
          <w:rtl/>
        </w:rPr>
        <w:t xml:space="preserve"> </w:t>
      </w:r>
      <w:r w:rsidRPr="001765EE">
        <w:rPr>
          <w:rFonts w:cs="Traditional Arabic" w:hint="cs"/>
          <w:sz w:val="32"/>
          <w:szCs w:val="32"/>
          <w:rtl/>
        </w:rPr>
        <w:t>كافية</w:t>
      </w:r>
      <w:r w:rsidRPr="001765EE">
        <w:rPr>
          <w:rFonts w:cs="Traditional Arabic"/>
          <w:sz w:val="32"/>
          <w:szCs w:val="32"/>
          <w:rtl/>
        </w:rPr>
        <w:t xml:space="preserve"> </w:t>
      </w:r>
      <w:r w:rsidRPr="001765EE">
        <w:rPr>
          <w:rFonts w:cs="Traditional Arabic" w:hint="cs"/>
          <w:sz w:val="32"/>
          <w:szCs w:val="32"/>
          <w:rtl/>
        </w:rPr>
        <w:t>تسهم</w:t>
      </w:r>
      <w:r w:rsidRPr="001765EE">
        <w:rPr>
          <w:rFonts w:cs="Traditional Arabic"/>
          <w:sz w:val="32"/>
          <w:szCs w:val="32"/>
          <w:rtl/>
        </w:rPr>
        <w:t xml:space="preserve">  </w:t>
      </w:r>
      <w:r w:rsidRPr="001765EE">
        <w:rPr>
          <w:rFonts w:cs="Traditional Arabic" w:hint="cs"/>
          <w:sz w:val="32"/>
          <w:szCs w:val="32"/>
          <w:rtl/>
        </w:rPr>
        <w:t>توضيح</w:t>
      </w:r>
      <w:r w:rsidRPr="001765EE">
        <w:rPr>
          <w:rFonts w:cs="Traditional Arabic"/>
          <w:sz w:val="32"/>
          <w:szCs w:val="32"/>
          <w:rtl/>
        </w:rPr>
        <w:t xml:space="preserve"> </w:t>
      </w:r>
      <w:r w:rsidRPr="001765EE">
        <w:rPr>
          <w:rFonts w:cs="Traditional Arabic" w:hint="cs"/>
          <w:sz w:val="32"/>
          <w:szCs w:val="32"/>
          <w:rtl/>
        </w:rPr>
        <w:t>عدد</w:t>
      </w:r>
      <w:r w:rsidRPr="001765EE">
        <w:rPr>
          <w:rFonts w:cs="Traditional Arabic"/>
          <w:sz w:val="32"/>
          <w:szCs w:val="32"/>
          <w:rtl/>
        </w:rPr>
        <w:t xml:space="preserve">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تضمن</w:t>
      </w:r>
      <w:r w:rsidRPr="001765EE">
        <w:rPr>
          <w:rFonts w:cs="Traditional Arabic"/>
          <w:sz w:val="32"/>
          <w:szCs w:val="32"/>
          <w:rtl/>
        </w:rPr>
        <w:t xml:space="preserve"> </w:t>
      </w:r>
      <w:r w:rsidRPr="001765EE">
        <w:rPr>
          <w:rFonts w:cs="Traditional Arabic" w:hint="cs"/>
          <w:sz w:val="32"/>
          <w:szCs w:val="32"/>
          <w:rtl/>
        </w:rPr>
        <w:t>لك</w:t>
      </w:r>
      <w:r w:rsidRPr="001765EE">
        <w:rPr>
          <w:rFonts w:cs="Traditional Arabic"/>
          <w:sz w:val="32"/>
          <w:szCs w:val="32"/>
          <w:rtl/>
        </w:rPr>
        <w:t xml:space="preserve"> </w:t>
      </w:r>
      <w:r w:rsidRPr="001765EE">
        <w:rPr>
          <w:rFonts w:cs="Traditional Arabic" w:hint="cs"/>
          <w:sz w:val="32"/>
          <w:szCs w:val="32"/>
          <w:rtl/>
        </w:rPr>
        <w:t>علاقة</w:t>
      </w:r>
      <w:r w:rsidRPr="001765EE">
        <w:rPr>
          <w:rFonts w:cs="Traditional Arabic"/>
          <w:sz w:val="32"/>
          <w:szCs w:val="32"/>
          <w:rtl/>
        </w:rPr>
        <w:t xml:space="preserve"> </w:t>
      </w:r>
      <w:r w:rsidRPr="001765EE">
        <w:rPr>
          <w:rFonts w:cs="Traditional Arabic" w:hint="cs"/>
          <w:sz w:val="32"/>
          <w:szCs w:val="32"/>
          <w:rtl/>
        </w:rPr>
        <w:t>زوجية</w:t>
      </w:r>
      <w:r w:rsidRPr="001765EE">
        <w:rPr>
          <w:rFonts w:cs="Traditional Arabic"/>
          <w:sz w:val="32"/>
          <w:szCs w:val="32"/>
          <w:rtl/>
        </w:rPr>
        <w:t xml:space="preserve"> </w:t>
      </w:r>
      <w:r w:rsidRPr="001765EE">
        <w:rPr>
          <w:rFonts w:cs="Traditional Arabic" w:hint="cs"/>
          <w:sz w:val="32"/>
          <w:szCs w:val="32"/>
          <w:rtl/>
        </w:rPr>
        <w:t>طويلة</w:t>
      </w:r>
      <w:r w:rsidRPr="001765EE">
        <w:rPr>
          <w:rFonts w:cs="Traditional Arabic"/>
          <w:sz w:val="32"/>
          <w:szCs w:val="32"/>
          <w:rtl/>
        </w:rPr>
        <w:t xml:space="preserve"> </w:t>
      </w:r>
      <w:r w:rsidRPr="001765EE">
        <w:rPr>
          <w:rFonts w:cs="Traditional Arabic" w:hint="cs"/>
          <w:sz w:val="32"/>
          <w:szCs w:val="32"/>
          <w:rtl/>
        </w:rPr>
        <w:t>الأمد</w:t>
      </w:r>
      <w:r w:rsidRPr="001765EE">
        <w:rPr>
          <w:rFonts w:cs="Traditional Arabic"/>
          <w:sz w:val="32"/>
          <w:szCs w:val="32"/>
          <w:rtl/>
        </w:rPr>
        <w:t xml:space="preserve"> . </w:t>
      </w:r>
    </w:p>
    <w:p w:rsidR="001765EE" w:rsidRDefault="001765EE" w:rsidP="001765EE">
      <w:pPr>
        <w:spacing w:line="440" w:lineRule="exact"/>
        <w:rPr>
          <w:rFonts w:cs="Traditional Arabic"/>
          <w:b/>
          <w:bCs/>
          <w:sz w:val="32"/>
          <w:szCs w:val="32"/>
          <w:rtl/>
        </w:rPr>
      </w:pPr>
    </w:p>
    <w:p w:rsidR="001765EE" w:rsidRPr="001765EE" w:rsidRDefault="001765EE" w:rsidP="001765EE">
      <w:pPr>
        <w:pStyle w:val="af7"/>
        <w:spacing w:line="440" w:lineRule="exact"/>
        <w:rPr>
          <w:rFonts w:cs="Traditional Arabic"/>
          <w:b/>
          <w:bCs/>
          <w:sz w:val="32"/>
          <w:szCs w:val="32"/>
          <w:rtl/>
        </w:rPr>
      </w:pPr>
      <w:r w:rsidRPr="001765EE">
        <w:rPr>
          <w:rFonts w:cs="Traditional Arabic" w:hint="cs"/>
          <w:b/>
          <w:bCs/>
          <w:sz w:val="32"/>
          <w:szCs w:val="32"/>
          <w:rtl/>
        </w:rPr>
        <w:t>الأزواج</w:t>
      </w:r>
      <w:r w:rsidRPr="001765EE">
        <w:rPr>
          <w:rFonts w:cs="Traditional Arabic"/>
          <w:b/>
          <w:bCs/>
          <w:sz w:val="32"/>
          <w:szCs w:val="32"/>
          <w:rtl/>
        </w:rPr>
        <w:t xml:space="preserve"> </w:t>
      </w:r>
      <w:r w:rsidRPr="001765EE">
        <w:rPr>
          <w:rFonts w:cs="Traditional Arabic" w:hint="cs"/>
          <w:b/>
          <w:bCs/>
          <w:sz w:val="32"/>
          <w:szCs w:val="32"/>
          <w:rtl/>
        </w:rPr>
        <w:t>الذين</w:t>
      </w:r>
      <w:r w:rsidRPr="001765EE">
        <w:rPr>
          <w:rFonts w:cs="Traditional Arabic"/>
          <w:b/>
          <w:bCs/>
          <w:sz w:val="32"/>
          <w:szCs w:val="32"/>
          <w:rtl/>
        </w:rPr>
        <w:t xml:space="preserve"> </w:t>
      </w:r>
      <w:r w:rsidRPr="001765EE">
        <w:rPr>
          <w:rFonts w:cs="Traditional Arabic" w:hint="cs"/>
          <w:b/>
          <w:bCs/>
          <w:sz w:val="32"/>
          <w:szCs w:val="32"/>
          <w:rtl/>
        </w:rPr>
        <w:t>يمارسوا</w:t>
      </w:r>
      <w:r w:rsidRPr="001765EE">
        <w:rPr>
          <w:rFonts w:cs="Traditional Arabic"/>
          <w:b/>
          <w:bCs/>
          <w:sz w:val="32"/>
          <w:szCs w:val="32"/>
          <w:rtl/>
        </w:rPr>
        <w:t xml:space="preserve"> </w:t>
      </w:r>
      <w:r w:rsidRPr="001765EE">
        <w:rPr>
          <w:rFonts w:cs="Traditional Arabic" w:hint="cs"/>
          <w:b/>
          <w:bCs/>
          <w:sz w:val="32"/>
          <w:szCs w:val="32"/>
          <w:rtl/>
        </w:rPr>
        <w:t>العلاقة</w:t>
      </w:r>
      <w:r w:rsidRPr="001765EE">
        <w:rPr>
          <w:rFonts w:cs="Traditional Arabic"/>
          <w:b/>
          <w:bCs/>
          <w:sz w:val="32"/>
          <w:szCs w:val="32"/>
          <w:rtl/>
        </w:rPr>
        <w:t xml:space="preserve"> </w:t>
      </w:r>
      <w:r w:rsidRPr="001765EE">
        <w:rPr>
          <w:rFonts w:cs="Traditional Arabic" w:hint="cs"/>
          <w:b/>
          <w:bCs/>
          <w:sz w:val="32"/>
          <w:szCs w:val="32"/>
          <w:rtl/>
        </w:rPr>
        <w:t>الحميمية</w:t>
      </w:r>
      <w:r w:rsidRPr="001765EE">
        <w:rPr>
          <w:rFonts w:cs="Traditional Arabic"/>
          <w:b/>
          <w:bCs/>
          <w:sz w:val="32"/>
          <w:szCs w:val="32"/>
          <w:rtl/>
        </w:rPr>
        <w:t xml:space="preserve"> </w:t>
      </w:r>
      <w:r w:rsidRPr="001765EE">
        <w:rPr>
          <w:rFonts w:cs="Traditional Arabic" w:hint="cs"/>
          <w:b/>
          <w:bCs/>
          <w:sz w:val="32"/>
          <w:szCs w:val="32"/>
          <w:rtl/>
        </w:rPr>
        <w:t>كل</w:t>
      </w:r>
      <w:r w:rsidRPr="001765EE">
        <w:rPr>
          <w:rFonts w:cs="Traditional Arabic"/>
          <w:b/>
          <w:bCs/>
          <w:sz w:val="32"/>
          <w:szCs w:val="32"/>
          <w:rtl/>
        </w:rPr>
        <w:t xml:space="preserve"> </w:t>
      </w:r>
      <w:r w:rsidRPr="001765EE">
        <w:rPr>
          <w:rFonts w:cs="Traditional Arabic" w:hint="cs"/>
          <w:b/>
          <w:bCs/>
          <w:sz w:val="32"/>
          <w:szCs w:val="32"/>
          <w:rtl/>
        </w:rPr>
        <w:t>يوم</w:t>
      </w:r>
      <w:r w:rsidRPr="001765EE">
        <w:rPr>
          <w:rFonts w:cs="Traditional Arabic"/>
          <w:b/>
          <w:bCs/>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إذا</w:t>
      </w:r>
      <w:r w:rsidRPr="001765EE">
        <w:rPr>
          <w:rFonts w:cs="Traditional Arabic"/>
          <w:sz w:val="32"/>
          <w:szCs w:val="32"/>
          <w:rtl/>
        </w:rPr>
        <w:t xml:space="preserve"> </w:t>
      </w:r>
      <w:r w:rsidRPr="001765EE">
        <w:rPr>
          <w:rFonts w:cs="Traditional Arabic" w:hint="cs"/>
          <w:sz w:val="32"/>
          <w:szCs w:val="32"/>
          <w:rtl/>
        </w:rPr>
        <w:t>كنت</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عمر</w:t>
      </w:r>
      <w:r w:rsidRPr="001765EE">
        <w:rPr>
          <w:rFonts w:cs="Traditional Arabic"/>
          <w:sz w:val="32"/>
          <w:szCs w:val="32"/>
          <w:rtl/>
        </w:rPr>
        <w:t xml:space="preserve"> 25 </w:t>
      </w:r>
      <w:r w:rsidRPr="001765EE">
        <w:rPr>
          <w:rFonts w:cs="Traditional Arabic" w:hint="cs"/>
          <w:sz w:val="32"/>
          <w:szCs w:val="32"/>
          <w:rtl/>
        </w:rPr>
        <w:t>سنة</w:t>
      </w:r>
      <w:r w:rsidRPr="001765EE">
        <w:rPr>
          <w:rFonts w:cs="Traditional Arabic"/>
          <w:sz w:val="32"/>
          <w:szCs w:val="32"/>
          <w:rtl/>
        </w:rPr>
        <w:t xml:space="preserve"> </w:t>
      </w:r>
      <w:r w:rsidRPr="001765EE">
        <w:rPr>
          <w:rFonts w:cs="Traditional Arabic" w:hint="cs"/>
          <w:sz w:val="32"/>
          <w:szCs w:val="32"/>
          <w:rtl/>
        </w:rPr>
        <w:t>وأول</w:t>
      </w:r>
      <w:r w:rsidRPr="001765EE">
        <w:rPr>
          <w:rFonts w:cs="Traditional Arabic"/>
          <w:sz w:val="32"/>
          <w:szCs w:val="32"/>
          <w:rtl/>
        </w:rPr>
        <w:t xml:space="preserve"> </w:t>
      </w:r>
      <w:r w:rsidRPr="001765EE">
        <w:rPr>
          <w:rFonts w:cs="Traditional Arabic" w:hint="cs"/>
          <w:sz w:val="32"/>
          <w:szCs w:val="32"/>
          <w:rtl/>
        </w:rPr>
        <w:t>فترة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زواجك،</w:t>
      </w:r>
      <w:r w:rsidRPr="001765EE">
        <w:rPr>
          <w:rFonts w:cs="Traditional Arabic"/>
          <w:sz w:val="32"/>
          <w:szCs w:val="32"/>
          <w:rtl/>
        </w:rPr>
        <w:t xml:space="preserve"> </w:t>
      </w:r>
      <w:r w:rsidRPr="001765EE">
        <w:rPr>
          <w:rFonts w:cs="Traditional Arabic" w:hint="cs"/>
          <w:sz w:val="32"/>
          <w:szCs w:val="32"/>
          <w:rtl/>
        </w:rPr>
        <w:t>قد</w:t>
      </w:r>
      <w:r w:rsidRPr="001765EE">
        <w:rPr>
          <w:rFonts w:cs="Traditional Arabic"/>
          <w:sz w:val="32"/>
          <w:szCs w:val="32"/>
          <w:rtl/>
        </w:rPr>
        <w:t xml:space="preserve"> </w:t>
      </w:r>
      <w:r w:rsidRPr="001765EE">
        <w:rPr>
          <w:rFonts w:cs="Traditional Arabic" w:hint="cs"/>
          <w:sz w:val="32"/>
          <w:szCs w:val="32"/>
          <w:rtl/>
        </w:rPr>
        <w:t>تعتقد</w:t>
      </w:r>
      <w:r w:rsidRPr="001765EE">
        <w:rPr>
          <w:rFonts w:cs="Traditional Arabic"/>
          <w:sz w:val="32"/>
          <w:szCs w:val="32"/>
          <w:rtl/>
        </w:rPr>
        <w:t xml:space="preserve"> </w:t>
      </w:r>
      <w:r w:rsidRPr="001765EE">
        <w:rPr>
          <w:rFonts w:cs="Traditional Arabic" w:hint="cs"/>
          <w:sz w:val="32"/>
          <w:szCs w:val="32"/>
          <w:rtl/>
        </w:rPr>
        <w:t>أنه</w:t>
      </w:r>
      <w:r w:rsidRPr="001765EE">
        <w:rPr>
          <w:rFonts w:cs="Traditional Arabic"/>
          <w:sz w:val="32"/>
          <w:szCs w:val="32"/>
          <w:rtl/>
        </w:rPr>
        <w:t xml:space="preserve"> </w:t>
      </w:r>
      <w:r w:rsidRPr="001765EE">
        <w:rPr>
          <w:rFonts w:cs="Traditional Arabic" w:hint="cs"/>
          <w:sz w:val="32"/>
          <w:szCs w:val="32"/>
          <w:rtl/>
        </w:rPr>
        <w:t>يجب</w:t>
      </w:r>
      <w:r w:rsidRPr="001765EE">
        <w:rPr>
          <w:rFonts w:cs="Traditional Arabic"/>
          <w:sz w:val="32"/>
          <w:szCs w:val="32"/>
          <w:rtl/>
        </w:rPr>
        <w:t xml:space="preserve"> </w:t>
      </w:r>
      <w:r w:rsidRPr="001765EE">
        <w:rPr>
          <w:rFonts w:cs="Traditional Arabic" w:hint="cs"/>
          <w:sz w:val="32"/>
          <w:szCs w:val="32"/>
          <w:rtl/>
        </w:rPr>
        <w:t>عليك</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كل</w:t>
      </w:r>
      <w:r w:rsidRPr="001765EE">
        <w:rPr>
          <w:rFonts w:cs="Traditional Arabic"/>
          <w:sz w:val="32"/>
          <w:szCs w:val="32"/>
          <w:rtl/>
        </w:rPr>
        <w:t xml:space="preserve"> </w:t>
      </w:r>
      <w:r w:rsidRPr="001765EE">
        <w:rPr>
          <w:rFonts w:cs="Traditional Arabic" w:hint="cs"/>
          <w:sz w:val="32"/>
          <w:szCs w:val="32"/>
          <w:rtl/>
        </w:rPr>
        <w:t>يوم</w:t>
      </w:r>
      <w:r w:rsidRPr="001765EE">
        <w:rPr>
          <w:rFonts w:cs="Traditional Arabic"/>
          <w:sz w:val="32"/>
          <w:szCs w:val="32"/>
          <w:rtl/>
        </w:rPr>
        <w:t xml:space="preserve">. </w:t>
      </w:r>
      <w:r w:rsidRPr="001765EE">
        <w:rPr>
          <w:rFonts w:cs="Traditional Arabic" w:hint="cs"/>
          <w:sz w:val="32"/>
          <w:szCs w:val="32"/>
          <w:rtl/>
        </w:rPr>
        <w:t>ولكن</w:t>
      </w:r>
      <w:r w:rsidRPr="001765EE">
        <w:rPr>
          <w:rFonts w:cs="Traditional Arabic"/>
          <w:sz w:val="32"/>
          <w:szCs w:val="32"/>
          <w:rtl/>
        </w:rPr>
        <w:t xml:space="preserve"> </w:t>
      </w:r>
      <w:r w:rsidRPr="001765EE">
        <w:rPr>
          <w:rFonts w:cs="Traditional Arabic" w:hint="cs"/>
          <w:sz w:val="32"/>
          <w:szCs w:val="32"/>
          <w:rtl/>
        </w:rPr>
        <w:t>ربما</w:t>
      </w:r>
      <w:r w:rsidRPr="001765EE">
        <w:rPr>
          <w:rFonts w:cs="Traditional Arabic"/>
          <w:sz w:val="32"/>
          <w:szCs w:val="32"/>
          <w:rtl/>
        </w:rPr>
        <w:t xml:space="preserve"> </w:t>
      </w:r>
      <w:r w:rsidRPr="001765EE">
        <w:rPr>
          <w:rFonts w:cs="Traditional Arabic" w:hint="cs"/>
          <w:sz w:val="32"/>
          <w:szCs w:val="32"/>
          <w:rtl/>
        </w:rPr>
        <w:t>تكون</w:t>
      </w:r>
      <w:r w:rsidRPr="001765EE">
        <w:rPr>
          <w:rFonts w:cs="Traditional Arabic"/>
          <w:sz w:val="32"/>
          <w:szCs w:val="32"/>
          <w:rtl/>
        </w:rPr>
        <w:t xml:space="preserve"> </w:t>
      </w:r>
      <w:r w:rsidRPr="001765EE">
        <w:rPr>
          <w:rFonts w:cs="Traditional Arabic" w:hint="cs"/>
          <w:sz w:val="32"/>
          <w:szCs w:val="32"/>
          <w:rtl/>
        </w:rPr>
        <w:t>فكرة</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يومياً</w:t>
      </w:r>
      <w:r w:rsidRPr="001765EE">
        <w:rPr>
          <w:rFonts w:cs="Traditional Arabic"/>
          <w:sz w:val="32"/>
          <w:szCs w:val="32"/>
          <w:rtl/>
        </w:rPr>
        <w:t xml:space="preserve"> </w:t>
      </w:r>
      <w:r w:rsidRPr="001765EE">
        <w:rPr>
          <w:rFonts w:cs="Traditional Arabic" w:hint="cs"/>
          <w:sz w:val="32"/>
          <w:szCs w:val="32"/>
          <w:rtl/>
        </w:rPr>
        <w:t>غير</w:t>
      </w:r>
      <w:r w:rsidRPr="001765EE">
        <w:rPr>
          <w:rFonts w:cs="Traditional Arabic"/>
          <w:sz w:val="32"/>
          <w:szCs w:val="32"/>
          <w:rtl/>
        </w:rPr>
        <w:t xml:space="preserve"> </w:t>
      </w:r>
      <w:r w:rsidRPr="001765EE">
        <w:rPr>
          <w:rFonts w:cs="Traditional Arabic" w:hint="cs"/>
          <w:sz w:val="32"/>
          <w:szCs w:val="32"/>
          <w:rtl/>
        </w:rPr>
        <w:t>محتملة</w:t>
      </w:r>
      <w:r w:rsidRPr="001765EE">
        <w:rPr>
          <w:rFonts w:cs="Traditional Arabic"/>
          <w:sz w:val="32"/>
          <w:szCs w:val="32"/>
          <w:rtl/>
        </w:rPr>
        <w:t xml:space="preserve"> . </w:t>
      </w:r>
      <w:r w:rsidRPr="001765EE">
        <w:rPr>
          <w:rFonts w:cs="Traditional Arabic" w:hint="cs"/>
          <w:sz w:val="32"/>
          <w:szCs w:val="32"/>
          <w:rtl/>
        </w:rPr>
        <w:t>فالعلاقة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اليومية</w:t>
      </w:r>
      <w:r w:rsidRPr="001765EE">
        <w:rPr>
          <w:rFonts w:cs="Traditional Arabic"/>
          <w:sz w:val="32"/>
          <w:szCs w:val="32"/>
          <w:rtl/>
        </w:rPr>
        <w:t xml:space="preserve"> </w:t>
      </w:r>
      <w:r w:rsidRPr="001765EE">
        <w:rPr>
          <w:rFonts w:cs="Traditional Arabic" w:hint="cs"/>
          <w:sz w:val="32"/>
          <w:szCs w:val="32"/>
          <w:rtl/>
        </w:rPr>
        <w:t>ناجحة</w:t>
      </w:r>
      <w:r w:rsidRPr="001765EE">
        <w:rPr>
          <w:rFonts w:cs="Traditional Arabic"/>
          <w:sz w:val="32"/>
          <w:szCs w:val="32"/>
          <w:rtl/>
        </w:rPr>
        <w:t xml:space="preserve"> </w:t>
      </w:r>
      <w:r w:rsidRPr="001765EE">
        <w:rPr>
          <w:rFonts w:cs="Traditional Arabic" w:hint="cs"/>
          <w:sz w:val="32"/>
          <w:szCs w:val="32"/>
          <w:rtl/>
        </w:rPr>
        <w:t>بدرجات</w:t>
      </w:r>
      <w:r w:rsidRPr="001765EE">
        <w:rPr>
          <w:rFonts w:cs="Traditional Arabic"/>
          <w:sz w:val="32"/>
          <w:szCs w:val="32"/>
          <w:rtl/>
        </w:rPr>
        <w:t xml:space="preserve"> </w:t>
      </w:r>
      <w:r w:rsidRPr="001765EE">
        <w:rPr>
          <w:rFonts w:cs="Traditional Arabic" w:hint="cs"/>
          <w:sz w:val="32"/>
          <w:szCs w:val="32"/>
          <w:rtl/>
        </w:rPr>
        <w:t>متفاوتة</w:t>
      </w:r>
      <w:r w:rsidRPr="001765EE">
        <w:rPr>
          <w:rFonts w:cs="Traditional Arabic"/>
          <w:sz w:val="32"/>
          <w:szCs w:val="32"/>
          <w:rtl/>
        </w:rPr>
        <w:t xml:space="preserve"> </w:t>
      </w:r>
      <w:r w:rsidRPr="001765EE">
        <w:rPr>
          <w:rFonts w:cs="Traditional Arabic" w:hint="cs"/>
          <w:sz w:val="32"/>
          <w:szCs w:val="32"/>
          <w:rtl/>
        </w:rPr>
        <w:t>وليس</w:t>
      </w:r>
      <w:r w:rsidRPr="001765EE">
        <w:rPr>
          <w:rFonts w:cs="Traditional Arabic"/>
          <w:sz w:val="32"/>
          <w:szCs w:val="32"/>
          <w:rtl/>
        </w:rPr>
        <w:t xml:space="preserve"> </w:t>
      </w:r>
      <w:r w:rsidRPr="001765EE">
        <w:rPr>
          <w:rFonts w:cs="Traditional Arabic" w:hint="cs"/>
          <w:sz w:val="32"/>
          <w:szCs w:val="32"/>
          <w:rtl/>
        </w:rPr>
        <w:t>بالضرورة</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تكون</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اليومية</w:t>
      </w:r>
      <w:r w:rsidRPr="001765EE">
        <w:rPr>
          <w:rFonts w:cs="Traditional Arabic"/>
          <w:sz w:val="32"/>
          <w:szCs w:val="32"/>
          <w:rtl/>
        </w:rPr>
        <w:t xml:space="preserve"> </w:t>
      </w:r>
      <w:r w:rsidRPr="001765EE">
        <w:rPr>
          <w:rFonts w:cs="Traditional Arabic" w:hint="cs"/>
          <w:sz w:val="32"/>
          <w:szCs w:val="32"/>
          <w:rtl/>
        </w:rPr>
        <w:t>أمر</w:t>
      </w:r>
      <w:r w:rsidRPr="001765EE">
        <w:rPr>
          <w:rFonts w:cs="Traditional Arabic"/>
          <w:sz w:val="32"/>
          <w:szCs w:val="32"/>
          <w:rtl/>
        </w:rPr>
        <w:t xml:space="preserve"> </w:t>
      </w:r>
      <w:r w:rsidRPr="001765EE">
        <w:rPr>
          <w:rFonts w:cs="Traditional Arabic" w:hint="cs"/>
          <w:sz w:val="32"/>
          <w:szCs w:val="32"/>
          <w:rtl/>
        </w:rPr>
        <w:t>ضروري</w:t>
      </w:r>
      <w:r w:rsidRPr="001765EE">
        <w:rPr>
          <w:rFonts w:cs="Traditional Arabic"/>
          <w:sz w:val="32"/>
          <w:szCs w:val="32"/>
          <w:rtl/>
        </w:rPr>
        <w:t xml:space="preserve"> </w:t>
      </w:r>
      <w:r w:rsidRPr="001765EE">
        <w:rPr>
          <w:rFonts w:cs="Traditional Arabic" w:hint="cs"/>
          <w:sz w:val="32"/>
          <w:szCs w:val="32"/>
          <w:rtl/>
        </w:rPr>
        <w:t>وجيد</w:t>
      </w:r>
      <w:r w:rsidRPr="001765EE">
        <w:rPr>
          <w:rFonts w:cs="Traditional Arabic"/>
          <w:sz w:val="32"/>
          <w:szCs w:val="32"/>
          <w:rtl/>
        </w:rPr>
        <w:t xml:space="preserve"> </w:t>
      </w:r>
      <w:r w:rsidRPr="001765EE">
        <w:rPr>
          <w:rFonts w:cs="Traditional Arabic" w:hint="cs"/>
          <w:sz w:val="32"/>
          <w:szCs w:val="32"/>
          <w:rtl/>
        </w:rPr>
        <w:t>وينتج</w:t>
      </w:r>
      <w:r w:rsidRPr="001765EE">
        <w:rPr>
          <w:rFonts w:cs="Traditional Arabic"/>
          <w:sz w:val="32"/>
          <w:szCs w:val="32"/>
          <w:rtl/>
        </w:rPr>
        <w:t xml:space="preserve"> </w:t>
      </w:r>
      <w:r w:rsidRPr="001765EE">
        <w:rPr>
          <w:rFonts w:cs="Traditional Arabic" w:hint="cs"/>
          <w:sz w:val="32"/>
          <w:szCs w:val="32"/>
          <w:rtl/>
        </w:rPr>
        <w:t>عنه</w:t>
      </w:r>
      <w:r w:rsidRPr="001765EE">
        <w:rPr>
          <w:rFonts w:cs="Traditional Arabic"/>
          <w:sz w:val="32"/>
          <w:szCs w:val="32"/>
          <w:rtl/>
        </w:rPr>
        <w:t xml:space="preserve"> </w:t>
      </w:r>
      <w:r w:rsidRPr="001765EE">
        <w:rPr>
          <w:rFonts w:cs="Traditional Arabic" w:hint="cs"/>
          <w:sz w:val="32"/>
          <w:szCs w:val="32"/>
          <w:rtl/>
        </w:rPr>
        <w:t>مزاج</w:t>
      </w:r>
      <w:r w:rsidRPr="001765EE">
        <w:rPr>
          <w:rFonts w:cs="Traditional Arabic"/>
          <w:sz w:val="32"/>
          <w:szCs w:val="32"/>
          <w:rtl/>
        </w:rPr>
        <w:t xml:space="preserve"> </w:t>
      </w:r>
      <w:r w:rsidRPr="001765EE">
        <w:rPr>
          <w:rFonts w:cs="Traditional Arabic" w:hint="cs"/>
          <w:sz w:val="32"/>
          <w:szCs w:val="32"/>
          <w:rtl/>
        </w:rPr>
        <w:t>أسوا</w:t>
      </w:r>
      <w:r w:rsidRPr="001765EE">
        <w:rPr>
          <w:rFonts w:cs="Traditional Arabic"/>
          <w:sz w:val="32"/>
          <w:szCs w:val="32"/>
          <w:rtl/>
        </w:rPr>
        <w:t xml:space="preserve"> . </w:t>
      </w:r>
      <w:r w:rsidRPr="001765EE">
        <w:rPr>
          <w:rFonts w:cs="Traditional Arabic" w:hint="cs"/>
          <w:sz w:val="32"/>
          <w:szCs w:val="32"/>
          <w:rtl/>
        </w:rPr>
        <w:t>ينصح</w:t>
      </w:r>
      <w:r w:rsidRPr="001765EE">
        <w:rPr>
          <w:rFonts w:cs="Traditional Arabic"/>
          <w:sz w:val="32"/>
          <w:szCs w:val="32"/>
          <w:rtl/>
        </w:rPr>
        <w:t xml:space="preserve"> </w:t>
      </w:r>
      <w:r w:rsidRPr="001765EE">
        <w:rPr>
          <w:rFonts w:cs="Traditional Arabic" w:hint="cs"/>
          <w:sz w:val="32"/>
          <w:szCs w:val="32"/>
          <w:rtl/>
        </w:rPr>
        <w:t>بعض</w:t>
      </w:r>
      <w:r w:rsidRPr="001765EE">
        <w:rPr>
          <w:rFonts w:cs="Traditional Arabic"/>
          <w:sz w:val="32"/>
          <w:szCs w:val="32"/>
          <w:rtl/>
        </w:rPr>
        <w:t xml:space="preserve"> </w:t>
      </w:r>
      <w:r w:rsidRPr="001765EE">
        <w:rPr>
          <w:rFonts w:cs="Traditional Arabic" w:hint="cs"/>
          <w:sz w:val="32"/>
          <w:szCs w:val="32"/>
          <w:rtl/>
        </w:rPr>
        <w:t>الخبراء</w:t>
      </w:r>
      <w:r w:rsidRPr="001765EE">
        <w:rPr>
          <w:rFonts w:cs="Traditional Arabic"/>
          <w:sz w:val="32"/>
          <w:szCs w:val="32"/>
          <w:rtl/>
        </w:rPr>
        <w:t xml:space="preserve">  </w:t>
      </w:r>
      <w:r w:rsidRPr="001765EE">
        <w:rPr>
          <w:rFonts w:cs="Traditional Arabic" w:hint="cs"/>
          <w:sz w:val="32"/>
          <w:szCs w:val="32"/>
          <w:rtl/>
        </w:rPr>
        <w:t>بممارسة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مرة</w:t>
      </w:r>
      <w:r w:rsidRPr="001765EE">
        <w:rPr>
          <w:rFonts w:cs="Traditional Arabic"/>
          <w:sz w:val="32"/>
          <w:szCs w:val="32"/>
          <w:rtl/>
        </w:rPr>
        <w:t xml:space="preserve"> </w:t>
      </w:r>
      <w:r w:rsidRPr="001765EE">
        <w:rPr>
          <w:rFonts w:cs="Traditional Arabic" w:hint="cs"/>
          <w:sz w:val="32"/>
          <w:szCs w:val="32"/>
          <w:rtl/>
        </w:rPr>
        <w:t>واحدة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الأزواج</w:t>
      </w:r>
      <w:r w:rsidRPr="001765EE">
        <w:rPr>
          <w:rFonts w:cs="Traditional Arabic"/>
          <w:sz w:val="32"/>
          <w:szCs w:val="32"/>
          <w:rtl/>
        </w:rPr>
        <w:t xml:space="preserve"> </w:t>
      </w:r>
      <w:r w:rsidRPr="001765EE">
        <w:rPr>
          <w:rFonts w:cs="Traditional Arabic" w:hint="cs"/>
          <w:sz w:val="32"/>
          <w:szCs w:val="32"/>
          <w:rtl/>
        </w:rPr>
        <w:t>الذين</w:t>
      </w:r>
      <w:r w:rsidRPr="001765EE">
        <w:rPr>
          <w:rFonts w:cs="Traditional Arabic"/>
          <w:sz w:val="32"/>
          <w:szCs w:val="32"/>
          <w:rtl/>
        </w:rPr>
        <w:t xml:space="preserve"> </w:t>
      </w:r>
      <w:r w:rsidRPr="001765EE">
        <w:rPr>
          <w:rFonts w:cs="Traditional Arabic" w:hint="cs"/>
          <w:sz w:val="32"/>
          <w:szCs w:val="32"/>
          <w:rtl/>
        </w:rPr>
        <w:t>يمارسوا</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3 – 4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وجدت</w:t>
      </w:r>
      <w:r w:rsidRPr="001765EE">
        <w:rPr>
          <w:rFonts w:cs="Traditional Arabic"/>
          <w:sz w:val="32"/>
          <w:szCs w:val="32"/>
          <w:rtl/>
        </w:rPr>
        <w:t xml:space="preserve"> </w:t>
      </w:r>
      <w:r w:rsidRPr="001765EE">
        <w:rPr>
          <w:rFonts w:cs="Traditional Arabic" w:hint="cs"/>
          <w:sz w:val="32"/>
          <w:szCs w:val="32"/>
          <w:rtl/>
        </w:rPr>
        <w:t>دراسة</w:t>
      </w:r>
      <w:r w:rsidRPr="001765EE">
        <w:rPr>
          <w:rFonts w:cs="Traditional Arabic"/>
          <w:sz w:val="32"/>
          <w:szCs w:val="32"/>
          <w:rtl/>
        </w:rPr>
        <w:t xml:space="preserve"> </w:t>
      </w:r>
      <w:r w:rsidRPr="001765EE">
        <w:rPr>
          <w:rFonts w:cs="Traditional Arabic" w:hint="cs"/>
          <w:sz w:val="32"/>
          <w:szCs w:val="32"/>
          <w:rtl/>
        </w:rPr>
        <w:t>أجريت</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عام</w:t>
      </w:r>
      <w:r w:rsidRPr="001765EE">
        <w:rPr>
          <w:rFonts w:cs="Traditional Arabic"/>
          <w:sz w:val="32"/>
          <w:szCs w:val="32"/>
          <w:rtl/>
        </w:rPr>
        <w:t xml:space="preserve"> 2004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أكثر</w:t>
      </w:r>
      <w:r w:rsidRPr="001765EE">
        <w:rPr>
          <w:rFonts w:cs="Traditional Arabic"/>
          <w:sz w:val="32"/>
          <w:szCs w:val="32"/>
          <w:rtl/>
        </w:rPr>
        <w:t xml:space="preserve"> </w:t>
      </w:r>
      <w:r w:rsidRPr="001765EE">
        <w:rPr>
          <w:rFonts w:cs="Traditional Arabic" w:hint="cs"/>
          <w:sz w:val="32"/>
          <w:szCs w:val="32"/>
          <w:rtl/>
        </w:rPr>
        <w:t>الأفراد</w:t>
      </w:r>
      <w:r w:rsidRPr="001765EE">
        <w:rPr>
          <w:rFonts w:cs="Traditional Arabic"/>
          <w:sz w:val="32"/>
          <w:szCs w:val="32"/>
          <w:rtl/>
        </w:rPr>
        <w:t xml:space="preserve"> </w:t>
      </w:r>
      <w:r w:rsidRPr="001765EE">
        <w:rPr>
          <w:rFonts w:cs="Traditional Arabic" w:hint="cs"/>
          <w:sz w:val="32"/>
          <w:szCs w:val="32"/>
          <w:rtl/>
        </w:rPr>
        <w:t>يفضلوا</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3 – 4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w:t>
      </w:r>
      <w:r w:rsidRPr="001765EE">
        <w:rPr>
          <w:rFonts w:cs="Traditional Arabic" w:hint="cs"/>
          <w:sz w:val="32"/>
          <w:szCs w:val="32"/>
          <w:rtl/>
        </w:rPr>
        <w:t>كانوا</w:t>
      </w:r>
      <w:r w:rsidRPr="001765EE">
        <w:rPr>
          <w:rFonts w:cs="Traditional Arabic"/>
          <w:sz w:val="32"/>
          <w:szCs w:val="32"/>
          <w:rtl/>
        </w:rPr>
        <w:t xml:space="preserve"> </w:t>
      </w:r>
      <w:r w:rsidRPr="001765EE">
        <w:rPr>
          <w:rFonts w:cs="Traditional Arabic" w:hint="cs"/>
          <w:sz w:val="32"/>
          <w:szCs w:val="32"/>
          <w:rtl/>
        </w:rPr>
        <w:t>أكثر</w:t>
      </w:r>
      <w:r w:rsidRPr="001765EE">
        <w:rPr>
          <w:rFonts w:cs="Traditional Arabic"/>
          <w:sz w:val="32"/>
          <w:szCs w:val="32"/>
          <w:rtl/>
        </w:rPr>
        <w:t xml:space="preserve"> </w:t>
      </w:r>
      <w:r w:rsidRPr="001765EE">
        <w:rPr>
          <w:rFonts w:cs="Traditional Arabic" w:hint="cs"/>
          <w:sz w:val="32"/>
          <w:szCs w:val="32"/>
          <w:rtl/>
        </w:rPr>
        <w:t>سعادة</w:t>
      </w:r>
      <w:r w:rsidRPr="001765EE">
        <w:rPr>
          <w:rFonts w:cs="Traditional Arabic"/>
          <w:sz w:val="32"/>
          <w:szCs w:val="32"/>
          <w:rtl/>
        </w:rPr>
        <w:t xml:space="preserve">  </w:t>
      </w:r>
      <w:r w:rsidRPr="001765EE">
        <w:rPr>
          <w:rFonts w:cs="Traditional Arabic" w:hint="cs"/>
          <w:sz w:val="32"/>
          <w:szCs w:val="32"/>
          <w:rtl/>
        </w:rPr>
        <w:t>ودعم</w:t>
      </w:r>
      <w:r w:rsidRPr="001765EE">
        <w:rPr>
          <w:rFonts w:cs="Traditional Arabic"/>
          <w:sz w:val="32"/>
          <w:szCs w:val="32"/>
          <w:rtl/>
        </w:rPr>
        <w:t xml:space="preserve"> </w:t>
      </w:r>
      <w:r w:rsidRPr="001765EE">
        <w:rPr>
          <w:rFonts w:cs="Traditional Arabic" w:hint="cs"/>
          <w:sz w:val="32"/>
          <w:szCs w:val="32"/>
          <w:rtl/>
        </w:rPr>
        <w:t>الكثير</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الخبراء</w:t>
      </w:r>
      <w:r w:rsidRPr="001765EE">
        <w:rPr>
          <w:rFonts w:cs="Traditional Arabic"/>
          <w:sz w:val="32"/>
          <w:szCs w:val="32"/>
          <w:rtl/>
        </w:rPr>
        <w:t xml:space="preserve"> </w:t>
      </w:r>
      <w:r w:rsidRPr="001765EE">
        <w:rPr>
          <w:rFonts w:cs="Traditional Arabic" w:hint="cs"/>
          <w:sz w:val="32"/>
          <w:szCs w:val="32"/>
          <w:rtl/>
        </w:rPr>
        <w:t>هذا</w:t>
      </w:r>
      <w:r w:rsidRPr="001765EE">
        <w:rPr>
          <w:rFonts w:cs="Traditional Arabic"/>
          <w:sz w:val="32"/>
          <w:szCs w:val="32"/>
          <w:rtl/>
        </w:rPr>
        <w:t xml:space="preserve"> </w:t>
      </w:r>
      <w:proofErr w:type="spellStart"/>
      <w:r w:rsidRPr="001765EE">
        <w:rPr>
          <w:rFonts w:cs="Traditional Arabic" w:hint="cs"/>
          <w:sz w:val="32"/>
          <w:szCs w:val="32"/>
          <w:rtl/>
        </w:rPr>
        <w:t>الإستنتاج</w:t>
      </w:r>
      <w:proofErr w:type="spellEnd"/>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ونشرت</w:t>
      </w:r>
      <w:r w:rsidRPr="001765EE">
        <w:rPr>
          <w:rFonts w:cs="Traditional Arabic"/>
          <w:sz w:val="32"/>
          <w:szCs w:val="32"/>
          <w:rtl/>
        </w:rPr>
        <w:t xml:space="preserve"> </w:t>
      </w:r>
      <w:r w:rsidRPr="001765EE">
        <w:rPr>
          <w:rFonts w:cs="Traditional Arabic" w:hint="cs"/>
          <w:sz w:val="32"/>
          <w:szCs w:val="32"/>
          <w:rtl/>
        </w:rPr>
        <w:t>دراسة</w:t>
      </w:r>
      <w:r w:rsidRPr="001765EE">
        <w:rPr>
          <w:rFonts w:cs="Traditional Arabic"/>
          <w:sz w:val="32"/>
          <w:szCs w:val="32"/>
          <w:rtl/>
        </w:rPr>
        <w:t xml:space="preserve"> </w:t>
      </w:r>
      <w:r w:rsidRPr="001765EE">
        <w:rPr>
          <w:rFonts w:cs="Traditional Arabic" w:hint="cs"/>
          <w:sz w:val="32"/>
          <w:szCs w:val="32"/>
          <w:rtl/>
        </w:rPr>
        <w:t>أخري</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عام</w:t>
      </w:r>
      <w:r w:rsidRPr="001765EE">
        <w:rPr>
          <w:rFonts w:cs="Traditional Arabic"/>
          <w:sz w:val="32"/>
          <w:szCs w:val="32"/>
          <w:rtl/>
        </w:rPr>
        <w:t xml:space="preserve"> 2013 </w:t>
      </w:r>
      <w:r w:rsidRPr="001765EE">
        <w:rPr>
          <w:rFonts w:cs="Traditional Arabic" w:hint="cs"/>
          <w:sz w:val="32"/>
          <w:szCs w:val="32"/>
          <w:rtl/>
        </w:rPr>
        <w:t>توضح</w:t>
      </w:r>
      <w:r w:rsidRPr="001765EE">
        <w:rPr>
          <w:rFonts w:cs="Traditional Arabic"/>
          <w:sz w:val="32"/>
          <w:szCs w:val="32"/>
          <w:rtl/>
        </w:rPr>
        <w:t xml:space="preserve"> </w:t>
      </w:r>
      <w:r w:rsidRPr="001765EE">
        <w:rPr>
          <w:rFonts w:cs="Traditional Arabic" w:hint="cs"/>
          <w:sz w:val="32"/>
          <w:szCs w:val="32"/>
          <w:rtl/>
        </w:rPr>
        <w:t>نتائج</w:t>
      </w:r>
      <w:r w:rsidRPr="001765EE">
        <w:rPr>
          <w:rFonts w:cs="Traditional Arabic"/>
          <w:sz w:val="32"/>
          <w:szCs w:val="32"/>
          <w:rtl/>
        </w:rPr>
        <w:t xml:space="preserve"> </w:t>
      </w:r>
      <w:r w:rsidRPr="001765EE">
        <w:rPr>
          <w:rFonts w:cs="Traditional Arabic" w:hint="cs"/>
          <w:sz w:val="32"/>
          <w:szCs w:val="32"/>
          <w:rtl/>
        </w:rPr>
        <w:t>مجموعة</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الدراسات</w:t>
      </w:r>
      <w:r w:rsidRPr="001765EE">
        <w:rPr>
          <w:rFonts w:cs="Traditional Arabic"/>
          <w:sz w:val="32"/>
          <w:szCs w:val="32"/>
          <w:rtl/>
        </w:rPr>
        <w:t xml:space="preserve"> </w:t>
      </w:r>
      <w:proofErr w:type="spellStart"/>
      <w:r w:rsidRPr="001765EE">
        <w:rPr>
          <w:rFonts w:cs="Traditional Arabic" w:hint="cs"/>
          <w:sz w:val="32"/>
          <w:szCs w:val="32"/>
          <w:rtl/>
        </w:rPr>
        <w:t>الإستقصائية</w:t>
      </w:r>
      <w:proofErr w:type="spellEnd"/>
      <w:r w:rsidRPr="001765EE">
        <w:rPr>
          <w:rFonts w:cs="Traditional Arabic"/>
          <w:sz w:val="32"/>
          <w:szCs w:val="32"/>
          <w:rtl/>
        </w:rPr>
        <w:t xml:space="preserve"> </w:t>
      </w:r>
      <w:r w:rsidRPr="001765EE">
        <w:rPr>
          <w:rFonts w:cs="Traditional Arabic" w:hint="cs"/>
          <w:sz w:val="32"/>
          <w:szCs w:val="32"/>
          <w:rtl/>
        </w:rPr>
        <w:t>لمعرفة</w:t>
      </w:r>
      <w:r w:rsidRPr="001765EE">
        <w:rPr>
          <w:rFonts w:cs="Traditional Arabic"/>
          <w:sz w:val="32"/>
          <w:szCs w:val="32"/>
          <w:rtl/>
        </w:rPr>
        <w:t xml:space="preserve"> </w:t>
      </w:r>
      <w:r w:rsidRPr="001765EE">
        <w:rPr>
          <w:rFonts w:cs="Traditional Arabic" w:hint="cs"/>
          <w:sz w:val="32"/>
          <w:szCs w:val="32"/>
          <w:rtl/>
        </w:rPr>
        <w:t>ما</w:t>
      </w:r>
      <w:r w:rsidRPr="001765EE">
        <w:rPr>
          <w:rFonts w:cs="Traditional Arabic"/>
          <w:sz w:val="32"/>
          <w:szCs w:val="32"/>
          <w:rtl/>
        </w:rPr>
        <w:t xml:space="preserve"> </w:t>
      </w:r>
      <w:r w:rsidRPr="001765EE">
        <w:rPr>
          <w:rFonts w:cs="Traditional Arabic" w:hint="cs"/>
          <w:sz w:val="32"/>
          <w:szCs w:val="32"/>
          <w:rtl/>
        </w:rPr>
        <w:t>الذي</w:t>
      </w:r>
      <w:r w:rsidRPr="001765EE">
        <w:rPr>
          <w:rFonts w:cs="Traditional Arabic"/>
          <w:sz w:val="32"/>
          <w:szCs w:val="32"/>
          <w:rtl/>
        </w:rPr>
        <w:t xml:space="preserve"> </w:t>
      </w:r>
      <w:r w:rsidRPr="001765EE">
        <w:rPr>
          <w:rFonts w:cs="Traditional Arabic" w:hint="cs"/>
          <w:sz w:val="32"/>
          <w:szCs w:val="32"/>
          <w:rtl/>
        </w:rPr>
        <w:t>يجعل</w:t>
      </w:r>
      <w:r w:rsidRPr="001765EE">
        <w:rPr>
          <w:rFonts w:cs="Traditional Arabic"/>
          <w:sz w:val="32"/>
          <w:szCs w:val="32"/>
          <w:rtl/>
        </w:rPr>
        <w:t xml:space="preserve"> </w:t>
      </w:r>
      <w:r w:rsidRPr="001765EE">
        <w:rPr>
          <w:rFonts w:cs="Traditional Arabic" w:hint="cs"/>
          <w:sz w:val="32"/>
          <w:szCs w:val="32"/>
          <w:rtl/>
        </w:rPr>
        <w:t>الأزواج</w:t>
      </w:r>
      <w:r w:rsidRPr="001765EE">
        <w:rPr>
          <w:rFonts w:cs="Traditional Arabic"/>
          <w:sz w:val="32"/>
          <w:szCs w:val="32"/>
          <w:rtl/>
        </w:rPr>
        <w:t xml:space="preserve"> </w:t>
      </w:r>
      <w:r w:rsidRPr="001765EE">
        <w:rPr>
          <w:rFonts w:cs="Traditional Arabic" w:hint="cs"/>
          <w:sz w:val="32"/>
          <w:szCs w:val="32"/>
          <w:rtl/>
        </w:rPr>
        <w:t>سعداء</w:t>
      </w:r>
      <w:r w:rsidRPr="001765EE">
        <w:rPr>
          <w:rFonts w:cs="Traditional Arabic"/>
          <w:sz w:val="32"/>
          <w:szCs w:val="32"/>
          <w:rtl/>
        </w:rPr>
        <w:t xml:space="preserve"> </w:t>
      </w:r>
      <w:r w:rsidRPr="001765EE">
        <w:rPr>
          <w:rFonts w:cs="Traditional Arabic" w:hint="cs"/>
          <w:sz w:val="32"/>
          <w:szCs w:val="32"/>
          <w:rtl/>
        </w:rPr>
        <w:t>هو</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3 – 4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w:t>
      </w:r>
      <w:r w:rsidRPr="001765EE">
        <w:rPr>
          <w:rFonts w:cs="Traditional Arabic" w:hint="cs"/>
          <w:sz w:val="32"/>
          <w:szCs w:val="32"/>
          <w:rtl/>
        </w:rPr>
        <w:t>وحققوا</w:t>
      </w:r>
      <w:r w:rsidRPr="001765EE">
        <w:rPr>
          <w:rFonts w:cs="Traditional Arabic"/>
          <w:sz w:val="32"/>
          <w:szCs w:val="32"/>
          <w:rtl/>
        </w:rPr>
        <w:t xml:space="preserve"> </w:t>
      </w:r>
      <w:r w:rsidRPr="001765EE">
        <w:rPr>
          <w:rFonts w:cs="Traditional Arabic" w:hint="cs"/>
          <w:sz w:val="32"/>
          <w:szCs w:val="32"/>
          <w:rtl/>
        </w:rPr>
        <w:t>مستويات</w:t>
      </w:r>
      <w:r w:rsidRPr="001765EE">
        <w:rPr>
          <w:rFonts w:cs="Traditional Arabic"/>
          <w:sz w:val="32"/>
          <w:szCs w:val="32"/>
          <w:rtl/>
        </w:rPr>
        <w:t xml:space="preserve">  </w:t>
      </w:r>
      <w:r w:rsidRPr="001765EE">
        <w:rPr>
          <w:rFonts w:cs="Traditional Arabic" w:hint="cs"/>
          <w:sz w:val="32"/>
          <w:szCs w:val="32"/>
          <w:rtl/>
        </w:rPr>
        <w:t>قصوي</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السعادة</w:t>
      </w:r>
      <w:r w:rsidRPr="001765EE">
        <w:rPr>
          <w:rFonts w:cs="Traditional Arabic"/>
          <w:sz w:val="32"/>
          <w:szCs w:val="32"/>
          <w:rtl/>
        </w:rPr>
        <w:t xml:space="preserve">  </w:t>
      </w:r>
      <w:r w:rsidRPr="001765EE">
        <w:rPr>
          <w:rFonts w:cs="Traditional Arabic" w:hint="cs"/>
          <w:sz w:val="32"/>
          <w:szCs w:val="32"/>
          <w:rtl/>
        </w:rPr>
        <w:t>وخصوصاً</w:t>
      </w:r>
      <w:r w:rsidRPr="001765EE">
        <w:rPr>
          <w:rFonts w:cs="Traditional Arabic"/>
          <w:sz w:val="32"/>
          <w:szCs w:val="32"/>
          <w:rtl/>
        </w:rPr>
        <w:t xml:space="preserve"> </w:t>
      </w:r>
      <w:r w:rsidRPr="001765EE">
        <w:rPr>
          <w:rFonts w:cs="Traditional Arabic" w:hint="cs"/>
          <w:sz w:val="32"/>
          <w:szCs w:val="32"/>
          <w:rtl/>
        </w:rPr>
        <w:t>عندما</w:t>
      </w:r>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يكون</w:t>
      </w:r>
      <w:r w:rsidRPr="001765EE">
        <w:rPr>
          <w:rFonts w:cs="Traditional Arabic"/>
          <w:sz w:val="32"/>
          <w:szCs w:val="32"/>
          <w:rtl/>
        </w:rPr>
        <w:t xml:space="preserve"> </w:t>
      </w:r>
      <w:r w:rsidRPr="001765EE">
        <w:rPr>
          <w:rFonts w:cs="Traditional Arabic" w:hint="cs"/>
          <w:sz w:val="32"/>
          <w:szCs w:val="32"/>
          <w:rtl/>
        </w:rPr>
        <w:t>لديك</w:t>
      </w:r>
      <w:r w:rsidRPr="001765EE">
        <w:rPr>
          <w:rFonts w:cs="Traditional Arabic"/>
          <w:sz w:val="32"/>
          <w:szCs w:val="32"/>
          <w:rtl/>
        </w:rPr>
        <w:t xml:space="preserve"> </w:t>
      </w:r>
      <w:r w:rsidRPr="001765EE">
        <w:rPr>
          <w:rFonts w:cs="Traditional Arabic" w:hint="cs"/>
          <w:sz w:val="32"/>
          <w:szCs w:val="32"/>
          <w:rtl/>
        </w:rPr>
        <w:t>أطفال</w:t>
      </w:r>
      <w:r w:rsidRPr="001765EE">
        <w:rPr>
          <w:rFonts w:cs="Traditional Arabic"/>
          <w:sz w:val="32"/>
          <w:szCs w:val="32"/>
          <w:rtl/>
        </w:rPr>
        <w:t xml:space="preserve"> </w:t>
      </w:r>
      <w:r w:rsidRPr="001765EE">
        <w:rPr>
          <w:rFonts w:cs="Traditional Arabic" w:hint="cs"/>
          <w:sz w:val="32"/>
          <w:szCs w:val="32"/>
          <w:rtl/>
        </w:rPr>
        <w:t>تصبح</w:t>
      </w:r>
      <w:r w:rsidRPr="001765EE">
        <w:rPr>
          <w:rFonts w:cs="Traditional Arabic"/>
          <w:sz w:val="32"/>
          <w:szCs w:val="32"/>
          <w:rtl/>
        </w:rPr>
        <w:t xml:space="preserve"> </w:t>
      </w:r>
      <w:r w:rsidRPr="001765EE">
        <w:rPr>
          <w:rFonts w:cs="Traditional Arabic" w:hint="cs"/>
          <w:sz w:val="32"/>
          <w:szCs w:val="32"/>
          <w:rtl/>
        </w:rPr>
        <w:t>صحية</w:t>
      </w:r>
      <w:r w:rsidRPr="001765EE">
        <w:rPr>
          <w:rFonts w:cs="Traditional Arabic"/>
          <w:sz w:val="32"/>
          <w:szCs w:val="32"/>
          <w:rtl/>
        </w:rPr>
        <w:t xml:space="preserve"> </w:t>
      </w:r>
      <w:r w:rsidRPr="001765EE">
        <w:rPr>
          <w:rFonts w:cs="Traditional Arabic" w:hint="cs"/>
          <w:sz w:val="32"/>
          <w:szCs w:val="32"/>
          <w:rtl/>
        </w:rPr>
        <w:t>أكثر</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sz w:val="32"/>
          <w:szCs w:val="32"/>
          <w:rtl/>
        </w:rPr>
        <w:t xml:space="preserve"> </w:t>
      </w:r>
      <w:r w:rsidRPr="001765EE">
        <w:rPr>
          <w:rFonts w:cs="Traditional Arabic" w:hint="cs"/>
          <w:sz w:val="32"/>
          <w:szCs w:val="32"/>
          <w:rtl/>
        </w:rPr>
        <w:t>الأزواج</w:t>
      </w:r>
      <w:r w:rsidRPr="001765EE">
        <w:rPr>
          <w:rFonts w:cs="Traditional Arabic"/>
          <w:sz w:val="32"/>
          <w:szCs w:val="32"/>
          <w:rtl/>
        </w:rPr>
        <w:t xml:space="preserve"> </w:t>
      </w:r>
      <w:r w:rsidRPr="001765EE">
        <w:rPr>
          <w:rFonts w:cs="Traditional Arabic" w:hint="cs"/>
          <w:sz w:val="32"/>
          <w:szCs w:val="32"/>
          <w:rtl/>
        </w:rPr>
        <w:t>الذين</w:t>
      </w:r>
      <w:r w:rsidRPr="001765EE">
        <w:rPr>
          <w:rFonts w:cs="Traditional Arabic"/>
          <w:sz w:val="32"/>
          <w:szCs w:val="32"/>
          <w:rtl/>
        </w:rPr>
        <w:t xml:space="preserve"> </w:t>
      </w:r>
      <w:r w:rsidRPr="001765EE">
        <w:rPr>
          <w:rFonts w:cs="Traditional Arabic" w:hint="cs"/>
          <w:sz w:val="32"/>
          <w:szCs w:val="32"/>
          <w:rtl/>
        </w:rPr>
        <w:t>يمارسوا</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مرة</w:t>
      </w:r>
      <w:r w:rsidRPr="001765EE">
        <w:rPr>
          <w:rFonts w:cs="Traditional Arabic"/>
          <w:sz w:val="32"/>
          <w:szCs w:val="32"/>
          <w:rtl/>
        </w:rPr>
        <w:t xml:space="preserve"> </w:t>
      </w:r>
      <w:r w:rsidRPr="001765EE">
        <w:rPr>
          <w:rFonts w:cs="Traditional Arabic" w:hint="cs"/>
          <w:sz w:val="32"/>
          <w:szCs w:val="32"/>
          <w:rtl/>
        </w:rPr>
        <w:t>واحدة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الحقيقة</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هذه</w:t>
      </w:r>
      <w:r w:rsidRPr="001765EE">
        <w:rPr>
          <w:rFonts w:cs="Traditional Arabic"/>
          <w:sz w:val="32"/>
          <w:szCs w:val="32"/>
          <w:rtl/>
        </w:rPr>
        <w:t xml:space="preserve"> </w:t>
      </w:r>
      <w:r w:rsidRPr="001765EE">
        <w:rPr>
          <w:rFonts w:cs="Traditional Arabic" w:hint="cs"/>
          <w:sz w:val="32"/>
          <w:szCs w:val="32"/>
          <w:rtl/>
        </w:rPr>
        <w:t>الفئة</w:t>
      </w:r>
      <w:r w:rsidRPr="001765EE">
        <w:rPr>
          <w:rFonts w:cs="Traditional Arabic"/>
          <w:sz w:val="32"/>
          <w:szCs w:val="32"/>
          <w:rtl/>
        </w:rPr>
        <w:t xml:space="preserve"> </w:t>
      </w:r>
      <w:r w:rsidRPr="001765EE">
        <w:rPr>
          <w:rFonts w:cs="Traditional Arabic" w:hint="cs"/>
          <w:sz w:val="32"/>
          <w:szCs w:val="32"/>
          <w:rtl/>
        </w:rPr>
        <w:t>تناسب</w:t>
      </w:r>
      <w:r w:rsidRPr="001765EE">
        <w:rPr>
          <w:rFonts w:cs="Traditional Arabic"/>
          <w:sz w:val="32"/>
          <w:szCs w:val="32"/>
          <w:rtl/>
        </w:rPr>
        <w:t xml:space="preserve"> </w:t>
      </w:r>
      <w:r w:rsidRPr="001765EE">
        <w:rPr>
          <w:rFonts w:cs="Traditional Arabic" w:hint="cs"/>
          <w:sz w:val="32"/>
          <w:szCs w:val="32"/>
          <w:rtl/>
        </w:rPr>
        <w:t>الكثير</w:t>
      </w:r>
      <w:r w:rsidRPr="001765EE">
        <w:rPr>
          <w:rFonts w:cs="Traditional Arabic"/>
          <w:sz w:val="32"/>
          <w:szCs w:val="32"/>
          <w:rtl/>
        </w:rPr>
        <w:t xml:space="preserve"> </w:t>
      </w:r>
      <w:r w:rsidRPr="001765EE">
        <w:rPr>
          <w:rFonts w:cs="Traditional Arabic" w:hint="cs"/>
          <w:sz w:val="32"/>
          <w:szCs w:val="32"/>
          <w:rtl/>
        </w:rPr>
        <w:t>منا</w:t>
      </w:r>
      <w:r w:rsidRPr="001765EE">
        <w:rPr>
          <w:rFonts w:cs="Traditional Arabic"/>
          <w:sz w:val="32"/>
          <w:szCs w:val="32"/>
          <w:rtl/>
        </w:rPr>
        <w:t xml:space="preserve"> </w:t>
      </w:r>
      <w:r w:rsidRPr="001765EE">
        <w:rPr>
          <w:rFonts w:cs="Traditional Arabic" w:hint="cs"/>
          <w:sz w:val="32"/>
          <w:szCs w:val="32"/>
          <w:rtl/>
        </w:rPr>
        <w:t>وغالباُ</w:t>
      </w:r>
      <w:r w:rsidRPr="001765EE">
        <w:rPr>
          <w:rFonts w:cs="Traditional Arabic"/>
          <w:sz w:val="32"/>
          <w:szCs w:val="32"/>
          <w:rtl/>
        </w:rPr>
        <w:t xml:space="preserve"> </w:t>
      </w:r>
      <w:r w:rsidRPr="001765EE">
        <w:rPr>
          <w:rFonts w:cs="Traditional Arabic" w:hint="cs"/>
          <w:sz w:val="32"/>
          <w:szCs w:val="32"/>
          <w:rtl/>
        </w:rPr>
        <w:t>ما</w:t>
      </w:r>
      <w:r w:rsidRPr="001765EE">
        <w:rPr>
          <w:rFonts w:cs="Traditional Arabic"/>
          <w:sz w:val="32"/>
          <w:szCs w:val="32"/>
          <w:rtl/>
        </w:rPr>
        <w:t xml:space="preserve"> </w:t>
      </w:r>
      <w:r w:rsidRPr="001765EE">
        <w:rPr>
          <w:rFonts w:cs="Traditional Arabic" w:hint="cs"/>
          <w:sz w:val="32"/>
          <w:szCs w:val="32"/>
          <w:rtl/>
        </w:rPr>
        <w:t>يكون</w:t>
      </w:r>
      <w:r w:rsidRPr="001765EE">
        <w:rPr>
          <w:rFonts w:cs="Traditional Arabic"/>
          <w:sz w:val="32"/>
          <w:szCs w:val="32"/>
          <w:rtl/>
        </w:rPr>
        <w:t xml:space="preserve"> </w:t>
      </w:r>
      <w:r w:rsidRPr="001765EE">
        <w:rPr>
          <w:rFonts w:cs="Traditional Arabic" w:hint="cs"/>
          <w:sz w:val="32"/>
          <w:szCs w:val="32"/>
          <w:rtl/>
        </w:rPr>
        <w:t>متوسط</w:t>
      </w:r>
      <w:r w:rsidRPr="001765EE">
        <w:rPr>
          <w:rFonts w:cs="Traditional Arabic"/>
          <w:sz w:val="32"/>
          <w:szCs w:val="32"/>
          <w:rtl/>
        </w:rPr>
        <w:t xml:space="preserve"> </w:t>
      </w:r>
      <w:r w:rsidRPr="001765EE">
        <w:rPr>
          <w:rFonts w:cs="Traditional Arabic" w:hint="cs"/>
          <w:sz w:val="32"/>
          <w:szCs w:val="32"/>
          <w:rtl/>
        </w:rPr>
        <w:t>عدد</w:t>
      </w:r>
      <w:r w:rsidRPr="001765EE">
        <w:rPr>
          <w:rFonts w:cs="Traditional Arabic"/>
          <w:sz w:val="32"/>
          <w:szCs w:val="32"/>
          <w:rtl/>
        </w:rPr>
        <w:t xml:space="preserve">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عند</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مرة</w:t>
      </w:r>
      <w:r w:rsidRPr="001765EE">
        <w:rPr>
          <w:rFonts w:cs="Traditional Arabic"/>
          <w:sz w:val="32"/>
          <w:szCs w:val="32"/>
          <w:rtl/>
        </w:rPr>
        <w:t xml:space="preserve"> </w:t>
      </w:r>
      <w:r w:rsidRPr="001765EE">
        <w:rPr>
          <w:rFonts w:cs="Traditional Arabic" w:hint="cs"/>
          <w:sz w:val="32"/>
          <w:szCs w:val="32"/>
          <w:rtl/>
        </w:rPr>
        <w:t>واحدة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w:t>
      </w:r>
      <w:r w:rsidRPr="001765EE">
        <w:rPr>
          <w:rFonts w:cs="Traditional Arabic" w:hint="cs"/>
          <w:sz w:val="32"/>
          <w:szCs w:val="32"/>
          <w:rtl/>
        </w:rPr>
        <w:t>ليس</w:t>
      </w:r>
      <w:r w:rsidRPr="001765EE">
        <w:rPr>
          <w:rFonts w:cs="Traditional Arabic"/>
          <w:sz w:val="32"/>
          <w:szCs w:val="32"/>
          <w:rtl/>
        </w:rPr>
        <w:t xml:space="preserve"> </w:t>
      </w:r>
      <w:r w:rsidRPr="001765EE">
        <w:rPr>
          <w:rFonts w:cs="Traditional Arabic" w:hint="cs"/>
          <w:sz w:val="32"/>
          <w:szCs w:val="32"/>
          <w:rtl/>
        </w:rPr>
        <w:t>طريقة</w:t>
      </w:r>
      <w:r w:rsidRPr="001765EE">
        <w:rPr>
          <w:rFonts w:cs="Traditional Arabic"/>
          <w:sz w:val="32"/>
          <w:szCs w:val="32"/>
          <w:rtl/>
        </w:rPr>
        <w:t xml:space="preserve"> </w:t>
      </w:r>
      <w:r w:rsidRPr="001765EE">
        <w:rPr>
          <w:rFonts w:cs="Traditional Arabic" w:hint="cs"/>
          <w:sz w:val="32"/>
          <w:szCs w:val="32"/>
          <w:rtl/>
        </w:rPr>
        <w:t>فاشلة</w:t>
      </w:r>
      <w:r w:rsidRPr="001765EE">
        <w:rPr>
          <w:rFonts w:cs="Traditional Arabic"/>
          <w:sz w:val="32"/>
          <w:szCs w:val="32"/>
          <w:rtl/>
        </w:rPr>
        <w:t xml:space="preserve"> </w:t>
      </w:r>
      <w:r w:rsidRPr="001765EE">
        <w:rPr>
          <w:rFonts w:cs="Traditional Arabic" w:hint="cs"/>
          <w:sz w:val="32"/>
          <w:szCs w:val="32"/>
          <w:rtl/>
        </w:rPr>
        <w:t>كما</w:t>
      </w:r>
      <w:r w:rsidRPr="001765EE">
        <w:rPr>
          <w:rFonts w:cs="Traditional Arabic"/>
          <w:sz w:val="32"/>
          <w:szCs w:val="32"/>
          <w:rtl/>
        </w:rPr>
        <w:t xml:space="preserve"> </w:t>
      </w:r>
      <w:r w:rsidRPr="001765EE">
        <w:rPr>
          <w:rFonts w:cs="Traditional Arabic" w:hint="cs"/>
          <w:sz w:val="32"/>
          <w:szCs w:val="32"/>
          <w:rtl/>
        </w:rPr>
        <w:t>تعتقد</w:t>
      </w:r>
      <w:r w:rsidRPr="001765EE">
        <w:rPr>
          <w:rFonts w:cs="Traditional Arabic"/>
          <w:sz w:val="32"/>
          <w:szCs w:val="32"/>
          <w:rtl/>
        </w:rPr>
        <w:t xml:space="preserve"> </w:t>
      </w:r>
      <w:r w:rsidRPr="001765EE">
        <w:rPr>
          <w:rFonts w:cs="Traditional Arabic" w:hint="cs"/>
          <w:sz w:val="32"/>
          <w:szCs w:val="32"/>
          <w:rtl/>
        </w:rPr>
        <w:t>ولكنه</w:t>
      </w:r>
      <w:r w:rsidRPr="001765EE">
        <w:rPr>
          <w:rFonts w:cs="Traditional Arabic"/>
          <w:sz w:val="32"/>
          <w:szCs w:val="32"/>
          <w:rtl/>
        </w:rPr>
        <w:t xml:space="preserve">  </w:t>
      </w:r>
      <w:r w:rsidRPr="001765EE">
        <w:rPr>
          <w:rFonts w:cs="Traditional Arabic" w:hint="cs"/>
          <w:sz w:val="32"/>
          <w:szCs w:val="32"/>
          <w:rtl/>
        </w:rPr>
        <w:t>رقم</w:t>
      </w:r>
      <w:r w:rsidRPr="001765EE">
        <w:rPr>
          <w:rFonts w:cs="Traditional Arabic"/>
          <w:sz w:val="32"/>
          <w:szCs w:val="32"/>
          <w:rtl/>
        </w:rPr>
        <w:t xml:space="preserve"> </w:t>
      </w:r>
      <w:r w:rsidRPr="001765EE">
        <w:rPr>
          <w:rFonts w:cs="Traditional Arabic" w:hint="cs"/>
          <w:sz w:val="32"/>
          <w:szCs w:val="32"/>
          <w:rtl/>
        </w:rPr>
        <w:t>أقل</w:t>
      </w:r>
      <w:r w:rsidRPr="001765EE">
        <w:rPr>
          <w:rFonts w:cs="Traditional Arabic"/>
          <w:sz w:val="32"/>
          <w:szCs w:val="32"/>
          <w:rtl/>
        </w:rPr>
        <w:t xml:space="preserve"> </w:t>
      </w:r>
      <w:r w:rsidRPr="001765EE">
        <w:rPr>
          <w:rFonts w:cs="Traditional Arabic" w:hint="cs"/>
          <w:sz w:val="32"/>
          <w:szCs w:val="32"/>
          <w:rtl/>
        </w:rPr>
        <w:t>بكثير</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العدد</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الطبيعي</w:t>
      </w:r>
      <w:r w:rsidRPr="001765EE">
        <w:rPr>
          <w:rFonts w:cs="Traditional Arabic"/>
          <w:sz w:val="32"/>
          <w:szCs w:val="32"/>
          <w:rtl/>
        </w:rPr>
        <w:t xml:space="preserve"> </w:t>
      </w:r>
      <w:r w:rsidRPr="001765EE">
        <w:rPr>
          <w:rFonts w:cs="Traditional Arabic" w:hint="cs"/>
          <w:sz w:val="32"/>
          <w:szCs w:val="32"/>
          <w:rtl/>
        </w:rPr>
        <w:t>الذي</w:t>
      </w:r>
      <w:r w:rsidRPr="001765EE">
        <w:rPr>
          <w:rFonts w:cs="Traditional Arabic"/>
          <w:sz w:val="32"/>
          <w:szCs w:val="32"/>
          <w:rtl/>
        </w:rPr>
        <w:t xml:space="preserve"> </w:t>
      </w:r>
      <w:r w:rsidRPr="001765EE">
        <w:rPr>
          <w:rFonts w:cs="Traditional Arabic" w:hint="cs"/>
          <w:sz w:val="32"/>
          <w:szCs w:val="32"/>
          <w:rtl/>
        </w:rPr>
        <w:t>تحتاجه</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w:t>
      </w:r>
      <w:r w:rsidRPr="001765EE">
        <w:rPr>
          <w:rFonts w:cs="Traditional Arabic" w:hint="cs"/>
          <w:sz w:val="32"/>
          <w:szCs w:val="32"/>
          <w:rtl/>
        </w:rPr>
        <w:t>وهو</w:t>
      </w:r>
      <w:r w:rsidRPr="001765EE">
        <w:rPr>
          <w:rFonts w:cs="Traditional Arabic"/>
          <w:sz w:val="32"/>
          <w:szCs w:val="32"/>
          <w:rtl/>
        </w:rPr>
        <w:t xml:space="preserve"> 2</w:t>
      </w:r>
      <w:r w:rsidRPr="001765EE">
        <w:rPr>
          <w:rFonts w:cs="Traditional Arabic" w:hint="cs"/>
          <w:sz w:val="32"/>
          <w:szCs w:val="32"/>
          <w:rtl/>
        </w:rPr>
        <w:t>،</w:t>
      </w:r>
      <w:r w:rsidRPr="001765EE">
        <w:rPr>
          <w:rFonts w:cs="Traditional Arabic"/>
          <w:sz w:val="32"/>
          <w:szCs w:val="32"/>
          <w:rtl/>
        </w:rPr>
        <w:t xml:space="preserve">5 </w:t>
      </w:r>
      <w:r w:rsidRPr="001765EE">
        <w:rPr>
          <w:rFonts w:cs="Traditional Arabic" w:hint="cs"/>
          <w:sz w:val="32"/>
          <w:szCs w:val="32"/>
          <w:rtl/>
        </w:rPr>
        <w:t>مرة</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sz w:val="32"/>
          <w:szCs w:val="32"/>
          <w:rtl/>
        </w:rPr>
        <w:t xml:space="preserve"> </w:t>
      </w:r>
      <w:r w:rsidRPr="001765EE">
        <w:rPr>
          <w:rFonts w:cs="Traditional Arabic" w:hint="cs"/>
          <w:sz w:val="32"/>
          <w:szCs w:val="32"/>
          <w:rtl/>
        </w:rPr>
        <w:t>الأزواج</w:t>
      </w:r>
      <w:r w:rsidRPr="001765EE">
        <w:rPr>
          <w:rFonts w:cs="Traditional Arabic"/>
          <w:sz w:val="32"/>
          <w:szCs w:val="32"/>
          <w:rtl/>
        </w:rPr>
        <w:t xml:space="preserve"> </w:t>
      </w:r>
      <w:r w:rsidRPr="001765EE">
        <w:rPr>
          <w:rFonts w:cs="Traditional Arabic" w:hint="cs"/>
          <w:sz w:val="32"/>
          <w:szCs w:val="32"/>
          <w:rtl/>
        </w:rPr>
        <w:t>الذين</w:t>
      </w:r>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يمارسوا</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علي</w:t>
      </w:r>
      <w:r w:rsidRPr="001765EE">
        <w:rPr>
          <w:rFonts w:cs="Traditional Arabic"/>
          <w:sz w:val="32"/>
          <w:szCs w:val="32"/>
          <w:rtl/>
        </w:rPr>
        <w:t xml:space="preserve"> </w:t>
      </w:r>
      <w:r w:rsidRPr="001765EE">
        <w:rPr>
          <w:rFonts w:cs="Traditional Arabic" w:hint="cs"/>
          <w:sz w:val="32"/>
          <w:szCs w:val="32"/>
          <w:rtl/>
        </w:rPr>
        <w:t>الإطلاق</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واحد</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كل</w:t>
      </w:r>
      <w:r w:rsidRPr="001765EE">
        <w:rPr>
          <w:rFonts w:cs="Traditional Arabic"/>
          <w:sz w:val="32"/>
          <w:szCs w:val="32"/>
          <w:rtl/>
        </w:rPr>
        <w:t xml:space="preserve"> </w:t>
      </w:r>
      <w:r w:rsidRPr="001765EE">
        <w:rPr>
          <w:rFonts w:cs="Traditional Arabic" w:hint="cs"/>
          <w:sz w:val="32"/>
          <w:szCs w:val="32"/>
          <w:rtl/>
        </w:rPr>
        <w:t>أربعة</w:t>
      </w:r>
      <w:r w:rsidRPr="001765EE">
        <w:rPr>
          <w:rFonts w:cs="Traditional Arabic"/>
          <w:sz w:val="32"/>
          <w:szCs w:val="32"/>
          <w:rtl/>
        </w:rPr>
        <w:t xml:space="preserve">  </w:t>
      </w:r>
      <w:r w:rsidRPr="001765EE">
        <w:rPr>
          <w:rFonts w:cs="Traditional Arabic" w:hint="cs"/>
          <w:sz w:val="32"/>
          <w:szCs w:val="32"/>
          <w:rtl/>
        </w:rPr>
        <w:t>أزواج</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عمر</w:t>
      </w:r>
      <w:r w:rsidRPr="001765EE">
        <w:rPr>
          <w:rFonts w:cs="Traditional Arabic"/>
          <w:sz w:val="32"/>
          <w:szCs w:val="32"/>
          <w:rtl/>
        </w:rPr>
        <w:t xml:space="preserve"> 50 </w:t>
      </w:r>
      <w:r w:rsidRPr="001765EE">
        <w:rPr>
          <w:rFonts w:cs="Traditional Arabic" w:hint="cs"/>
          <w:sz w:val="32"/>
          <w:szCs w:val="32"/>
          <w:rtl/>
        </w:rPr>
        <w:t>عاماً</w:t>
      </w:r>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يمارسوا</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علي</w:t>
      </w:r>
      <w:r w:rsidRPr="001765EE">
        <w:rPr>
          <w:rFonts w:cs="Traditional Arabic"/>
          <w:sz w:val="32"/>
          <w:szCs w:val="32"/>
          <w:rtl/>
        </w:rPr>
        <w:t xml:space="preserve"> </w:t>
      </w:r>
      <w:r w:rsidRPr="001765EE">
        <w:rPr>
          <w:rFonts w:cs="Traditional Arabic" w:hint="cs"/>
          <w:sz w:val="32"/>
          <w:szCs w:val="32"/>
          <w:rtl/>
        </w:rPr>
        <w:t>الإطلاق</w:t>
      </w:r>
      <w:r w:rsidRPr="001765EE">
        <w:rPr>
          <w:rFonts w:cs="Traditional Arabic"/>
          <w:sz w:val="32"/>
          <w:szCs w:val="32"/>
          <w:rtl/>
        </w:rPr>
        <w:t xml:space="preserve">  . </w:t>
      </w:r>
      <w:r w:rsidRPr="001765EE">
        <w:rPr>
          <w:rFonts w:cs="Traditional Arabic" w:hint="cs"/>
          <w:sz w:val="32"/>
          <w:szCs w:val="32"/>
          <w:rtl/>
        </w:rPr>
        <w:t>ولكن</w:t>
      </w:r>
      <w:r w:rsidRPr="001765EE">
        <w:rPr>
          <w:rFonts w:cs="Traditional Arabic"/>
          <w:sz w:val="32"/>
          <w:szCs w:val="32"/>
          <w:rtl/>
        </w:rPr>
        <w:t xml:space="preserve"> </w:t>
      </w:r>
      <w:r w:rsidRPr="001765EE">
        <w:rPr>
          <w:rFonts w:cs="Traditional Arabic" w:hint="cs"/>
          <w:sz w:val="32"/>
          <w:szCs w:val="32"/>
          <w:rtl/>
        </w:rPr>
        <w:t>بعيداً</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proofErr w:type="spellStart"/>
      <w:r w:rsidRPr="001765EE">
        <w:rPr>
          <w:rFonts w:cs="Traditional Arabic" w:hint="cs"/>
          <w:sz w:val="32"/>
          <w:szCs w:val="32"/>
          <w:rtl/>
        </w:rPr>
        <w:t>الشكوي</w:t>
      </w:r>
      <w:proofErr w:type="spellEnd"/>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هذا</w:t>
      </w:r>
      <w:r w:rsidRPr="001765EE">
        <w:rPr>
          <w:rFonts w:cs="Traditional Arabic"/>
          <w:sz w:val="32"/>
          <w:szCs w:val="32"/>
          <w:rtl/>
        </w:rPr>
        <w:t xml:space="preserve"> </w:t>
      </w:r>
      <w:r w:rsidRPr="001765EE">
        <w:rPr>
          <w:rFonts w:cs="Traditional Arabic" w:hint="cs"/>
          <w:sz w:val="32"/>
          <w:szCs w:val="32"/>
          <w:rtl/>
        </w:rPr>
        <w:t>الموضوع</w:t>
      </w:r>
      <w:r w:rsidRPr="001765EE">
        <w:rPr>
          <w:rFonts w:cs="Traditional Arabic"/>
          <w:sz w:val="32"/>
          <w:szCs w:val="32"/>
          <w:rtl/>
        </w:rPr>
        <w:t xml:space="preserve"> </w:t>
      </w:r>
      <w:r w:rsidRPr="001765EE">
        <w:rPr>
          <w:rFonts w:cs="Traditional Arabic" w:hint="cs"/>
          <w:sz w:val="32"/>
          <w:szCs w:val="32"/>
          <w:rtl/>
        </w:rPr>
        <w:t>وجدوا</w:t>
      </w:r>
      <w:r w:rsidRPr="001765EE">
        <w:rPr>
          <w:rFonts w:cs="Traditional Arabic"/>
          <w:sz w:val="32"/>
          <w:szCs w:val="32"/>
          <w:rtl/>
        </w:rPr>
        <w:t xml:space="preserve"> </w:t>
      </w:r>
      <w:r w:rsidRPr="001765EE">
        <w:rPr>
          <w:rFonts w:cs="Traditional Arabic" w:hint="cs"/>
          <w:sz w:val="32"/>
          <w:szCs w:val="32"/>
          <w:rtl/>
        </w:rPr>
        <w:t>بأن</w:t>
      </w:r>
      <w:r w:rsidRPr="001765EE">
        <w:rPr>
          <w:rFonts w:cs="Traditional Arabic"/>
          <w:sz w:val="32"/>
          <w:szCs w:val="32"/>
          <w:rtl/>
        </w:rPr>
        <w:t xml:space="preserve"> </w:t>
      </w:r>
      <w:r w:rsidRPr="001765EE">
        <w:rPr>
          <w:rFonts w:cs="Traditional Arabic" w:hint="cs"/>
          <w:sz w:val="32"/>
          <w:szCs w:val="32"/>
          <w:rtl/>
        </w:rPr>
        <w:t>الأزواج</w:t>
      </w:r>
      <w:r w:rsidRPr="001765EE">
        <w:rPr>
          <w:rFonts w:cs="Traditional Arabic"/>
          <w:sz w:val="32"/>
          <w:szCs w:val="32"/>
          <w:rtl/>
        </w:rPr>
        <w:t xml:space="preserve"> </w:t>
      </w:r>
      <w:r w:rsidRPr="001765EE">
        <w:rPr>
          <w:rFonts w:cs="Traditional Arabic" w:hint="cs"/>
          <w:sz w:val="32"/>
          <w:szCs w:val="32"/>
          <w:rtl/>
        </w:rPr>
        <w:t>الذين</w:t>
      </w:r>
      <w:r w:rsidRPr="001765EE">
        <w:rPr>
          <w:rFonts w:cs="Traditional Arabic"/>
          <w:sz w:val="32"/>
          <w:szCs w:val="32"/>
          <w:rtl/>
        </w:rPr>
        <w:t xml:space="preserve"> </w:t>
      </w:r>
      <w:proofErr w:type="spellStart"/>
      <w:r w:rsidRPr="001765EE">
        <w:rPr>
          <w:rFonts w:cs="Traditional Arabic" w:hint="cs"/>
          <w:sz w:val="32"/>
          <w:szCs w:val="32"/>
          <w:rtl/>
        </w:rPr>
        <w:t>يترواح</w:t>
      </w:r>
      <w:proofErr w:type="spellEnd"/>
      <w:r w:rsidRPr="001765EE">
        <w:rPr>
          <w:rFonts w:cs="Traditional Arabic"/>
          <w:sz w:val="32"/>
          <w:szCs w:val="32"/>
          <w:rtl/>
        </w:rPr>
        <w:t xml:space="preserve"> </w:t>
      </w:r>
      <w:r w:rsidRPr="001765EE">
        <w:rPr>
          <w:rFonts w:cs="Traditional Arabic" w:hint="cs"/>
          <w:sz w:val="32"/>
          <w:szCs w:val="32"/>
          <w:rtl/>
        </w:rPr>
        <w:t>أعمارهم</w:t>
      </w:r>
      <w:r w:rsidRPr="001765EE">
        <w:rPr>
          <w:rFonts w:cs="Traditional Arabic"/>
          <w:sz w:val="32"/>
          <w:szCs w:val="32"/>
          <w:rtl/>
        </w:rPr>
        <w:t xml:space="preserve"> </w:t>
      </w:r>
      <w:r w:rsidRPr="001765EE">
        <w:rPr>
          <w:rFonts w:cs="Traditional Arabic" w:hint="cs"/>
          <w:sz w:val="32"/>
          <w:szCs w:val="32"/>
          <w:rtl/>
        </w:rPr>
        <w:t>ما</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50 – 58 </w:t>
      </w:r>
      <w:r w:rsidRPr="001765EE">
        <w:rPr>
          <w:rFonts w:cs="Traditional Arabic" w:hint="cs"/>
          <w:sz w:val="32"/>
          <w:szCs w:val="32"/>
          <w:rtl/>
        </w:rPr>
        <w:t>عاماً</w:t>
      </w:r>
      <w:r w:rsidRPr="001765EE">
        <w:rPr>
          <w:rFonts w:cs="Traditional Arabic"/>
          <w:sz w:val="32"/>
          <w:szCs w:val="32"/>
          <w:rtl/>
        </w:rPr>
        <w:t xml:space="preserve">  </w:t>
      </w:r>
      <w:r w:rsidRPr="001765EE">
        <w:rPr>
          <w:rFonts w:cs="Traditional Arabic" w:hint="cs"/>
          <w:sz w:val="32"/>
          <w:szCs w:val="32"/>
          <w:rtl/>
        </w:rPr>
        <w:t>وجدوا</w:t>
      </w:r>
      <w:r w:rsidRPr="001765EE">
        <w:rPr>
          <w:rFonts w:cs="Traditional Arabic"/>
          <w:sz w:val="32"/>
          <w:szCs w:val="32"/>
          <w:rtl/>
        </w:rPr>
        <w:t xml:space="preserve"> </w:t>
      </w:r>
      <w:r w:rsidRPr="001765EE">
        <w:rPr>
          <w:rFonts w:cs="Traditional Arabic" w:hint="cs"/>
          <w:sz w:val="32"/>
          <w:szCs w:val="32"/>
          <w:rtl/>
        </w:rPr>
        <w:t>أنهم</w:t>
      </w:r>
      <w:r w:rsidRPr="001765EE">
        <w:rPr>
          <w:rFonts w:cs="Traditional Arabic"/>
          <w:sz w:val="32"/>
          <w:szCs w:val="32"/>
          <w:rtl/>
        </w:rPr>
        <w:t xml:space="preserve"> </w:t>
      </w:r>
      <w:r w:rsidRPr="001765EE">
        <w:rPr>
          <w:rFonts w:cs="Traditional Arabic" w:hint="cs"/>
          <w:sz w:val="32"/>
          <w:szCs w:val="32"/>
          <w:rtl/>
        </w:rPr>
        <w:t>شعروا</w:t>
      </w:r>
      <w:r w:rsidRPr="001765EE">
        <w:rPr>
          <w:rFonts w:cs="Traditional Arabic"/>
          <w:sz w:val="32"/>
          <w:szCs w:val="32"/>
          <w:rtl/>
        </w:rPr>
        <w:t xml:space="preserve"> </w:t>
      </w:r>
      <w:r w:rsidRPr="001765EE">
        <w:rPr>
          <w:rFonts w:cs="Traditional Arabic" w:hint="cs"/>
          <w:sz w:val="32"/>
          <w:szCs w:val="32"/>
          <w:rtl/>
        </w:rPr>
        <w:t>بسعادة</w:t>
      </w:r>
      <w:r w:rsidRPr="001765EE">
        <w:rPr>
          <w:rFonts w:cs="Traditional Arabic"/>
          <w:sz w:val="32"/>
          <w:szCs w:val="32"/>
          <w:rtl/>
        </w:rPr>
        <w:t xml:space="preserve"> </w:t>
      </w:r>
      <w:r w:rsidRPr="001765EE">
        <w:rPr>
          <w:rFonts w:cs="Traditional Arabic" w:hint="cs"/>
          <w:sz w:val="32"/>
          <w:szCs w:val="32"/>
          <w:rtl/>
        </w:rPr>
        <w:t>غامرة</w:t>
      </w:r>
      <w:r w:rsidRPr="001765EE">
        <w:rPr>
          <w:rFonts w:cs="Traditional Arabic"/>
          <w:sz w:val="32"/>
          <w:szCs w:val="32"/>
          <w:rtl/>
        </w:rPr>
        <w:t xml:space="preserve"> </w:t>
      </w:r>
      <w:r w:rsidRPr="001765EE">
        <w:rPr>
          <w:rFonts w:cs="Traditional Arabic" w:hint="cs"/>
          <w:sz w:val="32"/>
          <w:szCs w:val="32"/>
          <w:rtl/>
        </w:rPr>
        <w:t>ورضا</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r w:rsidRPr="001765EE">
        <w:rPr>
          <w:rFonts w:cs="Traditional Arabic" w:hint="cs"/>
          <w:sz w:val="32"/>
          <w:szCs w:val="32"/>
          <w:rtl/>
        </w:rPr>
        <w:t>علاقاتهم</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الباردة</w:t>
      </w:r>
      <w:r w:rsidRPr="001765EE">
        <w:rPr>
          <w:rFonts w:cs="Traditional Arabic"/>
          <w:sz w:val="32"/>
          <w:szCs w:val="32"/>
          <w:rtl/>
        </w:rPr>
        <w:t xml:space="preserve"> </w:t>
      </w:r>
      <w:r w:rsidRPr="001765EE">
        <w:rPr>
          <w:rFonts w:cs="Traditional Arabic" w:hint="cs"/>
          <w:sz w:val="32"/>
          <w:szCs w:val="32"/>
          <w:rtl/>
        </w:rPr>
        <w:t>وكان</w:t>
      </w:r>
      <w:r w:rsidRPr="001765EE">
        <w:rPr>
          <w:rFonts w:cs="Traditional Arabic"/>
          <w:sz w:val="32"/>
          <w:szCs w:val="32"/>
          <w:rtl/>
        </w:rPr>
        <w:t xml:space="preserve"> </w:t>
      </w:r>
      <w:r w:rsidRPr="001765EE">
        <w:rPr>
          <w:rFonts w:cs="Traditional Arabic" w:hint="cs"/>
          <w:sz w:val="32"/>
          <w:szCs w:val="32"/>
          <w:rtl/>
        </w:rPr>
        <w:t>هناك</w:t>
      </w:r>
      <w:r w:rsidRPr="001765EE">
        <w:rPr>
          <w:rFonts w:cs="Traditional Arabic"/>
          <w:sz w:val="32"/>
          <w:szCs w:val="32"/>
          <w:rtl/>
        </w:rPr>
        <w:t xml:space="preserve"> </w:t>
      </w:r>
      <w:r w:rsidRPr="001765EE">
        <w:rPr>
          <w:rFonts w:cs="Traditional Arabic" w:hint="cs"/>
          <w:sz w:val="32"/>
          <w:szCs w:val="32"/>
          <w:rtl/>
        </w:rPr>
        <w:t>حوالي</w:t>
      </w:r>
      <w:r w:rsidRPr="001765EE">
        <w:rPr>
          <w:rFonts w:cs="Traditional Arabic"/>
          <w:sz w:val="32"/>
          <w:szCs w:val="32"/>
          <w:rtl/>
        </w:rPr>
        <w:t xml:space="preserve"> 60 % </w:t>
      </w:r>
      <w:r w:rsidRPr="001765EE">
        <w:rPr>
          <w:rFonts w:cs="Traditional Arabic" w:hint="cs"/>
          <w:sz w:val="32"/>
          <w:szCs w:val="32"/>
          <w:rtl/>
        </w:rPr>
        <w:t>وجدوا</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أمر</w:t>
      </w:r>
      <w:r w:rsidRPr="001765EE">
        <w:rPr>
          <w:rFonts w:cs="Traditional Arabic"/>
          <w:sz w:val="32"/>
          <w:szCs w:val="32"/>
          <w:rtl/>
        </w:rPr>
        <w:t xml:space="preserve"> </w:t>
      </w:r>
      <w:r w:rsidRPr="001765EE">
        <w:rPr>
          <w:rFonts w:cs="Traditional Arabic" w:hint="cs"/>
          <w:sz w:val="32"/>
          <w:szCs w:val="32"/>
          <w:rtl/>
        </w:rPr>
        <w:t>ضروري</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ومن</w:t>
      </w:r>
      <w:r w:rsidRPr="001765EE">
        <w:rPr>
          <w:rFonts w:cs="Traditional Arabic"/>
          <w:sz w:val="32"/>
          <w:szCs w:val="32"/>
          <w:rtl/>
        </w:rPr>
        <w:t xml:space="preserve"> </w:t>
      </w:r>
      <w:r w:rsidRPr="001765EE">
        <w:rPr>
          <w:rFonts w:cs="Traditional Arabic" w:hint="cs"/>
          <w:sz w:val="32"/>
          <w:szCs w:val="32"/>
          <w:rtl/>
        </w:rPr>
        <w:t>الضروري</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يقرر</w:t>
      </w:r>
      <w:r w:rsidRPr="001765EE">
        <w:rPr>
          <w:rFonts w:cs="Traditional Arabic"/>
          <w:sz w:val="32"/>
          <w:szCs w:val="32"/>
          <w:rtl/>
        </w:rPr>
        <w:t xml:space="preserve"> </w:t>
      </w:r>
      <w:r w:rsidRPr="001765EE">
        <w:rPr>
          <w:rFonts w:cs="Traditional Arabic" w:hint="cs"/>
          <w:sz w:val="32"/>
          <w:szCs w:val="32"/>
          <w:rtl/>
        </w:rPr>
        <w:t>كلا</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عدم</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وليس</w:t>
      </w:r>
      <w:r w:rsidRPr="001765EE">
        <w:rPr>
          <w:rFonts w:cs="Traditional Arabic"/>
          <w:sz w:val="32"/>
          <w:szCs w:val="32"/>
          <w:rtl/>
        </w:rPr>
        <w:t xml:space="preserve"> </w:t>
      </w:r>
      <w:r w:rsidRPr="001765EE">
        <w:rPr>
          <w:rFonts w:cs="Traditional Arabic" w:hint="cs"/>
          <w:sz w:val="32"/>
          <w:szCs w:val="32"/>
          <w:rtl/>
        </w:rPr>
        <w:t>شريك</w:t>
      </w:r>
      <w:r w:rsidRPr="001765EE">
        <w:rPr>
          <w:rFonts w:cs="Traditional Arabic"/>
          <w:sz w:val="32"/>
          <w:szCs w:val="32"/>
          <w:rtl/>
        </w:rPr>
        <w:t xml:space="preserve"> </w:t>
      </w:r>
      <w:r w:rsidRPr="001765EE">
        <w:rPr>
          <w:rFonts w:cs="Traditional Arabic" w:hint="cs"/>
          <w:sz w:val="32"/>
          <w:szCs w:val="32"/>
          <w:rtl/>
        </w:rPr>
        <w:t>واحد</w:t>
      </w:r>
      <w:r w:rsidRPr="001765EE">
        <w:rPr>
          <w:rFonts w:cs="Traditional Arabic"/>
          <w:sz w:val="32"/>
          <w:szCs w:val="32"/>
          <w:rtl/>
        </w:rPr>
        <w:t xml:space="preserve"> </w:t>
      </w:r>
      <w:r w:rsidRPr="001765EE">
        <w:rPr>
          <w:rFonts w:cs="Traditional Arabic" w:hint="cs"/>
          <w:sz w:val="32"/>
          <w:szCs w:val="32"/>
          <w:rtl/>
        </w:rPr>
        <w:t>فقط</w:t>
      </w:r>
      <w:r w:rsidRPr="001765EE">
        <w:rPr>
          <w:rFonts w:cs="Traditional Arabic"/>
          <w:sz w:val="32"/>
          <w:szCs w:val="32"/>
          <w:rtl/>
        </w:rPr>
        <w:t xml:space="preserve"> </w:t>
      </w:r>
      <w:r w:rsidRPr="001765EE">
        <w:rPr>
          <w:rFonts w:cs="Traditional Arabic" w:hint="cs"/>
          <w:sz w:val="32"/>
          <w:szCs w:val="32"/>
          <w:rtl/>
        </w:rPr>
        <w:t>لكي</w:t>
      </w:r>
      <w:r w:rsidRPr="001765EE">
        <w:rPr>
          <w:rFonts w:cs="Traditional Arabic"/>
          <w:sz w:val="32"/>
          <w:szCs w:val="32"/>
          <w:rtl/>
        </w:rPr>
        <w:t xml:space="preserve"> </w:t>
      </w:r>
      <w:r w:rsidRPr="001765EE">
        <w:rPr>
          <w:rFonts w:cs="Traditional Arabic" w:hint="cs"/>
          <w:sz w:val="32"/>
          <w:szCs w:val="32"/>
          <w:rtl/>
        </w:rPr>
        <w:t>يشعروا</w:t>
      </w:r>
      <w:r w:rsidRPr="001765EE">
        <w:rPr>
          <w:rFonts w:cs="Traditional Arabic"/>
          <w:sz w:val="32"/>
          <w:szCs w:val="32"/>
          <w:rtl/>
        </w:rPr>
        <w:t xml:space="preserve"> </w:t>
      </w:r>
      <w:r w:rsidRPr="001765EE">
        <w:rPr>
          <w:rFonts w:cs="Traditional Arabic" w:hint="cs"/>
          <w:sz w:val="32"/>
          <w:szCs w:val="32"/>
          <w:rtl/>
        </w:rPr>
        <w:t>بالسعادة</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lastRenderedPageBreak/>
        <w:t>والأن</w:t>
      </w:r>
      <w:r w:rsidRPr="001765EE">
        <w:rPr>
          <w:rFonts w:cs="Traditional Arabic"/>
          <w:sz w:val="32"/>
          <w:szCs w:val="32"/>
          <w:rtl/>
        </w:rPr>
        <w:t xml:space="preserve"> </w:t>
      </w:r>
      <w:r w:rsidRPr="001765EE">
        <w:rPr>
          <w:rFonts w:cs="Traditional Arabic" w:hint="cs"/>
          <w:sz w:val="32"/>
          <w:szCs w:val="32"/>
          <w:rtl/>
        </w:rPr>
        <w:t>ما</w:t>
      </w:r>
      <w:r w:rsidRPr="001765EE">
        <w:rPr>
          <w:rFonts w:cs="Traditional Arabic"/>
          <w:sz w:val="32"/>
          <w:szCs w:val="32"/>
          <w:rtl/>
        </w:rPr>
        <w:t xml:space="preserve"> </w:t>
      </w:r>
      <w:r w:rsidRPr="001765EE">
        <w:rPr>
          <w:rFonts w:cs="Traditional Arabic" w:hint="cs"/>
          <w:sz w:val="32"/>
          <w:szCs w:val="32"/>
          <w:rtl/>
        </w:rPr>
        <w:t>هو</w:t>
      </w:r>
      <w:r w:rsidRPr="001765EE">
        <w:rPr>
          <w:rFonts w:cs="Traditional Arabic"/>
          <w:sz w:val="32"/>
          <w:szCs w:val="32"/>
          <w:rtl/>
        </w:rPr>
        <w:t xml:space="preserve"> </w:t>
      </w:r>
      <w:r w:rsidRPr="001765EE">
        <w:rPr>
          <w:rFonts w:cs="Traditional Arabic" w:hint="cs"/>
          <w:sz w:val="32"/>
          <w:szCs w:val="32"/>
          <w:rtl/>
        </w:rPr>
        <w:t>عدد</w:t>
      </w:r>
      <w:r w:rsidRPr="001765EE">
        <w:rPr>
          <w:rFonts w:cs="Traditional Arabic"/>
          <w:sz w:val="32"/>
          <w:szCs w:val="32"/>
          <w:rtl/>
        </w:rPr>
        <w:t xml:space="preserve">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المناسب</w:t>
      </w:r>
      <w:r w:rsidRPr="001765EE">
        <w:rPr>
          <w:rFonts w:cs="Traditional Arabic"/>
          <w:sz w:val="32"/>
          <w:szCs w:val="32"/>
          <w:rtl/>
        </w:rPr>
        <w:t xml:space="preserve"> </w:t>
      </w:r>
      <w:r w:rsidRPr="001765EE">
        <w:rPr>
          <w:rFonts w:cs="Traditional Arabic" w:hint="cs"/>
          <w:sz w:val="32"/>
          <w:szCs w:val="32"/>
          <w:rtl/>
        </w:rPr>
        <w:t>لك</w:t>
      </w:r>
      <w:r w:rsidRPr="001765EE">
        <w:rPr>
          <w:rFonts w:cs="Traditional Arabic"/>
          <w:sz w:val="32"/>
          <w:szCs w:val="32"/>
          <w:rtl/>
        </w:rPr>
        <w:t xml:space="preserve"> </w:t>
      </w:r>
      <w:r w:rsidRPr="001765EE">
        <w:rPr>
          <w:rFonts w:cs="Traditional Arabic" w:hint="cs"/>
          <w:sz w:val="32"/>
          <w:szCs w:val="32"/>
          <w:rtl/>
        </w:rPr>
        <w:t>؟</w:t>
      </w:r>
      <w:r w:rsidRPr="001765EE">
        <w:rPr>
          <w:rFonts w:cs="Traditional Arabic"/>
          <w:sz w:val="32"/>
          <w:szCs w:val="32"/>
          <w:rtl/>
        </w:rPr>
        <w:t xml:space="preserve">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توجد</w:t>
      </w:r>
      <w:r w:rsidRPr="001765EE">
        <w:rPr>
          <w:rFonts w:cs="Traditional Arabic"/>
          <w:sz w:val="32"/>
          <w:szCs w:val="32"/>
          <w:rtl/>
        </w:rPr>
        <w:t xml:space="preserve"> </w:t>
      </w:r>
      <w:r w:rsidRPr="001765EE">
        <w:rPr>
          <w:rFonts w:cs="Traditional Arabic" w:hint="cs"/>
          <w:sz w:val="32"/>
          <w:szCs w:val="32"/>
          <w:rtl/>
        </w:rPr>
        <w:t>إجابة</w:t>
      </w:r>
      <w:r w:rsidRPr="001765EE">
        <w:rPr>
          <w:rFonts w:cs="Traditional Arabic"/>
          <w:sz w:val="32"/>
          <w:szCs w:val="32"/>
          <w:rtl/>
        </w:rPr>
        <w:t xml:space="preserve"> </w:t>
      </w:r>
      <w:r w:rsidRPr="001765EE">
        <w:rPr>
          <w:rFonts w:cs="Traditional Arabic" w:hint="cs"/>
          <w:sz w:val="32"/>
          <w:szCs w:val="32"/>
          <w:rtl/>
        </w:rPr>
        <w:t>صحيحة</w:t>
      </w:r>
      <w:r w:rsidRPr="001765EE">
        <w:rPr>
          <w:rFonts w:cs="Traditional Arabic"/>
          <w:sz w:val="32"/>
          <w:szCs w:val="32"/>
          <w:rtl/>
        </w:rPr>
        <w:t xml:space="preserve"> </w:t>
      </w:r>
      <w:r w:rsidRPr="001765EE">
        <w:rPr>
          <w:rFonts w:cs="Traditional Arabic" w:hint="cs"/>
          <w:sz w:val="32"/>
          <w:szCs w:val="32"/>
          <w:rtl/>
        </w:rPr>
        <w:t>واضحة</w:t>
      </w:r>
      <w:r w:rsidRPr="001765EE">
        <w:rPr>
          <w:rFonts w:cs="Traditional Arabic"/>
          <w:sz w:val="32"/>
          <w:szCs w:val="32"/>
          <w:rtl/>
        </w:rPr>
        <w:t xml:space="preserve"> </w:t>
      </w:r>
      <w:r w:rsidRPr="001765EE">
        <w:rPr>
          <w:rFonts w:cs="Traditional Arabic" w:hint="cs"/>
          <w:sz w:val="32"/>
          <w:szCs w:val="32"/>
          <w:rtl/>
        </w:rPr>
        <w:t>حول</w:t>
      </w:r>
      <w:r w:rsidRPr="001765EE">
        <w:rPr>
          <w:rFonts w:cs="Traditional Arabic"/>
          <w:sz w:val="32"/>
          <w:szCs w:val="32"/>
          <w:rtl/>
        </w:rPr>
        <w:t xml:space="preserve"> </w:t>
      </w:r>
      <w:r w:rsidRPr="001765EE">
        <w:rPr>
          <w:rFonts w:cs="Traditional Arabic" w:hint="cs"/>
          <w:sz w:val="32"/>
          <w:szCs w:val="32"/>
          <w:rtl/>
        </w:rPr>
        <w:t>هذا</w:t>
      </w:r>
      <w:r w:rsidRPr="001765EE">
        <w:rPr>
          <w:rFonts w:cs="Traditional Arabic"/>
          <w:sz w:val="32"/>
          <w:szCs w:val="32"/>
          <w:rtl/>
        </w:rPr>
        <w:t xml:space="preserve"> </w:t>
      </w:r>
      <w:r w:rsidRPr="001765EE">
        <w:rPr>
          <w:rFonts w:cs="Traditional Arabic" w:hint="cs"/>
          <w:sz w:val="32"/>
          <w:szCs w:val="32"/>
          <w:rtl/>
        </w:rPr>
        <w:t>الموضوع</w:t>
      </w:r>
      <w:r w:rsidRPr="001765EE">
        <w:rPr>
          <w:rFonts w:cs="Traditional Arabic"/>
          <w:sz w:val="32"/>
          <w:szCs w:val="32"/>
          <w:rtl/>
        </w:rPr>
        <w:t xml:space="preserve"> </w:t>
      </w:r>
      <w:r w:rsidRPr="001765EE">
        <w:rPr>
          <w:rFonts w:cs="Traditional Arabic" w:hint="cs"/>
          <w:sz w:val="32"/>
          <w:szCs w:val="32"/>
          <w:rtl/>
        </w:rPr>
        <w:t>لأن</w:t>
      </w:r>
      <w:r w:rsidRPr="001765EE">
        <w:rPr>
          <w:rFonts w:cs="Traditional Arabic"/>
          <w:sz w:val="32"/>
          <w:szCs w:val="32"/>
          <w:rtl/>
        </w:rPr>
        <w:t xml:space="preserve"> </w:t>
      </w:r>
      <w:r w:rsidRPr="001765EE">
        <w:rPr>
          <w:rFonts w:cs="Traditional Arabic" w:hint="cs"/>
          <w:sz w:val="32"/>
          <w:szCs w:val="32"/>
          <w:rtl/>
        </w:rPr>
        <w:t>كمية</w:t>
      </w:r>
      <w:r w:rsidRPr="001765EE">
        <w:rPr>
          <w:rFonts w:cs="Traditional Arabic"/>
          <w:sz w:val="32"/>
          <w:szCs w:val="32"/>
          <w:rtl/>
        </w:rPr>
        <w:t xml:space="preserve"> </w:t>
      </w:r>
      <w:r w:rsidRPr="001765EE">
        <w:rPr>
          <w:rFonts w:cs="Traditional Arabic" w:hint="cs"/>
          <w:sz w:val="32"/>
          <w:szCs w:val="32"/>
          <w:rtl/>
        </w:rPr>
        <w:t>وعدد</w:t>
      </w:r>
      <w:r w:rsidRPr="001765EE">
        <w:rPr>
          <w:rFonts w:cs="Traditional Arabic"/>
          <w:sz w:val="32"/>
          <w:szCs w:val="32"/>
          <w:rtl/>
        </w:rPr>
        <w:t xml:space="preserve">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يختلف</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شخص</w:t>
      </w:r>
      <w:r w:rsidRPr="001765EE">
        <w:rPr>
          <w:rFonts w:cs="Traditional Arabic"/>
          <w:sz w:val="32"/>
          <w:szCs w:val="32"/>
          <w:rtl/>
        </w:rPr>
        <w:t xml:space="preserve"> </w:t>
      </w:r>
      <w:r w:rsidRPr="001765EE">
        <w:rPr>
          <w:rFonts w:cs="Traditional Arabic" w:hint="cs"/>
          <w:sz w:val="32"/>
          <w:szCs w:val="32"/>
          <w:rtl/>
        </w:rPr>
        <w:t>إلي</w:t>
      </w:r>
      <w:r w:rsidRPr="001765EE">
        <w:rPr>
          <w:rFonts w:cs="Traditional Arabic"/>
          <w:sz w:val="32"/>
          <w:szCs w:val="32"/>
          <w:rtl/>
        </w:rPr>
        <w:t xml:space="preserve"> </w:t>
      </w:r>
      <w:r w:rsidRPr="001765EE">
        <w:rPr>
          <w:rFonts w:cs="Traditional Arabic" w:hint="cs"/>
          <w:sz w:val="32"/>
          <w:szCs w:val="32"/>
          <w:rtl/>
        </w:rPr>
        <w:t>أخر</w:t>
      </w:r>
      <w:r w:rsidRPr="001765EE">
        <w:rPr>
          <w:rFonts w:cs="Traditional Arabic"/>
          <w:sz w:val="32"/>
          <w:szCs w:val="32"/>
          <w:rtl/>
        </w:rPr>
        <w:t xml:space="preserve"> .</w:t>
      </w:r>
      <w:r w:rsidRPr="001765EE">
        <w:rPr>
          <w:rFonts w:cs="Traditional Arabic" w:hint="cs"/>
          <w:sz w:val="32"/>
          <w:szCs w:val="32"/>
          <w:rtl/>
        </w:rPr>
        <w:t>وأفضل</w:t>
      </w:r>
      <w:r w:rsidRPr="001765EE">
        <w:rPr>
          <w:rFonts w:cs="Traditional Arabic"/>
          <w:sz w:val="32"/>
          <w:szCs w:val="32"/>
          <w:rtl/>
        </w:rPr>
        <w:t xml:space="preserve"> </w:t>
      </w:r>
      <w:r w:rsidRPr="001765EE">
        <w:rPr>
          <w:rFonts w:cs="Traditional Arabic" w:hint="cs"/>
          <w:sz w:val="32"/>
          <w:szCs w:val="32"/>
          <w:rtl/>
        </w:rPr>
        <w:t>طريقة</w:t>
      </w:r>
      <w:r w:rsidRPr="001765EE">
        <w:rPr>
          <w:rFonts w:cs="Traditional Arabic"/>
          <w:sz w:val="32"/>
          <w:szCs w:val="32"/>
          <w:rtl/>
        </w:rPr>
        <w:t xml:space="preserve"> </w:t>
      </w:r>
      <w:r w:rsidRPr="001765EE">
        <w:rPr>
          <w:rFonts w:cs="Traditional Arabic" w:hint="cs"/>
          <w:sz w:val="32"/>
          <w:szCs w:val="32"/>
          <w:rtl/>
        </w:rPr>
        <w:t>لعلاج</w:t>
      </w:r>
      <w:r w:rsidRPr="001765EE">
        <w:rPr>
          <w:rFonts w:cs="Traditional Arabic"/>
          <w:sz w:val="32"/>
          <w:szCs w:val="32"/>
          <w:rtl/>
        </w:rPr>
        <w:t xml:space="preserve"> </w:t>
      </w:r>
      <w:r w:rsidRPr="001765EE">
        <w:rPr>
          <w:rFonts w:cs="Traditional Arabic" w:hint="cs"/>
          <w:sz w:val="32"/>
          <w:szCs w:val="32"/>
          <w:rtl/>
        </w:rPr>
        <w:t>هذه</w:t>
      </w:r>
      <w:r w:rsidRPr="001765EE">
        <w:rPr>
          <w:rFonts w:cs="Traditional Arabic"/>
          <w:sz w:val="32"/>
          <w:szCs w:val="32"/>
          <w:rtl/>
        </w:rPr>
        <w:t xml:space="preserve"> </w:t>
      </w:r>
      <w:r w:rsidRPr="001765EE">
        <w:rPr>
          <w:rFonts w:cs="Traditional Arabic" w:hint="cs"/>
          <w:sz w:val="32"/>
          <w:szCs w:val="32"/>
          <w:rtl/>
        </w:rPr>
        <w:t>المشكلة</w:t>
      </w:r>
      <w:r w:rsidRPr="001765EE">
        <w:rPr>
          <w:rFonts w:cs="Traditional Arabic"/>
          <w:sz w:val="32"/>
          <w:szCs w:val="32"/>
          <w:rtl/>
        </w:rPr>
        <w:t xml:space="preserve"> </w:t>
      </w:r>
      <w:r w:rsidRPr="001765EE">
        <w:rPr>
          <w:rFonts w:cs="Traditional Arabic" w:hint="cs"/>
          <w:sz w:val="32"/>
          <w:szCs w:val="32"/>
          <w:rtl/>
        </w:rPr>
        <w:t>هي</w:t>
      </w:r>
      <w:r w:rsidRPr="001765EE">
        <w:rPr>
          <w:rFonts w:cs="Traditional Arabic"/>
          <w:sz w:val="32"/>
          <w:szCs w:val="32"/>
          <w:rtl/>
        </w:rPr>
        <w:t xml:space="preserve"> </w:t>
      </w:r>
      <w:r w:rsidRPr="001765EE">
        <w:rPr>
          <w:rFonts w:cs="Traditional Arabic" w:hint="cs"/>
          <w:sz w:val="32"/>
          <w:szCs w:val="32"/>
          <w:rtl/>
        </w:rPr>
        <w:t>التحدث</w:t>
      </w:r>
      <w:r w:rsidRPr="001765EE">
        <w:rPr>
          <w:rFonts w:cs="Traditional Arabic"/>
          <w:sz w:val="32"/>
          <w:szCs w:val="32"/>
          <w:rtl/>
        </w:rPr>
        <w:t xml:space="preserve"> </w:t>
      </w:r>
      <w:r w:rsidRPr="001765EE">
        <w:rPr>
          <w:rFonts w:cs="Traditional Arabic" w:hint="cs"/>
          <w:sz w:val="32"/>
          <w:szCs w:val="32"/>
          <w:rtl/>
        </w:rPr>
        <w:t>مع</w:t>
      </w:r>
      <w:r w:rsidRPr="001765EE">
        <w:rPr>
          <w:rFonts w:cs="Traditional Arabic"/>
          <w:sz w:val="32"/>
          <w:szCs w:val="32"/>
          <w:rtl/>
        </w:rPr>
        <w:t xml:space="preserve"> </w:t>
      </w:r>
      <w:r w:rsidRPr="001765EE">
        <w:rPr>
          <w:rFonts w:cs="Traditional Arabic" w:hint="cs"/>
          <w:sz w:val="32"/>
          <w:szCs w:val="32"/>
          <w:rtl/>
        </w:rPr>
        <w:t>شريك</w:t>
      </w:r>
      <w:r w:rsidRPr="001765EE">
        <w:rPr>
          <w:rFonts w:cs="Traditional Arabic"/>
          <w:sz w:val="32"/>
          <w:szCs w:val="32"/>
          <w:rtl/>
        </w:rPr>
        <w:t xml:space="preserve"> </w:t>
      </w:r>
      <w:r w:rsidRPr="001765EE">
        <w:rPr>
          <w:rFonts w:cs="Traditional Arabic" w:hint="cs"/>
          <w:sz w:val="32"/>
          <w:szCs w:val="32"/>
          <w:rtl/>
        </w:rPr>
        <w:t>حياتك</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حالة</w:t>
      </w:r>
      <w:r w:rsidRPr="001765EE">
        <w:rPr>
          <w:rFonts w:cs="Traditional Arabic"/>
          <w:sz w:val="32"/>
          <w:szCs w:val="32"/>
          <w:rtl/>
        </w:rPr>
        <w:t xml:space="preserve"> </w:t>
      </w:r>
      <w:r w:rsidRPr="001765EE">
        <w:rPr>
          <w:rFonts w:cs="Traditional Arabic" w:hint="cs"/>
          <w:sz w:val="32"/>
          <w:szCs w:val="32"/>
          <w:rtl/>
        </w:rPr>
        <w:t>حدوث</w:t>
      </w:r>
      <w:r w:rsidRPr="001765EE">
        <w:rPr>
          <w:rFonts w:cs="Traditional Arabic"/>
          <w:sz w:val="32"/>
          <w:szCs w:val="32"/>
          <w:rtl/>
        </w:rPr>
        <w:t xml:space="preserve"> </w:t>
      </w:r>
      <w:r w:rsidRPr="001765EE">
        <w:rPr>
          <w:rFonts w:cs="Traditional Arabic" w:hint="cs"/>
          <w:sz w:val="32"/>
          <w:szCs w:val="32"/>
          <w:rtl/>
        </w:rPr>
        <w:t>أي</w:t>
      </w:r>
      <w:r w:rsidRPr="001765EE">
        <w:rPr>
          <w:rFonts w:cs="Traditional Arabic"/>
          <w:sz w:val="32"/>
          <w:szCs w:val="32"/>
          <w:rtl/>
        </w:rPr>
        <w:t xml:space="preserve"> </w:t>
      </w:r>
      <w:r w:rsidRPr="001765EE">
        <w:rPr>
          <w:rFonts w:cs="Traditional Arabic" w:hint="cs"/>
          <w:sz w:val="32"/>
          <w:szCs w:val="32"/>
          <w:rtl/>
        </w:rPr>
        <w:t>مشاكل</w:t>
      </w:r>
      <w:r w:rsidRPr="001765EE">
        <w:rPr>
          <w:rFonts w:cs="Traditional Arabic"/>
          <w:sz w:val="32"/>
          <w:szCs w:val="32"/>
          <w:rtl/>
        </w:rPr>
        <w:t xml:space="preserve">  </w:t>
      </w:r>
      <w:r w:rsidRPr="001765EE">
        <w:rPr>
          <w:rFonts w:cs="Traditional Arabic" w:hint="cs"/>
          <w:sz w:val="32"/>
          <w:szCs w:val="32"/>
          <w:rtl/>
        </w:rPr>
        <w:t>وتصبح</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عملية</w:t>
      </w:r>
      <w:r w:rsidRPr="001765EE">
        <w:rPr>
          <w:rFonts w:cs="Traditional Arabic"/>
          <w:sz w:val="32"/>
          <w:szCs w:val="32"/>
          <w:rtl/>
        </w:rPr>
        <w:t xml:space="preserve"> </w:t>
      </w:r>
      <w:r w:rsidRPr="001765EE">
        <w:rPr>
          <w:rFonts w:cs="Traditional Arabic" w:hint="cs"/>
          <w:sz w:val="32"/>
          <w:szCs w:val="32"/>
          <w:rtl/>
        </w:rPr>
        <w:t>مريحة</w:t>
      </w:r>
      <w:r w:rsidRPr="001765EE">
        <w:rPr>
          <w:rFonts w:cs="Traditional Arabic"/>
          <w:sz w:val="32"/>
          <w:szCs w:val="32"/>
          <w:rtl/>
        </w:rPr>
        <w:t xml:space="preserve"> </w:t>
      </w:r>
      <w:r w:rsidRPr="001765EE">
        <w:rPr>
          <w:rFonts w:cs="Traditional Arabic" w:hint="cs"/>
          <w:sz w:val="32"/>
          <w:szCs w:val="32"/>
          <w:rtl/>
        </w:rPr>
        <w:t>لك</w:t>
      </w:r>
      <w:r w:rsidRPr="001765EE">
        <w:rPr>
          <w:rFonts w:cs="Traditional Arabic"/>
          <w:sz w:val="32"/>
          <w:szCs w:val="32"/>
          <w:rtl/>
        </w:rPr>
        <w:t xml:space="preserve">. </w:t>
      </w:r>
      <w:r w:rsidRPr="001765EE">
        <w:rPr>
          <w:rFonts w:cs="Traditional Arabic" w:hint="cs"/>
          <w:sz w:val="32"/>
          <w:szCs w:val="32"/>
          <w:rtl/>
        </w:rPr>
        <w:t>ولا</w:t>
      </w:r>
      <w:r w:rsidRPr="001765EE">
        <w:rPr>
          <w:rFonts w:cs="Traditional Arabic"/>
          <w:sz w:val="32"/>
          <w:szCs w:val="32"/>
          <w:rtl/>
        </w:rPr>
        <w:t xml:space="preserve"> </w:t>
      </w:r>
      <w:r w:rsidRPr="001765EE">
        <w:rPr>
          <w:rFonts w:cs="Traditional Arabic" w:hint="cs"/>
          <w:sz w:val="32"/>
          <w:szCs w:val="32"/>
          <w:rtl/>
        </w:rPr>
        <w:t>داعي</w:t>
      </w:r>
      <w:r w:rsidRPr="001765EE">
        <w:rPr>
          <w:rFonts w:cs="Traditional Arabic"/>
          <w:sz w:val="32"/>
          <w:szCs w:val="32"/>
          <w:rtl/>
        </w:rPr>
        <w:t xml:space="preserve"> </w:t>
      </w:r>
      <w:r w:rsidRPr="001765EE">
        <w:rPr>
          <w:rFonts w:cs="Traditional Arabic" w:hint="cs"/>
          <w:sz w:val="32"/>
          <w:szCs w:val="32"/>
          <w:rtl/>
        </w:rPr>
        <w:t>للقلق،</w:t>
      </w:r>
      <w:r w:rsidRPr="001765EE">
        <w:rPr>
          <w:rFonts w:cs="Traditional Arabic"/>
          <w:sz w:val="32"/>
          <w:szCs w:val="32"/>
          <w:rtl/>
        </w:rPr>
        <w:t xml:space="preserve"> </w:t>
      </w:r>
      <w:r w:rsidRPr="001765EE">
        <w:rPr>
          <w:rFonts w:cs="Traditional Arabic" w:hint="cs"/>
          <w:sz w:val="32"/>
          <w:szCs w:val="32"/>
          <w:rtl/>
        </w:rPr>
        <w:t>عندما</w:t>
      </w:r>
      <w:r w:rsidRPr="001765EE">
        <w:rPr>
          <w:rFonts w:cs="Traditional Arabic"/>
          <w:sz w:val="32"/>
          <w:szCs w:val="32"/>
          <w:rtl/>
        </w:rPr>
        <w:t xml:space="preserve"> </w:t>
      </w:r>
      <w:r w:rsidRPr="001765EE">
        <w:rPr>
          <w:rFonts w:cs="Traditional Arabic" w:hint="cs"/>
          <w:sz w:val="32"/>
          <w:szCs w:val="32"/>
          <w:rtl/>
        </w:rPr>
        <w:t>تلاحظ</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نشاط</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بدأ</w:t>
      </w:r>
      <w:r w:rsidRPr="001765EE">
        <w:rPr>
          <w:rFonts w:cs="Traditional Arabic"/>
          <w:sz w:val="32"/>
          <w:szCs w:val="32"/>
          <w:rtl/>
        </w:rPr>
        <w:t xml:space="preserve"> </w:t>
      </w:r>
      <w:r w:rsidRPr="001765EE">
        <w:rPr>
          <w:rFonts w:cs="Traditional Arabic" w:hint="cs"/>
          <w:sz w:val="32"/>
          <w:szCs w:val="32"/>
          <w:rtl/>
        </w:rPr>
        <w:t>التدخل</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نمط</w:t>
      </w:r>
      <w:r w:rsidRPr="001765EE">
        <w:rPr>
          <w:rFonts w:cs="Traditional Arabic"/>
          <w:sz w:val="32"/>
          <w:szCs w:val="32"/>
          <w:rtl/>
        </w:rPr>
        <w:t xml:space="preserve"> </w:t>
      </w:r>
      <w:r w:rsidRPr="001765EE">
        <w:rPr>
          <w:rFonts w:cs="Traditional Arabic" w:hint="cs"/>
          <w:sz w:val="32"/>
          <w:szCs w:val="32"/>
          <w:rtl/>
        </w:rPr>
        <w:t>عملك</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الحياة</w:t>
      </w:r>
      <w:r w:rsidRPr="001765EE">
        <w:rPr>
          <w:rFonts w:cs="Traditional Arabic"/>
          <w:sz w:val="32"/>
          <w:szCs w:val="32"/>
          <w:rtl/>
        </w:rPr>
        <w:t xml:space="preserve"> </w:t>
      </w:r>
      <w:r w:rsidRPr="001765EE">
        <w:rPr>
          <w:rFonts w:cs="Traditional Arabic" w:hint="cs"/>
          <w:sz w:val="32"/>
          <w:szCs w:val="32"/>
          <w:rtl/>
        </w:rPr>
        <w:t>اليومية</w:t>
      </w:r>
      <w:r w:rsidRPr="001765EE">
        <w:rPr>
          <w:rFonts w:cs="Traditional Arabic"/>
          <w:sz w:val="32"/>
          <w:szCs w:val="32"/>
          <w:rtl/>
        </w:rPr>
        <w:t xml:space="preserve"> </w:t>
      </w:r>
      <w:r w:rsidRPr="001765EE">
        <w:rPr>
          <w:rFonts w:cs="Traditional Arabic" w:hint="cs"/>
          <w:sz w:val="32"/>
          <w:szCs w:val="32"/>
          <w:rtl/>
        </w:rPr>
        <w:t>يمكنك</w:t>
      </w:r>
      <w:r w:rsidRPr="001765EE">
        <w:rPr>
          <w:rFonts w:cs="Traditional Arabic"/>
          <w:sz w:val="32"/>
          <w:szCs w:val="32"/>
          <w:rtl/>
        </w:rPr>
        <w:t xml:space="preserve"> </w:t>
      </w:r>
      <w:r w:rsidRPr="001765EE">
        <w:rPr>
          <w:rFonts w:cs="Traditional Arabic" w:hint="cs"/>
          <w:sz w:val="32"/>
          <w:szCs w:val="32"/>
          <w:rtl/>
        </w:rPr>
        <w:t>تعديله</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حتي</w:t>
      </w:r>
      <w:r w:rsidRPr="001765EE">
        <w:rPr>
          <w:rFonts w:cs="Traditional Arabic"/>
          <w:sz w:val="32"/>
          <w:szCs w:val="32"/>
          <w:rtl/>
        </w:rPr>
        <w:t xml:space="preserve"> </w:t>
      </w:r>
      <w:r w:rsidRPr="001765EE">
        <w:rPr>
          <w:rFonts w:cs="Traditional Arabic" w:hint="cs"/>
          <w:sz w:val="32"/>
          <w:szCs w:val="32"/>
          <w:rtl/>
        </w:rPr>
        <w:t>مناقشة</w:t>
      </w:r>
      <w:r w:rsidRPr="001765EE">
        <w:rPr>
          <w:rFonts w:cs="Traditional Arabic"/>
          <w:sz w:val="32"/>
          <w:szCs w:val="32"/>
          <w:rtl/>
        </w:rPr>
        <w:t xml:space="preserve"> </w:t>
      </w:r>
      <w:r w:rsidRPr="001765EE">
        <w:rPr>
          <w:rFonts w:cs="Traditional Arabic" w:hint="cs"/>
          <w:sz w:val="32"/>
          <w:szCs w:val="32"/>
          <w:rtl/>
        </w:rPr>
        <w:t>هذا</w:t>
      </w:r>
      <w:r w:rsidRPr="001765EE">
        <w:rPr>
          <w:rFonts w:cs="Traditional Arabic"/>
          <w:sz w:val="32"/>
          <w:szCs w:val="32"/>
          <w:rtl/>
        </w:rPr>
        <w:t xml:space="preserve"> </w:t>
      </w:r>
      <w:r w:rsidRPr="001765EE">
        <w:rPr>
          <w:rFonts w:cs="Traditional Arabic" w:hint="cs"/>
          <w:sz w:val="32"/>
          <w:szCs w:val="32"/>
          <w:rtl/>
        </w:rPr>
        <w:t>الأمر</w:t>
      </w:r>
      <w:r w:rsidRPr="001765EE">
        <w:rPr>
          <w:rFonts w:cs="Traditional Arabic"/>
          <w:sz w:val="32"/>
          <w:szCs w:val="32"/>
          <w:rtl/>
        </w:rPr>
        <w:t xml:space="preserve"> </w:t>
      </w:r>
      <w:r w:rsidRPr="001765EE">
        <w:rPr>
          <w:rFonts w:cs="Traditional Arabic" w:hint="cs"/>
          <w:sz w:val="32"/>
          <w:szCs w:val="32"/>
          <w:rtl/>
        </w:rPr>
        <w:t>مع</w:t>
      </w:r>
      <w:r w:rsidRPr="001765EE">
        <w:rPr>
          <w:rFonts w:cs="Traditional Arabic"/>
          <w:sz w:val="32"/>
          <w:szCs w:val="32"/>
          <w:rtl/>
        </w:rPr>
        <w:t xml:space="preserve"> </w:t>
      </w:r>
      <w:r w:rsidRPr="001765EE">
        <w:rPr>
          <w:rFonts w:cs="Traditional Arabic" w:hint="cs"/>
          <w:sz w:val="32"/>
          <w:szCs w:val="32"/>
          <w:rtl/>
        </w:rPr>
        <w:t>الطبيب</w:t>
      </w:r>
      <w:r w:rsidRPr="001765EE">
        <w:rPr>
          <w:rFonts w:cs="Traditional Arabic"/>
          <w:sz w:val="32"/>
          <w:szCs w:val="32"/>
          <w:rtl/>
        </w:rPr>
        <w:t xml:space="preserve"> </w:t>
      </w:r>
      <w:r w:rsidRPr="001765EE">
        <w:rPr>
          <w:rFonts w:cs="Traditional Arabic" w:hint="cs"/>
          <w:sz w:val="32"/>
          <w:szCs w:val="32"/>
          <w:rtl/>
        </w:rPr>
        <w:t>المعالج</w:t>
      </w:r>
      <w:r w:rsidRPr="001765EE">
        <w:rPr>
          <w:rFonts w:cs="Traditional Arabic"/>
          <w:sz w:val="32"/>
          <w:szCs w:val="32"/>
          <w:rtl/>
        </w:rPr>
        <w:t xml:space="preserve"> . </w:t>
      </w:r>
    </w:p>
    <w:p w:rsidR="001765EE" w:rsidRPr="001765EE" w:rsidRDefault="001765EE" w:rsidP="00465DDC">
      <w:pPr>
        <w:spacing w:line="440" w:lineRule="exact"/>
        <w:jc w:val="both"/>
        <w:rPr>
          <w:rFonts w:cs="Traditional Arabic"/>
          <w:sz w:val="32"/>
          <w:szCs w:val="32"/>
          <w:rtl/>
        </w:rPr>
      </w:pPr>
      <w:r w:rsidRPr="001765EE">
        <w:rPr>
          <w:rFonts w:cs="Traditional Arabic" w:hint="cs"/>
          <w:sz w:val="32"/>
          <w:szCs w:val="32"/>
          <w:rtl/>
        </w:rPr>
        <w:t>وجدت</w:t>
      </w:r>
      <w:r w:rsidRPr="001765EE">
        <w:rPr>
          <w:rFonts w:cs="Traditional Arabic"/>
          <w:sz w:val="32"/>
          <w:szCs w:val="32"/>
          <w:rtl/>
        </w:rPr>
        <w:t xml:space="preserve"> </w:t>
      </w:r>
      <w:r w:rsidRPr="001765EE">
        <w:rPr>
          <w:rFonts w:cs="Traditional Arabic" w:hint="cs"/>
          <w:sz w:val="32"/>
          <w:szCs w:val="32"/>
          <w:rtl/>
        </w:rPr>
        <w:t>دراسة</w:t>
      </w:r>
      <w:r w:rsidRPr="001765EE">
        <w:rPr>
          <w:rFonts w:cs="Traditional Arabic"/>
          <w:sz w:val="32"/>
          <w:szCs w:val="32"/>
          <w:rtl/>
        </w:rPr>
        <w:t xml:space="preserve"> </w:t>
      </w:r>
      <w:r w:rsidRPr="001765EE">
        <w:rPr>
          <w:rFonts w:cs="Traditional Arabic" w:hint="cs"/>
          <w:sz w:val="32"/>
          <w:szCs w:val="32"/>
          <w:rtl/>
        </w:rPr>
        <w:t>حديثة</w:t>
      </w:r>
      <w:r w:rsidRPr="001765EE">
        <w:rPr>
          <w:rFonts w:cs="Traditional Arabic"/>
          <w:sz w:val="32"/>
          <w:szCs w:val="32"/>
          <w:rtl/>
        </w:rPr>
        <w:t xml:space="preserve"> </w:t>
      </w:r>
      <w:r w:rsidRPr="001765EE">
        <w:rPr>
          <w:rFonts w:cs="Traditional Arabic" w:hint="cs"/>
          <w:sz w:val="32"/>
          <w:szCs w:val="32"/>
          <w:rtl/>
        </w:rPr>
        <w:t>أنه</w:t>
      </w:r>
      <w:r w:rsidRPr="001765EE">
        <w:rPr>
          <w:rFonts w:cs="Traditional Arabic"/>
          <w:sz w:val="32"/>
          <w:szCs w:val="32"/>
          <w:rtl/>
        </w:rPr>
        <w:t xml:space="preserve"> </w:t>
      </w:r>
      <w:r w:rsidRPr="001765EE">
        <w:rPr>
          <w:rFonts w:cs="Traditional Arabic" w:hint="cs"/>
          <w:sz w:val="32"/>
          <w:szCs w:val="32"/>
          <w:rtl/>
        </w:rPr>
        <w:t>بالرغم</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المتزوجين</w:t>
      </w:r>
      <w:r w:rsidRPr="001765EE">
        <w:rPr>
          <w:rFonts w:cs="Traditional Arabic"/>
          <w:sz w:val="32"/>
          <w:szCs w:val="32"/>
          <w:rtl/>
        </w:rPr>
        <w:t xml:space="preserve"> </w:t>
      </w:r>
      <w:r w:rsidRPr="001765EE">
        <w:rPr>
          <w:rFonts w:cs="Traditional Arabic" w:hint="cs"/>
          <w:sz w:val="32"/>
          <w:szCs w:val="32"/>
          <w:rtl/>
        </w:rPr>
        <w:t>الذين</w:t>
      </w:r>
      <w:r w:rsidRPr="001765EE">
        <w:rPr>
          <w:rFonts w:cs="Traditional Arabic"/>
          <w:sz w:val="32"/>
          <w:szCs w:val="32"/>
          <w:rtl/>
        </w:rPr>
        <w:t xml:space="preserve"> </w:t>
      </w:r>
      <w:r w:rsidRPr="001765EE">
        <w:rPr>
          <w:rFonts w:cs="Traditional Arabic" w:hint="cs"/>
          <w:sz w:val="32"/>
          <w:szCs w:val="32"/>
          <w:rtl/>
        </w:rPr>
        <w:t>يقوموا</w:t>
      </w:r>
      <w:r w:rsidRPr="001765EE">
        <w:rPr>
          <w:rFonts w:cs="Traditional Arabic"/>
          <w:sz w:val="32"/>
          <w:szCs w:val="32"/>
          <w:rtl/>
        </w:rPr>
        <w:t xml:space="preserve"> </w:t>
      </w:r>
      <w:r w:rsidRPr="001765EE">
        <w:rPr>
          <w:rFonts w:cs="Traditional Arabic" w:hint="cs"/>
          <w:sz w:val="32"/>
          <w:szCs w:val="32"/>
          <w:rtl/>
        </w:rPr>
        <w:t>بممارسة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بعدد</w:t>
      </w:r>
      <w:r w:rsidRPr="001765EE">
        <w:rPr>
          <w:rFonts w:cs="Traditional Arabic"/>
          <w:sz w:val="32"/>
          <w:szCs w:val="32"/>
          <w:rtl/>
        </w:rPr>
        <w:t xml:space="preserve">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متزايد</w:t>
      </w:r>
      <w:r w:rsidRPr="001765EE">
        <w:rPr>
          <w:rFonts w:cs="Traditional Arabic"/>
          <w:sz w:val="32"/>
          <w:szCs w:val="32"/>
          <w:rtl/>
        </w:rPr>
        <w:t xml:space="preserve"> </w:t>
      </w:r>
      <w:r w:rsidRPr="001765EE">
        <w:rPr>
          <w:rFonts w:cs="Traditional Arabic" w:hint="cs"/>
          <w:sz w:val="32"/>
          <w:szCs w:val="32"/>
          <w:rtl/>
        </w:rPr>
        <w:t>يصل</w:t>
      </w:r>
      <w:r w:rsidRPr="001765EE">
        <w:rPr>
          <w:rFonts w:cs="Traditional Arabic"/>
          <w:sz w:val="32"/>
          <w:szCs w:val="32"/>
          <w:rtl/>
        </w:rPr>
        <w:t xml:space="preserve"> </w:t>
      </w:r>
      <w:r w:rsidRPr="001765EE">
        <w:rPr>
          <w:rFonts w:cs="Traditional Arabic" w:hint="cs"/>
          <w:sz w:val="32"/>
          <w:szCs w:val="32"/>
          <w:rtl/>
        </w:rPr>
        <w:t>إلي</w:t>
      </w:r>
      <w:r w:rsidRPr="001765EE">
        <w:rPr>
          <w:rFonts w:cs="Traditional Arabic"/>
          <w:sz w:val="32"/>
          <w:szCs w:val="32"/>
          <w:rtl/>
        </w:rPr>
        <w:t xml:space="preserve"> </w:t>
      </w:r>
      <w:r w:rsidRPr="001765EE">
        <w:rPr>
          <w:rFonts w:cs="Traditional Arabic" w:hint="cs"/>
          <w:sz w:val="32"/>
          <w:szCs w:val="32"/>
          <w:rtl/>
        </w:rPr>
        <w:t>كل</w:t>
      </w:r>
      <w:r w:rsidRPr="001765EE">
        <w:rPr>
          <w:rFonts w:cs="Traditional Arabic"/>
          <w:sz w:val="32"/>
          <w:szCs w:val="32"/>
          <w:rtl/>
        </w:rPr>
        <w:t xml:space="preserve"> </w:t>
      </w:r>
      <w:r w:rsidRPr="001765EE">
        <w:rPr>
          <w:rFonts w:cs="Traditional Arabic" w:hint="cs"/>
          <w:sz w:val="32"/>
          <w:szCs w:val="32"/>
          <w:rtl/>
        </w:rPr>
        <w:t>يوم</w:t>
      </w:r>
      <w:r w:rsidRPr="001765EE">
        <w:rPr>
          <w:rFonts w:cs="Traditional Arabic"/>
          <w:sz w:val="32"/>
          <w:szCs w:val="32"/>
          <w:rtl/>
        </w:rPr>
        <w:t xml:space="preserve"> </w:t>
      </w:r>
      <w:r w:rsidRPr="001765EE">
        <w:rPr>
          <w:rFonts w:cs="Traditional Arabic" w:hint="cs"/>
          <w:sz w:val="32"/>
          <w:szCs w:val="32"/>
          <w:rtl/>
        </w:rPr>
        <w:t>طوال</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w:t>
      </w:r>
      <w:r w:rsidRPr="001765EE">
        <w:rPr>
          <w:rFonts w:cs="Traditional Arabic" w:hint="cs"/>
          <w:sz w:val="32"/>
          <w:szCs w:val="32"/>
          <w:rtl/>
        </w:rPr>
        <w:t>زاد</w:t>
      </w:r>
      <w:r w:rsidRPr="001765EE">
        <w:rPr>
          <w:rFonts w:cs="Traditional Arabic"/>
          <w:sz w:val="32"/>
          <w:szCs w:val="32"/>
          <w:rtl/>
        </w:rPr>
        <w:t xml:space="preserve"> </w:t>
      </w:r>
      <w:r w:rsidRPr="001765EE">
        <w:rPr>
          <w:rFonts w:cs="Traditional Arabic" w:hint="cs"/>
          <w:sz w:val="32"/>
          <w:szCs w:val="32"/>
          <w:rtl/>
        </w:rPr>
        <w:t>معه</w:t>
      </w:r>
      <w:r w:rsidRPr="001765EE">
        <w:rPr>
          <w:rFonts w:cs="Traditional Arabic"/>
          <w:sz w:val="32"/>
          <w:szCs w:val="32"/>
          <w:rtl/>
        </w:rPr>
        <w:t xml:space="preserve"> </w:t>
      </w:r>
      <w:r w:rsidRPr="001765EE">
        <w:rPr>
          <w:rFonts w:cs="Traditional Arabic" w:hint="cs"/>
          <w:sz w:val="32"/>
          <w:szCs w:val="32"/>
          <w:rtl/>
        </w:rPr>
        <w:t>درجة</w:t>
      </w:r>
      <w:r w:rsidRPr="001765EE">
        <w:rPr>
          <w:rFonts w:cs="Traditional Arabic"/>
          <w:sz w:val="32"/>
          <w:szCs w:val="32"/>
          <w:rtl/>
        </w:rPr>
        <w:t xml:space="preserve"> </w:t>
      </w:r>
      <w:r w:rsidRPr="001765EE">
        <w:rPr>
          <w:rFonts w:cs="Traditional Arabic" w:hint="cs"/>
          <w:sz w:val="32"/>
          <w:szCs w:val="32"/>
          <w:rtl/>
        </w:rPr>
        <w:t>شعورهم</w:t>
      </w:r>
      <w:r w:rsidRPr="001765EE">
        <w:rPr>
          <w:rFonts w:cs="Traditional Arabic"/>
          <w:sz w:val="32"/>
          <w:szCs w:val="32"/>
          <w:rtl/>
        </w:rPr>
        <w:t xml:space="preserve"> </w:t>
      </w:r>
      <w:r w:rsidRPr="001765EE">
        <w:rPr>
          <w:rFonts w:cs="Traditional Arabic" w:hint="cs"/>
          <w:sz w:val="32"/>
          <w:szCs w:val="32"/>
          <w:rtl/>
        </w:rPr>
        <w:t>بالسعادة</w:t>
      </w:r>
      <w:r w:rsidRPr="001765EE">
        <w:rPr>
          <w:rFonts w:cs="Traditional Arabic"/>
          <w:sz w:val="32"/>
          <w:szCs w:val="32"/>
          <w:rtl/>
        </w:rPr>
        <w:t xml:space="preserve">  .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حين</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الأزواج</w:t>
      </w:r>
      <w:r w:rsidRPr="001765EE">
        <w:rPr>
          <w:rFonts w:cs="Traditional Arabic"/>
          <w:sz w:val="32"/>
          <w:szCs w:val="32"/>
          <w:rtl/>
        </w:rPr>
        <w:t xml:space="preserve"> </w:t>
      </w:r>
      <w:r w:rsidRPr="001765EE">
        <w:rPr>
          <w:rFonts w:cs="Traditional Arabic" w:hint="cs"/>
          <w:sz w:val="32"/>
          <w:szCs w:val="32"/>
          <w:rtl/>
        </w:rPr>
        <w:t>الذين</w:t>
      </w:r>
      <w:r w:rsidRPr="001765EE">
        <w:rPr>
          <w:rFonts w:cs="Traditional Arabic"/>
          <w:sz w:val="32"/>
          <w:szCs w:val="32"/>
          <w:rtl/>
        </w:rPr>
        <w:t xml:space="preserve"> </w:t>
      </w:r>
      <w:r w:rsidRPr="001765EE">
        <w:rPr>
          <w:rFonts w:cs="Traditional Arabic" w:hint="cs"/>
          <w:sz w:val="32"/>
          <w:szCs w:val="32"/>
          <w:rtl/>
        </w:rPr>
        <w:t>مارسوا</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أكثر</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أربع</w:t>
      </w:r>
      <w:r w:rsidRPr="001765EE">
        <w:rPr>
          <w:rFonts w:cs="Traditional Arabic"/>
          <w:sz w:val="32"/>
          <w:szCs w:val="32"/>
          <w:rtl/>
        </w:rPr>
        <w:t xml:space="preserve">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w:t>
      </w:r>
      <w:r w:rsidRPr="001765EE">
        <w:rPr>
          <w:rFonts w:cs="Traditional Arabic" w:hint="cs"/>
          <w:sz w:val="32"/>
          <w:szCs w:val="32"/>
          <w:rtl/>
        </w:rPr>
        <w:t>لم</w:t>
      </w:r>
      <w:r w:rsidRPr="001765EE">
        <w:rPr>
          <w:rFonts w:cs="Traditional Arabic"/>
          <w:sz w:val="32"/>
          <w:szCs w:val="32"/>
          <w:rtl/>
        </w:rPr>
        <w:t xml:space="preserve"> </w:t>
      </w:r>
      <w:r w:rsidRPr="001765EE">
        <w:rPr>
          <w:rFonts w:cs="Traditional Arabic" w:hint="cs"/>
          <w:sz w:val="32"/>
          <w:szCs w:val="32"/>
          <w:rtl/>
        </w:rPr>
        <w:t>يشعروا</w:t>
      </w:r>
      <w:r w:rsidRPr="001765EE">
        <w:rPr>
          <w:rFonts w:cs="Traditional Arabic"/>
          <w:sz w:val="32"/>
          <w:szCs w:val="32"/>
          <w:rtl/>
        </w:rPr>
        <w:t xml:space="preserve"> </w:t>
      </w:r>
      <w:r w:rsidRPr="001765EE">
        <w:rPr>
          <w:rFonts w:cs="Traditional Arabic" w:hint="cs"/>
          <w:sz w:val="32"/>
          <w:szCs w:val="32"/>
          <w:rtl/>
        </w:rPr>
        <w:t>بالسعادة</w:t>
      </w:r>
      <w:r w:rsidRPr="001765EE">
        <w:rPr>
          <w:rFonts w:cs="Traditional Arabic"/>
          <w:sz w:val="32"/>
          <w:szCs w:val="32"/>
          <w:rtl/>
        </w:rPr>
        <w:t xml:space="preserve"> </w:t>
      </w:r>
      <w:r w:rsidRPr="001765EE">
        <w:rPr>
          <w:rFonts w:cs="Traditional Arabic" w:hint="cs"/>
          <w:sz w:val="32"/>
          <w:szCs w:val="32"/>
          <w:rtl/>
        </w:rPr>
        <w:t>بالمقارنة</w:t>
      </w:r>
      <w:r w:rsidRPr="001765EE">
        <w:rPr>
          <w:rFonts w:cs="Traditional Arabic"/>
          <w:sz w:val="32"/>
          <w:szCs w:val="32"/>
          <w:rtl/>
        </w:rPr>
        <w:t xml:space="preserve"> </w:t>
      </w:r>
      <w:r w:rsidRPr="001765EE">
        <w:rPr>
          <w:rFonts w:cs="Traditional Arabic" w:hint="cs"/>
          <w:sz w:val="32"/>
          <w:szCs w:val="32"/>
          <w:rtl/>
        </w:rPr>
        <w:t>مع</w:t>
      </w:r>
      <w:r w:rsidRPr="001765EE">
        <w:rPr>
          <w:rFonts w:cs="Traditional Arabic"/>
          <w:sz w:val="32"/>
          <w:szCs w:val="32"/>
          <w:rtl/>
        </w:rPr>
        <w:t xml:space="preserve"> </w:t>
      </w:r>
      <w:r w:rsidRPr="001765EE">
        <w:rPr>
          <w:rFonts w:cs="Traditional Arabic" w:hint="cs"/>
          <w:sz w:val="32"/>
          <w:szCs w:val="32"/>
          <w:rtl/>
        </w:rPr>
        <w:t>أولئك</w:t>
      </w:r>
      <w:r w:rsidRPr="001765EE">
        <w:rPr>
          <w:rFonts w:cs="Traditional Arabic"/>
          <w:sz w:val="32"/>
          <w:szCs w:val="32"/>
          <w:rtl/>
        </w:rPr>
        <w:t xml:space="preserve"> </w:t>
      </w:r>
      <w:r w:rsidRPr="001765EE">
        <w:rPr>
          <w:rFonts w:cs="Traditional Arabic" w:hint="cs"/>
          <w:sz w:val="32"/>
          <w:szCs w:val="32"/>
          <w:rtl/>
        </w:rPr>
        <w:t>الأزواج</w:t>
      </w:r>
      <w:r w:rsidRPr="001765EE">
        <w:rPr>
          <w:rFonts w:cs="Traditional Arabic"/>
          <w:sz w:val="32"/>
          <w:szCs w:val="32"/>
          <w:rtl/>
        </w:rPr>
        <w:t xml:space="preserve"> </w:t>
      </w:r>
      <w:r w:rsidRPr="001765EE">
        <w:rPr>
          <w:rFonts w:cs="Traditional Arabic" w:hint="cs"/>
          <w:sz w:val="32"/>
          <w:szCs w:val="32"/>
          <w:rtl/>
        </w:rPr>
        <w:t>الذين</w:t>
      </w:r>
      <w:r w:rsidRPr="001765EE">
        <w:rPr>
          <w:rFonts w:cs="Traditional Arabic"/>
          <w:sz w:val="32"/>
          <w:szCs w:val="32"/>
          <w:rtl/>
        </w:rPr>
        <w:t xml:space="preserve"> </w:t>
      </w:r>
      <w:r w:rsidRPr="001765EE">
        <w:rPr>
          <w:rFonts w:cs="Traditional Arabic" w:hint="cs"/>
          <w:sz w:val="32"/>
          <w:szCs w:val="32"/>
          <w:rtl/>
        </w:rPr>
        <w:t>مارسوا</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مرة</w:t>
      </w:r>
      <w:r w:rsidRPr="001765EE">
        <w:rPr>
          <w:rFonts w:cs="Traditional Arabic"/>
          <w:sz w:val="32"/>
          <w:szCs w:val="32"/>
          <w:rtl/>
        </w:rPr>
        <w:t xml:space="preserve"> </w:t>
      </w:r>
      <w:r w:rsidRPr="001765EE">
        <w:rPr>
          <w:rFonts w:cs="Traditional Arabic" w:hint="cs"/>
          <w:sz w:val="32"/>
          <w:szCs w:val="32"/>
          <w:rtl/>
        </w:rPr>
        <w:t>واحدة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ويذكر</w:t>
      </w:r>
      <w:r w:rsidRPr="001765EE">
        <w:rPr>
          <w:rFonts w:cs="Traditional Arabic"/>
          <w:sz w:val="32"/>
          <w:szCs w:val="32"/>
          <w:rtl/>
        </w:rPr>
        <w:t xml:space="preserve"> </w:t>
      </w:r>
      <w:r w:rsidRPr="001765EE">
        <w:rPr>
          <w:rFonts w:cs="Traditional Arabic" w:hint="cs"/>
          <w:sz w:val="32"/>
          <w:szCs w:val="32"/>
          <w:rtl/>
        </w:rPr>
        <w:t>باحث</w:t>
      </w:r>
      <w:r w:rsidRPr="001765EE">
        <w:rPr>
          <w:rFonts w:cs="Traditional Arabic"/>
          <w:sz w:val="32"/>
          <w:szCs w:val="32"/>
          <w:rtl/>
        </w:rPr>
        <w:t xml:space="preserve"> </w:t>
      </w:r>
      <w:r w:rsidRPr="001765EE">
        <w:rPr>
          <w:rFonts w:cs="Traditional Arabic" w:hint="cs"/>
          <w:sz w:val="32"/>
          <w:szCs w:val="32"/>
          <w:rtl/>
        </w:rPr>
        <w:t>الدكتوراه</w:t>
      </w:r>
      <w:r w:rsidRPr="001765EE">
        <w:rPr>
          <w:rFonts w:cs="Traditional Arabic"/>
          <w:sz w:val="32"/>
          <w:szCs w:val="32"/>
          <w:rtl/>
        </w:rPr>
        <w:t xml:space="preserve"> </w:t>
      </w:r>
      <w:r w:rsidRPr="001765EE">
        <w:rPr>
          <w:rFonts w:cs="Traditional Arabic" w:hint="cs"/>
          <w:sz w:val="32"/>
          <w:szCs w:val="32"/>
          <w:rtl/>
        </w:rPr>
        <w:t>إيمي</w:t>
      </w:r>
      <w:r w:rsidRPr="001765EE">
        <w:rPr>
          <w:rFonts w:cs="Traditional Arabic"/>
          <w:sz w:val="32"/>
          <w:szCs w:val="32"/>
          <w:rtl/>
        </w:rPr>
        <w:t xml:space="preserve"> </w:t>
      </w:r>
      <w:proofErr w:type="spellStart"/>
      <w:r w:rsidRPr="001765EE">
        <w:rPr>
          <w:rFonts w:cs="Traditional Arabic" w:hint="cs"/>
          <w:sz w:val="32"/>
          <w:szCs w:val="32"/>
          <w:rtl/>
        </w:rPr>
        <w:t>ميوزس</w:t>
      </w:r>
      <w:proofErr w:type="spellEnd"/>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العلاقات</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بجامعة</w:t>
      </w:r>
      <w:r w:rsidRPr="001765EE">
        <w:rPr>
          <w:rFonts w:cs="Traditional Arabic"/>
          <w:sz w:val="32"/>
          <w:szCs w:val="32"/>
          <w:rtl/>
        </w:rPr>
        <w:t xml:space="preserve"> </w:t>
      </w:r>
      <w:proofErr w:type="spellStart"/>
      <w:r w:rsidRPr="001765EE">
        <w:rPr>
          <w:rFonts w:cs="Traditional Arabic" w:hint="cs"/>
          <w:sz w:val="32"/>
          <w:szCs w:val="32"/>
          <w:rtl/>
        </w:rPr>
        <w:t>دالهوزي</w:t>
      </w:r>
      <w:proofErr w:type="spellEnd"/>
      <w:r w:rsidRPr="001765EE">
        <w:rPr>
          <w:rFonts w:cs="Traditional Arabic" w:hint="cs"/>
          <w:sz w:val="32"/>
          <w:szCs w:val="32"/>
          <w:rtl/>
        </w:rPr>
        <w:t>،</w:t>
      </w:r>
      <w:r w:rsidRPr="001765EE">
        <w:rPr>
          <w:rFonts w:cs="Traditional Arabic"/>
          <w:sz w:val="32"/>
          <w:szCs w:val="32"/>
          <w:rtl/>
        </w:rPr>
        <w:t xml:space="preserve"> </w:t>
      </w:r>
      <w:r w:rsidRPr="001765EE">
        <w:rPr>
          <w:rFonts w:cs="Traditional Arabic" w:hint="cs"/>
          <w:sz w:val="32"/>
          <w:szCs w:val="32"/>
          <w:rtl/>
        </w:rPr>
        <w:t>كندا</w:t>
      </w:r>
      <w:r w:rsidRPr="001765EE">
        <w:rPr>
          <w:rFonts w:cs="Traditional Arabic"/>
          <w:sz w:val="32"/>
          <w:szCs w:val="32"/>
          <w:rtl/>
        </w:rPr>
        <w:t xml:space="preserve"> ”  </w:t>
      </w:r>
      <w:r w:rsidRPr="001765EE">
        <w:rPr>
          <w:rFonts w:cs="Traditional Arabic" w:hint="cs"/>
          <w:sz w:val="32"/>
          <w:szCs w:val="32"/>
          <w:rtl/>
        </w:rPr>
        <w:t>يجب</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تتجنب</w:t>
      </w:r>
      <w:r w:rsidRPr="001765EE">
        <w:rPr>
          <w:rFonts w:cs="Traditional Arabic"/>
          <w:sz w:val="32"/>
          <w:szCs w:val="32"/>
          <w:rtl/>
        </w:rPr>
        <w:t xml:space="preserve"> </w:t>
      </w:r>
      <w:r w:rsidRPr="001765EE">
        <w:rPr>
          <w:rFonts w:cs="Traditional Arabic" w:hint="cs"/>
          <w:sz w:val="32"/>
          <w:szCs w:val="32"/>
          <w:rtl/>
        </w:rPr>
        <w:t>التفكير</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كل</w:t>
      </w:r>
      <w:r w:rsidRPr="001765EE">
        <w:rPr>
          <w:rFonts w:cs="Traditional Arabic"/>
          <w:sz w:val="32"/>
          <w:szCs w:val="32"/>
          <w:rtl/>
        </w:rPr>
        <w:t xml:space="preserve"> </w:t>
      </w:r>
      <w:r w:rsidRPr="001765EE">
        <w:rPr>
          <w:rFonts w:cs="Traditional Arabic" w:hint="cs"/>
          <w:sz w:val="32"/>
          <w:szCs w:val="32"/>
          <w:rtl/>
        </w:rPr>
        <w:t>يوم</w:t>
      </w:r>
      <w:r w:rsidRPr="001765EE">
        <w:rPr>
          <w:rFonts w:cs="Traditional Arabic"/>
          <w:sz w:val="32"/>
          <w:szCs w:val="32"/>
          <w:rtl/>
        </w:rPr>
        <w:t xml:space="preserve">. </w:t>
      </w:r>
    </w:p>
    <w:p w:rsidR="001765EE" w:rsidRPr="001765EE" w:rsidRDefault="001765EE" w:rsidP="00465DDC">
      <w:pPr>
        <w:spacing w:line="440" w:lineRule="exact"/>
        <w:jc w:val="both"/>
        <w:rPr>
          <w:rFonts w:cs="Traditional Arabic"/>
          <w:sz w:val="32"/>
          <w:szCs w:val="32"/>
          <w:rtl/>
        </w:rPr>
      </w:pPr>
      <w:r w:rsidRPr="001765EE">
        <w:rPr>
          <w:rFonts w:cs="Traditional Arabic" w:hint="cs"/>
          <w:sz w:val="32"/>
          <w:szCs w:val="32"/>
          <w:rtl/>
        </w:rPr>
        <w:t>وهناك</w:t>
      </w:r>
      <w:r w:rsidRPr="001765EE">
        <w:rPr>
          <w:rFonts w:cs="Traditional Arabic"/>
          <w:sz w:val="32"/>
          <w:szCs w:val="32"/>
          <w:rtl/>
        </w:rPr>
        <w:t xml:space="preserve"> </w:t>
      </w:r>
      <w:r w:rsidRPr="001765EE">
        <w:rPr>
          <w:rFonts w:cs="Traditional Arabic" w:hint="cs"/>
          <w:sz w:val="32"/>
          <w:szCs w:val="32"/>
          <w:rtl/>
        </w:rPr>
        <w:t>دراسة</w:t>
      </w:r>
      <w:r w:rsidRPr="001765EE">
        <w:rPr>
          <w:rFonts w:cs="Traditional Arabic"/>
          <w:sz w:val="32"/>
          <w:szCs w:val="32"/>
          <w:rtl/>
        </w:rPr>
        <w:t xml:space="preserve"> </w:t>
      </w:r>
      <w:r w:rsidRPr="001765EE">
        <w:rPr>
          <w:rFonts w:cs="Traditional Arabic" w:hint="cs"/>
          <w:sz w:val="32"/>
          <w:szCs w:val="32"/>
          <w:rtl/>
        </w:rPr>
        <w:t>نشرت</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دورية</w:t>
      </w:r>
      <w:r w:rsidRPr="001765EE">
        <w:rPr>
          <w:rFonts w:cs="Traditional Arabic"/>
          <w:sz w:val="32"/>
          <w:szCs w:val="32"/>
          <w:rtl/>
        </w:rPr>
        <w:t xml:space="preserve"> </w:t>
      </w:r>
      <w:r w:rsidRPr="001765EE">
        <w:rPr>
          <w:rFonts w:cs="Traditional Arabic" w:hint="cs"/>
          <w:sz w:val="32"/>
          <w:szCs w:val="32"/>
          <w:rtl/>
        </w:rPr>
        <w:t>العلاقات</w:t>
      </w:r>
      <w:r w:rsidRPr="001765EE">
        <w:rPr>
          <w:rFonts w:cs="Traditional Arabic"/>
          <w:sz w:val="32"/>
          <w:szCs w:val="32"/>
          <w:rtl/>
        </w:rPr>
        <w:t xml:space="preserve"> </w:t>
      </w:r>
      <w:proofErr w:type="spellStart"/>
      <w:r w:rsidRPr="001765EE">
        <w:rPr>
          <w:rFonts w:cs="Traditional Arabic" w:hint="cs"/>
          <w:sz w:val="32"/>
          <w:szCs w:val="32"/>
          <w:rtl/>
        </w:rPr>
        <w:t>الإجتماعية</w:t>
      </w:r>
      <w:proofErr w:type="spellEnd"/>
      <w:r w:rsidRPr="001765EE">
        <w:rPr>
          <w:rFonts w:cs="Traditional Arabic"/>
          <w:sz w:val="32"/>
          <w:szCs w:val="32"/>
          <w:rtl/>
        </w:rPr>
        <w:t xml:space="preserve"> 2010 </w:t>
      </w:r>
      <w:r w:rsidRPr="001765EE">
        <w:rPr>
          <w:rFonts w:cs="Traditional Arabic" w:hint="cs"/>
          <w:sz w:val="32"/>
          <w:szCs w:val="32"/>
          <w:rtl/>
        </w:rPr>
        <w:t>أنه</w:t>
      </w:r>
      <w:r w:rsidRPr="001765EE">
        <w:rPr>
          <w:rFonts w:cs="Traditional Arabic"/>
          <w:sz w:val="32"/>
          <w:szCs w:val="32"/>
          <w:rtl/>
        </w:rPr>
        <w:t xml:space="preserve"> </w:t>
      </w:r>
      <w:r w:rsidRPr="001765EE">
        <w:rPr>
          <w:rFonts w:cs="Traditional Arabic" w:hint="cs"/>
          <w:sz w:val="32"/>
          <w:szCs w:val="32"/>
          <w:rtl/>
        </w:rPr>
        <w:t>يفضل</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مرة</w:t>
      </w:r>
      <w:r w:rsidRPr="001765EE">
        <w:rPr>
          <w:rFonts w:cs="Traditional Arabic"/>
          <w:sz w:val="32"/>
          <w:szCs w:val="32"/>
          <w:rtl/>
        </w:rPr>
        <w:t xml:space="preserve"> </w:t>
      </w:r>
      <w:r w:rsidRPr="001765EE">
        <w:rPr>
          <w:rFonts w:cs="Traditional Arabic" w:hint="cs"/>
          <w:sz w:val="32"/>
          <w:szCs w:val="32"/>
          <w:rtl/>
        </w:rPr>
        <w:t>واحدة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w:t>
      </w:r>
      <w:r w:rsidRPr="001765EE">
        <w:rPr>
          <w:rFonts w:cs="Traditional Arabic" w:hint="cs"/>
          <w:sz w:val="32"/>
          <w:szCs w:val="32"/>
          <w:rtl/>
        </w:rPr>
        <w:t>لكي</w:t>
      </w:r>
      <w:r w:rsidRPr="001765EE">
        <w:rPr>
          <w:rFonts w:cs="Traditional Arabic"/>
          <w:sz w:val="32"/>
          <w:szCs w:val="32"/>
          <w:rtl/>
        </w:rPr>
        <w:t xml:space="preserve"> </w:t>
      </w:r>
      <w:r w:rsidRPr="001765EE">
        <w:rPr>
          <w:rFonts w:cs="Traditional Arabic" w:hint="cs"/>
          <w:sz w:val="32"/>
          <w:szCs w:val="32"/>
          <w:rtl/>
        </w:rPr>
        <w:t>تعزز</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السعادة</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وتجعلهم</w:t>
      </w:r>
      <w:r w:rsidRPr="001765EE">
        <w:rPr>
          <w:rFonts w:cs="Traditional Arabic"/>
          <w:sz w:val="32"/>
          <w:szCs w:val="32"/>
          <w:rtl/>
        </w:rPr>
        <w:t xml:space="preserve"> </w:t>
      </w:r>
      <w:r w:rsidRPr="001765EE">
        <w:rPr>
          <w:rFonts w:cs="Traditional Arabic" w:hint="cs"/>
          <w:sz w:val="32"/>
          <w:szCs w:val="32"/>
          <w:rtl/>
        </w:rPr>
        <w:t>يشعروا</w:t>
      </w:r>
      <w:r w:rsidRPr="001765EE">
        <w:rPr>
          <w:rFonts w:cs="Traditional Arabic"/>
          <w:sz w:val="32"/>
          <w:szCs w:val="32"/>
          <w:rtl/>
        </w:rPr>
        <w:t xml:space="preserve"> </w:t>
      </w:r>
      <w:r w:rsidRPr="001765EE">
        <w:rPr>
          <w:rFonts w:cs="Traditional Arabic" w:hint="cs"/>
          <w:sz w:val="32"/>
          <w:szCs w:val="32"/>
          <w:rtl/>
        </w:rPr>
        <w:t>بالمزيد</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الرضا</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بينهم</w:t>
      </w:r>
      <w:r w:rsidRPr="001765EE">
        <w:rPr>
          <w:rFonts w:cs="Traditional Arabic"/>
          <w:sz w:val="32"/>
          <w:szCs w:val="32"/>
          <w:rtl/>
        </w:rPr>
        <w:t xml:space="preserve"> </w:t>
      </w:r>
      <w:r w:rsidRPr="001765EE">
        <w:rPr>
          <w:rFonts w:cs="Traditional Arabic" w:hint="cs"/>
          <w:sz w:val="32"/>
          <w:szCs w:val="32"/>
          <w:rtl/>
        </w:rPr>
        <w:t>وذلك</w:t>
      </w:r>
      <w:r w:rsidRPr="001765EE">
        <w:rPr>
          <w:rFonts w:cs="Traditional Arabic"/>
          <w:sz w:val="32"/>
          <w:szCs w:val="32"/>
          <w:rtl/>
        </w:rPr>
        <w:t xml:space="preserve"> </w:t>
      </w:r>
      <w:proofErr w:type="spellStart"/>
      <w:r w:rsidRPr="001765EE">
        <w:rPr>
          <w:rFonts w:cs="Traditional Arabic" w:hint="cs"/>
          <w:sz w:val="32"/>
          <w:szCs w:val="32"/>
          <w:rtl/>
        </w:rPr>
        <w:t>إستناداً</w:t>
      </w:r>
      <w:proofErr w:type="spellEnd"/>
      <w:r w:rsidRPr="001765EE">
        <w:rPr>
          <w:rFonts w:cs="Traditional Arabic"/>
          <w:sz w:val="32"/>
          <w:szCs w:val="32"/>
          <w:rtl/>
        </w:rPr>
        <w:t xml:space="preserve">  </w:t>
      </w:r>
      <w:r w:rsidRPr="001765EE">
        <w:rPr>
          <w:rFonts w:cs="Traditional Arabic" w:hint="cs"/>
          <w:sz w:val="32"/>
          <w:szCs w:val="32"/>
          <w:rtl/>
        </w:rPr>
        <w:t>إلي</w:t>
      </w:r>
      <w:r w:rsidRPr="001765EE">
        <w:rPr>
          <w:rFonts w:cs="Traditional Arabic"/>
          <w:sz w:val="32"/>
          <w:szCs w:val="32"/>
          <w:rtl/>
        </w:rPr>
        <w:t xml:space="preserve"> </w:t>
      </w:r>
      <w:r w:rsidRPr="001765EE">
        <w:rPr>
          <w:rFonts w:cs="Traditional Arabic" w:hint="cs"/>
          <w:sz w:val="32"/>
          <w:szCs w:val="32"/>
          <w:rtl/>
        </w:rPr>
        <w:t>بيانات</w:t>
      </w:r>
      <w:r w:rsidRPr="001765EE">
        <w:rPr>
          <w:rFonts w:cs="Traditional Arabic"/>
          <w:sz w:val="32"/>
          <w:szCs w:val="32"/>
          <w:rtl/>
        </w:rPr>
        <w:t xml:space="preserve"> </w:t>
      </w:r>
      <w:r w:rsidRPr="001765EE">
        <w:rPr>
          <w:rFonts w:cs="Traditional Arabic" w:hint="cs"/>
          <w:sz w:val="32"/>
          <w:szCs w:val="32"/>
          <w:rtl/>
        </w:rPr>
        <w:t>المسح</w:t>
      </w:r>
      <w:r w:rsidRPr="001765EE">
        <w:rPr>
          <w:rFonts w:cs="Traditional Arabic"/>
          <w:sz w:val="32"/>
          <w:szCs w:val="32"/>
          <w:rtl/>
        </w:rPr>
        <w:t xml:space="preserve"> </w:t>
      </w:r>
      <w:r w:rsidRPr="001765EE">
        <w:rPr>
          <w:rFonts w:cs="Traditional Arabic" w:hint="cs"/>
          <w:sz w:val="32"/>
          <w:szCs w:val="32"/>
          <w:rtl/>
        </w:rPr>
        <w:t>لمجموعة</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الأزواج</w:t>
      </w:r>
      <w:r w:rsidRPr="001765EE">
        <w:rPr>
          <w:rFonts w:cs="Traditional Arabic"/>
          <w:sz w:val="32"/>
          <w:szCs w:val="32"/>
          <w:rtl/>
        </w:rPr>
        <w:t xml:space="preserve"> 2400  </w:t>
      </w:r>
      <w:r w:rsidRPr="001765EE">
        <w:rPr>
          <w:rFonts w:cs="Traditional Arabic" w:hint="cs"/>
          <w:sz w:val="32"/>
          <w:szCs w:val="32"/>
          <w:rtl/>
        </w:rPr>
        <w:t>وفقاً</w:t>
      </w:r>
      <w:r w:rsidRPr="001765EE">
        <w:rPr>
          <w:rFonts w:cs="Traditional Arabic"/>
          <w:sz w:val="32"/>
          <w:szCs w:val="32"/>
          <w:rtl/>
        </w:rPr>
        <w:t xml:space="preserve"> </w:t>
      </w:r>
      <w:r w:rsidRPr="001765EE">
        <w:rPr>
          <w:rFonts w:cs="Traditional Arabic" w:hint="cs"/>
          <w:sz w:val="32"/>
          <w:szCs w:val="32"/>
          <w:rtl/>
        </w:rPr>
        <w:t>لما</w:t>
      </w:r>
      <w:r w:rsidRPr="001765EE">
        <w:rPr>
          <w:rFonts w:cs="Traditional Arabic"/>
          <w:sz w:val="32"/>
          <w:szCs w:val="32"/>
          <w:rtl/>
        </w:rPr>
        <w:t xml:space="preserve"> </w:t>
      </w:r>
      <w:r w:rsidRPr="001765EE">
        <w:rPr>
          <w:rFonts w:cs="Traditional Arabic" w:hint="cs"/>
          <w:sz w:val="32"/>
          <w:szCs w:val="32"/>
          <w:rtl/>
        </w:rPr>
        <w:t>قام</w:t>
      </w:r>
      <w:r w:rsidRPr="001765EE">
        <w:rPr>
          <w:rFonts w:cs="Traditional Arabic"/>
          <w:sz w:val="32"/>
          <w:szCs w:val="32"/>
          <w:rtl/>
        </w:rPr>
        <w:t xml:space="preserve"> </w:t>
      </w:r>
      <w:r w:rsidRPr="001765EE">
        <w:rPr>
          <w:rFonts w:cs="Traditional Arabic" w:hint="cs"/>
          <w:sz w:val="32"/>
          <w:szCs w:val="32"/>
          <w:rtl/>
        </w:rPr>
        <w:t>به</w:t>
      </w:r>
      <w:r w:rsidRPr="001765EE">
        <w:rPr>
          <w:rFonts w:cs="Traditional Arabic"/>
          <w:sz w:val="32"/>
          <w:szCs w:val="32"/>
          <w:rtl/>
        </w:rPr>
        <w:t xml:space="preserve"> </w:t>
      </w:r>
      <w:r w:rsidRPr="001765EE">
        <w:rPr>
          <w:rFonts w:cs="Traditional Arabic" w:hint="cs"/>
          <w:sz w:val="32"/>
          <w:szCs w:val="32"/>
          <w:rtl/>
        </w:rPr>
        <w:t>مركز</w:t>
      </w:r>
      <w:r w:rsidRPr="001765EE">
        <w:rPr>
          <w:rFonts w:cs="Traditional Arabic"/>
          <w:sz w:val="32"/>
          <w:szCs w:val="32"/>
          <w:rtl/>
        </w:rPr>
        <w:t xml:space="preserve"> </w:t>
      </w:r>
      <w:r w:rsidRPr="001765EE">
        <w:rPr>
          <w:rFonts w:cs="Traditional Arabic" w:hint="cs"/>
          <w:sz w:val="32"/>
          <w:szCs w:val="32"/>
          <w:rtl/>
        </w:rPr>
        <w:t>المسح</w:t>
      </w:r>
      <w:r w:rsidRPr="001765EE">
        <w:rPr>
          <w:rFonts w:cs="Traditional Arabic"/>
          <w:sz w:val="32"/>
          <w:szCs w:val="32"/>
          <w:rtl/>
        </w:rPr>
        <w:t xml:space="preserve"> </w:t>
      </w:r>
      <w:r w:rsidRPr="001765EE">
        <w:rPr>
          <w:rFonts w:cs="Traditional Arabic" w:hint="cs"/>
          <w:sz w:val="32"/>
          <w:szCs w:val="32"/>
          <w:rtl/>
        </w:rPr>
        <w:t>الوطني</w:t>
      </w:r>
      <w:r w:rsidRPr="001765EE">
        <w:rPr>
          <w:rFonts w:cs="Traditional Arabic"/>
          <w:sz w:val="32"/>
          <w:szCs w:val="32"/>
          <w:rtl/>
        </w:rPr>
        <w:t xml:space="preserve"> </w:t>
      </w:r>
      <w:r w:rsidRPr="001765EE">
        <w:rPr>
          <w:rFonts w:cs="Traditional Arabic" w:hint="cs"/>
          <w:sz w:val="32"/>
          <w:szCs w:val="32"/>
          <w:rtl/>
        </w:rPr>
        <w:t>الأمريكي</w:t>
      </w:r>
      <w:r w:rsidRPr="001765EE">
        <w:rPr>
          <w:rFonts w:cs="Traditional Arabic"/>
          <w:sz w:val="32"/>
          <w:szCs w:val="32"/>
          <w:rtl/>
        </w:rPr>
        <w:t xml:space="preserve"> </w:t>
      </w:r>
      <w:r w:rsidRPr="001765EE">
        <w:rPr>
          <w:rFonts w:cs="Traditional Arabic" w:hint="cs"/>
          <w:sz w:val="32"/>
          <w:szCs w:val="32"/>
          <w:rtl/>
        </w:rPr>
        <w:t>للعلاقات</w:t>
      </w:r>
      <w:r w:rsidRPr="001765EE">
        <w:rPr>
          <w:rFonts w:cs="Traditional Arabic"/>
          <w:sz w:val="32"/>
          <w:szCs w:val="32"/>
          <w:rtl/>
        </w:rPr>
        <w:t xml:space="preserve"> </w:t>
      </w:r>
      <w:r w:rsidRPr="001765EE">
        <w:rPr>
          <w:rFonts w:cs="Traditional Arabic" w:hint="cs"/>
          <w:sz w:val="32"/>
          <w:szCs w:val="32"/>
          <w:rtl/>
        </w:rPr>
        <w:t>الأسرية</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ويضيف</w:t>
      </w:r>
      <w:r w:rsidRPr="001765EE">
        <w:rPr>
          <w:rFonts w:cs="Traditional Arabic"/>
          <w:sz w:val="32"/>
          <w:szCs w:val="32"/>
          <w:rtl/>
        </w:rPr>
        <w:t xml:space="preserve"> </w:t>
      </w:r>
      <w:proofErr w:type="spellStart"/>
      <w:r w:rsidRPr="001765EE">
        <w:rPr>
          <w:rFonts w:cs="Traditional Arabic" w:hint="cs"/>
          <w:sz w:val="32"/>
          <w:szCs w:val="32"/>
          <w:rtl/>
        </w:rPr>
        <w:t>ميوزس</w:t>
      </w:r>
      <w:proofErr w:type="spellEnd"/>
      <w:r w:rsidRPr="001765EE">
        <w:rPr>
          <w:rFonts w:cs="Traditional Arabic"/>
          <w:sz w:val="32"/>
          <w:szCs w:val="32"/>
          <w:rtl/>
        </w:rPr>
        <w:t xml:space="preserve"> ” </w:t>
      </w:r>
      <w:r w:rsidRPr="001765EE">
        <w:rPr>
          <w:rFonts w:cs="Traditional Arabic" w:hint="cs"/>
          <w:sz w:val="32"/>
          <w:szCs w:val="32"/>
          <w:rtl/>
        </w:rPr>
        <w:t>أنه</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أكثر</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مرة</w:t>
      </w:r>
      <w:r w:rsidRPr="001765EE">
        <w:rPr>
          <w:rFonts w:cs="Traditional Arabic"/>
          <w:sz w:val="32"/>
          <w:szCs w:val="32"/>
          <w:rtl/>
        </w:rPr>
        <w:t xml:space="preserve"> </w:t>
      </w:r>
      <w:r w:rsidRPr="001765EE">
        <w:rPr>
          <w:rFonts w:cs="Traditional Arabic" w:hint="cs"/>
          <w:sz w:val="32"/>
          <w:szCs w:val="32"/>
          <w:rtl/>
        </w:rPr>
        <w:t>واحدة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تعزز</w:t>
      </w:r>
      <w:r w:rsidRPr="001765EE">
        <w:rPr>
          <w:rFonts w:cs="Traditional Arabic"/>
          <w:sz w:val="32"/>
          <w:szCs w:val="32"/>
          <w:rtl/>
        </w:rPr>
        <w:t xml:space="preserve"> </w:t>
      </w:r>
      <w:r w:rsidRPr="001765EE">
        <w:rPr>
          <w:rFonts w:cs="Traditional Arabic" w:hint="cs"/>
          <w:sz w:val="32"/>
          <w:szCs w:val="32"/>
          <w:rtl/>
        </w:rPr>
        <w:t>السعادة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الحياة</w:t>
      </w:r>
      <w:r w:rsidRPr="001765EE">
        <w:rPr>
          <w:rFonts w:cs="Traditional Arabic"/>
          <w:sz w:val="32"/>
          <w:szCs w:val="32"/>
          <w:rtl/>
        </w:rPr>
        <w:t xml:space="preserve"> </w:t>
      </w:r>
      <w:r w:rsidRPr="001765EE">
        <w:rPr>
          <w:rFonts w:cs="Traditional Arabic" w:hint="cs"/>
          <w:sz w:val="32"/>
          <w:szCs w:val="32"/>
          <w:rtl/>
        </w:rPr>
        <w:t>الزوجية</w:t>
      </w:r>
      <w:r w:rsidRPr="001765EE">
        <w:rPr>
          <w:rFonts w:cs="Traditional Arabic"/>
          <w:sz w:val="32"/>
          <w:szCs w:val="32"/>
          <w:rtl/>
        </w:rPr>
        <w:t xml:space="preserve"> . </w:t>
      </w:r>
      <w:r w:rsidRPr="001765EE">
        <w:rPr>
          <w:rFonts w:cs="Traditional Arabic" w:hint="cs"/>
          <w:sz w:val="32"/>
          <w:szCs w:val="32"/>
          <w:rtl/>
        </w:rPr>
        <w:t>قد</w:t>
      </w:r>
      <w:r w:rsidRPr="001765EE">
        <w:rPr>
          <w:rFonts w:cs="Traditional Arabic"/>
          <w:sz w:val="32"/>
          <w:szCs w:val="32"/>
          <w:rtl/>
        </w:rPr>
        <w:t xml:space="preserve"> </w:t>
      </w:r>
      <w:r w:rsidRPr="001765EE">
        <w:rPr>
          <w:rFonts w:cs="Traditional Arabic" w:hint="cs"/>
          <w:sz w:val="32"/>
          <w:szCs w:val="32"/>
          <w:rtl/>
        </w:rPr>
        <w:t>يكون</w:t>
      </w:r>
      <w:r w:rsidRPr="001765EE">
        <w:rPr>
          <w:rFonts w:cs="Traditional Arabic"/>
          <w:sz w:val="32"/>
          <w:szCs w:val="32"/>
          <w:rtl/>
        </w:rPr>
        <w:t xml:space="preserve"> </w:t>
      </w:r>
      <w:r w:rsidRPr="001765EE">
        <w:rPr>
          <w:rFonts w:cs="Traditional Arabic" w:hint="cs"/>
          <w:sz w:val="32"/>
          <w:szCs w:val="32"/>
          <w:rtl/>
        </w:rPr>
        <w:t>الأشخاص</w:t>
      </w:r>
      <w:r w:rsidRPr="001765EE">
        <w:rPr>
          <w:rFonts w:cs="Traditional Arabic"/>
          <w:sz w:val="32"/>
          <w:szCs w:val="32"/>
          <w:rtl/>
        </w:rPr>
        <w:t xml:space="preserve"> </w:t>
      </w:r>
      <w:r w:rsidRPr="001765EE">
        <w:rPr>
          <w:rFonts w:cs="Traditional Arabic" w:hint="cs"/>
          <w:sz w:val="32"/>
          <w:szCs w:val="32"/>
          <w:rtl/>
        </w:rPr>
        <w:t>الذين</w:t>
      </w:r>
      <w:r w:rsidRPr="001765EE">
        <w:rPr>
          <w:rFonts w:cs="Traditional Arabic"/>
          <w:sz w:val="32"/>
          <w:szCs w:val="32"/>
          <w:rtl/>
        </w:rPr>
        <w:t xml:space="preserve"> </w:t>
      </w:r>
      <w:r w:rsidRPr="001765EE">
        <w:rPr>
          <w:rFonts w:cs="Traditional Arabic" w:hint="cs"/>
          <w:sz w:val="32"/>
          <w:szCs w:val="32"/>
          <w:rtl/>
        </w:rPr>
        <w:t>يمارسوا</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مرة</w:t>
      </w:r>
      <w:r w:rsidRPr="001765EE">
        <w:rPr>
          <w:rFonts w:cs="Traditional Arabic"/>
          <w:sz w:val="32"/>
          <w:szCs w:val="32"/>
          <w:rtl/>
        </w:rPr>
        <w:t xml:space="preserve"> </w:t>
      </w:r>
      <w:r w:rsidRPr="001765EE">
        <w:rPr>
          <w:rFonts w:cs="Traditional Arabic" w:hint="cs"/>
          <w:sz w:val="32"/>
          <w:szCs w:val="32"/>
          <w:rtl/>
        </w:rPr>
        <w:t>واحدة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w:t>
      </w:r>
      <w:r w:rsidRPr="001765EE">
        <w:rPr>
          <w:rFonts w:cs="Traditional Arabic" w:hint="cs"/>
          <w:sz w:val="32"/>
          <w:szCs w:val="32"/>
          <w:rtl/>
        </w:rPr>
        <w:t>كانوا</w:t>
      </w:r>
      <w:r w:rsidRPr="001765EE">
        <w:rPr>
          <w:rFonts w:cs="Traditional Arabic"/>
          <w:sz w:val="32"/>
          <w:szCs w:val="32"/>
          <w:rtl/>
        </w:rPr>
        <w:t xml:space="preserve"> </w:t>
      </w:r>
      <w:r w:rsidRPr="001765EE">
        <w:rPr>
          <w:rFonts w:cs="Traditional Arabic" w:hint="cs"/>
          <w:sz w:val="32"/>
          <w:szCs w:val="32"/>
          <w:rtl/>
        </w:rPr>
        <w:t>أكثر</w:t>
      </w:r>
      <w:r w:rsidRPr="001765EE">
        <w:rPr>
          <w:rFonts w:cs="Traditional Arabic"/>
          <w:sz w:val="32"/>
          <w:szCs w:val="32"/>
          <w:rtl/>
        </w:rPr>
        <w:t xml:space="preserve"> </w:t>
      </w:r>
      <w:r w:rsidRPr="001765EE">
        <w:rPr>
          <w:rFonts w:cs="Traditional Arabic" w:hint="cs"/>
          <w:sz w:val="32"/>
          <w:szCs w:val="32"/>
          <w:rtl/>
        </w:rPr>
        <w:t>سعادة</w:t>
      </w:r>
      <w:r w:rsidRPr="001765EE">
        <w:rPr>
          <w:rFonts w:cs="Traditional Arabic"/>
          <w:sz w:val="32"/>
          <w:szCs w:val="32"/>
          <w:rtl/>
        </w:rPr>
        <w:t xml:space="preserve"> </w:t>
      </w:r>
      <w:r w:rsidRPr="001765EE">
        <w:rPr>
          <w:rFonts w:cs="Traditional Arabic" w:hint="cs"/>
          <w:sz w:val="32"/>
          <w:szCs w:val="32"/>
          <w:rtl/>
        </w:rPr>
        <w:t>ولكن</w:t>
      </w:r>
      <w:r w:rsidRPr="001765EE">
        <w:rPr>
          <w:rFonts w:cs="Traditional Arabic"/>
          <w:sz w:val="32"/>
          <w:szCs w:val="32"/>
          <w:rtl/>
        </w:rPr>
        <w:t xml:space="preserve"> </w:t>
      </w:r>
      <w:r w:rsidRPr="001765EE">
        <w:rPr>
          <w:rFonts w:cs="Traditional Arabic" w:hint="cs"/>
          <w:sz w:val="32"/>
          <w:szCs w:val="32"/>
          <w:rtl/>
        </w:rPr>
        <w:t>ليست</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فقط</w:t>
      </w:r>
      <w:r w:rsidRPr="001765EE">
        <w:rPr>
          <w:rFonts w:cs="Traditional Arabic"/>
          <w:sz w:val="32"/>
          <w:szCs w:val="32"/>
          <w:rtl/>
        </w:rPr>
        <w:t xml:space="preserve"> </w:t>
      </w:r>
      <w:r w:rsidRPr="001765EE">
        <w:rPr>
          <w:rFonts w:cs="Traditional Arabic" w:hint="cs"/>
          <w:sz w:val="32"/>
          <w:szCs w:val="32"/>
          <w:rtl/>
        </w:rPr>
        <w:t>هي</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تعزز</w:t>
      </w:r>
      <w:r w:rsidRPr="001765EE">
        <w:rPr>
          <w:rFonts w:cs="Traditional Arabic"/>
          <w:sz w:val="32"/>
          <w:szCs w:val="32"/>
          <w:rtl/>
        </w:rPr>
        <w:t xml:space="preserve"> </w:t>
      </w:r>
      <w:r w:rsidRPr="001765EE">
        <w:rPr>
          <w:rFonts w:cs="Traditional Arabic" w:hint="cs"/>
          <w:sz w:val="32"/>
          <w:szCs w:val="32"/>
          <w:rtl/>
        </w:rPr>
        <w:t>شعور</w:t>
      </w:r>
      <w:r w:rsidRPr="001765EE">
        <w:rPr>
          <w:rFonts w:cs="Traditional Arabic"/>
          <w:sz w:val="32"/>
          <w:szCs w:val="32"/>
          <w:rtl/>
        </w:rPr>
        <w:t xml:space="preserve"> </w:t>
      </w:r>
      <w:r w:rsidRPr="001765EE">
        <w:rPr>
          <w:rFonts w:cs="Traditional Arabic" w:hint="cs"/>
          <w:sz w:val="32"/>
          <w:szCs w:val="32"/>
          <w:rtl/>
        </w:rPr>
        <w:t>السعادة</w:t>
      </w:r>
      <w:r w:rsidRPr="001765EE">
        <w:rPr>
          <w:rFonts w:cs="Traditional Arabic"/>
          <w:sz w:val="32"/>
          <w:szCs w:val="32"/>
          <w:rtl/>
        </w:rPr>
        <w:t xml:space="preserve"> </w:t>
      </w:r>
      <w:r w:rsidRPr="001765EE">
        <w:rPr>
          <w:rFonts w:cs="Traditional Arabic" w:hint="cs"/>
          <w:sz w:val="32"/>
          <w:szCs w:val="32"/>
          <w:rtl/>
        </w:rPr>
        <w:t>لديهم</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وعلي</w:t>
      </w:r>
      <w:r w:rsidRPr="001765EE">
        <w:rPr>
          <w:rFonts w:cs="Traditional Arabic"/>
          <w:sz w:val="32"/>
          <w:szCs w:val="32"/>
          <w:rtl/>
        </w:rPr>
        <w:t xml:space="preserve"> </w:t>
      </w:r>
      <w:r w:rsidRPr="001765EE">
        <w:rPr>
          <w:rFonts w:cs="Traditional Arabic" w:hint="cs"/>
          <w:sz w:val="32"/>
          <w:szCs w:val="32"/>
          <w:rtl/>
        </w:rPr>
        <w:t>الصعيد</w:t>
      </w:r>
      <w:r w:rsidRPr="001765EE">
        <w:rPr>
          <w:rFonts w:cs="Traditional Arabic"/>
          <w:sz w:val="32"/>
          <w:szCs w:val="32"/>
          <w:rtl/>
        </w:rPr>
        <w:t xml:space="preserve"> </w:t>
      </w:r>
      <w:r w:rsidRPr="001765EE">
        <w:rPr>
          <w:rFonts w:cs="Traditional Arabic" w:hint="cs"/>
          <w:sz w:val="32"/>
          <w:szCs w:val="32"/>
          <w:rtl/>
        </w:rPr>
        <w:t>الأخر،</w:t>
      </w:r>
      <w:r w:rsidRPr="001765EE">
        <w:rPr>
          <w:rFonts w:cs="Traditional Arabic"/>
          <w:sz w:val="32"/>
          <w:szCs w:val="32"/>
          <w:rtl/>
        </w:rPr>
        <w:t xml:space="preserve"> </w:t>
      </w:r>
      <w:r w:rsidRPr="001765EE">
        <w:rPr>
          <w:rFonts w:cs="Traditional Arabic" w:hint="cs"/>
          <w:sz w:val="32"/>
          <w:szCs w:val="32"/>
          <w:rtl/>
        </w:rPr>
        <w:t>قد</w:t>
      </w:r>
      <w:r w:rsidRPr="001765EE">
        <w:rPr>
          <w:rFonts w:cs="Traditional Arabic"/>
          <w:sz w:val="32"/>
          <w:szCs w:val="32"/>
          <w:rtl/>
        </w:rPr>
        <w:t xml:space="preserve"> </w:t>
      </w:r>
      <w:r w:rsidRPr="001765EE">
        <w:rPr>
          <w:rFonts w:cs="Traditional Arabic" w:hint="cs"/>
          <w:sz w:val="32"/>
          <w:szCs w:val="32"/>
          <w:rtl/>
        </w:rPr>
        <w:t>يكون</w:t>
      </w:r>
      <w:r w:rsidRPr="001765EE">
        <w:rPr>
          <w:rFonts w:cs="Traditional Arabic"/>
          <w:sz w:val="32"/>
          <w:szCs w:val="32"/>
          <w:rtl/>
        </w:rPr>
        <w:t xml:space="preserve"> </w:t>
      </w:r>
      <w:r w:rsidRPr="001765EE">
        <w:rPr>
          <w:rFonts w:cs="Traditional Arabic" w:hint="cs"/>
          <w:sz w:val="32"/>
          <w:szCs w:val="32"/>
          <w:rtl/>
        </w:rPr>
        <w:t>التنزه</w:t>
      </w:r>
      <w:r w:rsidRPr="001765EE">
        <w:rPr>
          <w:rFonts w:cs="Traditional Arabic"/>
          <w:sz w:val="32"/>
          <w:szCs w:val="32"/>
          <w:rtl/>
        </w:rPr>
        <w:t xml:space="preserve"> </w:t>
      </w:r>
      <w:proofErr w:type="spellStart"/>
      <w:r w:rsidRPr="001765EE">
        <w:rPr>
          <w:rFonts w:cs="Traditional Arabic" w:hint="cs"/>
          <w:sz w:val="32"/>
          <w:szCs w:val="32"/>
          <w:rtl/>
        </w:rPr>
        <w:t>الإسبوعي</w:t>
      </w:r>
      <w:proofErr w:type="spellEnd"/>
      <w:r w:rsidRPr="001765EE">
        <w:rPr>
          <w:rFonts w:cs="Traditional Arabic"/>
          <w:sz w:val="32"/>
          <w:szCs w:val="32"/>
          <w:rtl/>
        </w:rPr>
        <w:t xml:space="preserve"> </w:t>
      </w:r>
      <w:r w:rsidRPr="001765EE">
        <w:rPr>
          <w:rFonts w:cs="Traditional Arabic" w:hint="cs"/>
          <w:sz w:val="32"/>
          <w:szCs w:val="32"/>
          <w:rtl/>
        </w:rPr>
        <w:t>هو</w:t>
      </w:r>
      <w:r w:rsidRPr="001765EE">
        <w:rPr>
          <w:rFonts w:cs="Traditional Arabic"/>
          <w:sz w:val="32"/>
          <w:szCs w:val="32"/>
          <w:rtl/>
        </w:rPr>
        <w:t xml:space="preserve"> </w:t>
      </w:r>
      <w:r w:rsidRPr="001765EE">
        <w:rPr>
          <w:rFonts w:cs="Traditional Arabic" w:hint="cs"/>
          <w:sz w:val="32"/>
          <w:szCs w:val="32"/>
          <w:rtl/>
        </w:rPr>
        <w:t>ما</w:t>
      </w:r>
      <w:r w:rsidRPr="001765EE">
        <w:rPr>
          <w:rFonts w:cs="Traditional Arabic"/>
          <w:sz w:val="32"/>
          <w:szCs w:val="32"/>
          <w:rtl/>
        </w:rPr>
        <w:t xml:space="preserve"> </w:t>
      </w:r>
      <w:r w:rsidRPr="001765EE">
        <w:rPr>
          <w:rFonts w:cs="Traditional Arabic" w:hint="cs"/>
          <w:sz w:val="32"/>
          <w:szCs w:val="32"/>
          <w:rtl/>
        </w:rPr>
        <w:t>يحتاجه</w:t>
      </w:r>
      <w:r w:rsidRPr="001765EE">
        <w:rPr>
          <w:rFonts w:cs="Traditional Arabic"/>
          <w:sz w:val="32"/>
          <w:szCs w:val="32"/>
          <w:rtl/>
        </w:rPr>
        <w:t xml:space="preserve"> </w:t>
      </w:r>
      <w:r w:rsidRPr="001765EE">
        <w:rPr>
          <w:rFonts w:cs="Traditional Arabic" w:hint="cs"/>
          <w:sz w:val="32"/>
          <w:szCs w:val="32"/>
          <w:rtl/>
        </w:rPr>
        <w:t>البعض</w:t>
      </w:r>
      <w:r w:rsidRPr="001765EE">
        <w:rPr>
          <w:rFonts w:cs="Traditional Arabic"/>
          <w:sz w:val="32"/>
          <w:szCs w:val="32"/>
          <w:rtl/>
        </w:rPr>
        <w:t xml:space="preserve"> </w:t>
      </w:r>
      <w:r w:rsidRPr="001765EE">
        <w:rPr>
          <w:rFonts w:cs="Traditional Arabic" w:hint="cs"/>
          <w:sz w:val="32"/>
          <w:szCs w:val="32"/>
          <w:rtl/>
        </w:rPr>
        <w:t>ويؤثر</w:t>
      </w:r>
      <w:r w:rsidRPr="001765EE">
        <w:rPr>
          <w:rFonts w:cs="Traditional Arabic"/>
          <w:sz w:val="32"/>
          <w:szCs w:val="32"/>
          <w:rtl/>
        </w:rPr>
        <w:t xml:space="preserve"> </w:t>
      </w:r>
      <w:r w:rsidRPr="001765EE">
        <w:rPr>
          <w:rFonts w:cs="Traditional Arabic" w:hint="cs"/>
          <w:sz w:val="32"/>
          <w:szCs w:val="32"/>
          <w:rtl/>
        </w:rPr>
        <w:t>علي</w:t>
      </w:r>
      <w:r w:rsidRPr="001765EE">
        <w:rPr>
          <w:rFonts w:cs="Traditional Arabic"/>
          <w:sz w:val="32"/>
          <w:szCs w:val="32"/>
          <w:rtl/>
        </w:rPr>
        <w:t xml:space="preserve"> </w:t>
      </w:r>
      <w:r w:rsidRPr="001765EE">
        <w:rPr>
          <w:rFonts w:cs="Traditional Arabic" w:hint="cs"/>
          <w:sz w:val="32"/>
          <w:szCs w:val="32"/>
          <w:rtl/>
        </w:rPr>
        <w:t>سعادتهم</w:t>
      </w:r>
      <w:r w:rsidRPr="001765EE">
        <w:rPr>
          <w:rFonts w:cs="Traditional Arabic"/>
          <w:sz w:val="32"/>
          <w:szCs w:val="32"/>
          <w:rtl/>
        </w:rPr>
        <w:t xml:space="preserve"> </w:t>
      </w:r>
      <w:r w:rsidRPr="001765EE">
        <w:rPr>
          <w:rFonts w:cs="Traditional Arabic" w:hint="cs"/>
          <w:sz w:val="32"/>
          <w:szCs w:val="32"/>
          <w:rtl/>
        </w:rPr>
        <w:t>بمستويات</w:t>
      </w:r>
      <w:r w:rsidRPr="001765EE">
        <w:rPr>
          <w:rFonts w:cs="Traditional Arabic"/>
          <w:sz w:val="32"/>
          <w:szCs w:val="32"/>
          <w:rtl/>
        </w:rPr>
        <w:t xml:space="preserve"> </w:t>
      </w:r>
      <w:r w:rsidRPr="001765EE">
        <w:rPr>
          <w:rFonts w:cs="Traditional Arabic" w:hint="cs"/>
          <w:sz w:val="32"/>
          <w:szCs w:val="32"/>
          <w:rtl/>
        </w:rPr>
        <w:t>مختلفة</w:t>
      </w:r>
      <w:r w:rsidRPr="001765EE">
        <w:rPr>
          <w:rFonts w:cs="Traditional Arabic"/>
          <w:sz w:val="32"/>
          <w:szCs w:val="32"/>
          <w:rtl/>
        </w:rPr>
        <w:t xml:space="preserve"> . </w:t>
      </w:r>
      <w:r w:rsidRPr="001765EE">
        <w:rPr>
          <w:rFonts w:cs="Traditional Arabic" w:hint="cs"/>
          <w:sz w:val="32"/>
          <w:szCs w:val="32"/>
          <w:rtl/>
        </w:rPr>
        <w:t>وأن</w:t>
      </w:r>
      <w:r w:rsidRPr="001765EE">
        <w:rPr>
          <w:rFonts w:cs="Traditional Arabic"/>
          <w:sz w:val="32"/>
          <w:szCs w:val="32"/>
          <w:rtl/>
        </w:rPr>
        <w:t xml:space="preserve"> </w:t>
      </w:r>
      <w:r w:rsidRPr="001765EE">
        <w:rPr>
          <w:rFonts w:cs="Traditional Arabic" w:hint="cs"/>
          <w:sz w:val="32"/>
          <w:szCs w:val="32"/>
          <w:rtl/>
        </w:rPr>
        <w:t>عدد</w:t>
      </w:r>
      <w:r w:rsidRPr="001765EE">
        <w:rPr>
          <w:rFonts w:cs="Traditional Arabic"/>
          <w:sz w:val="32"/>
          <w:szCs w:val="32"/>
          <w:rtl/>
        </w:rPr>
        <w:t xml:space="preserve">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يمكن</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تؤثر</w:t>
      </w:r>
      <w:r w:rsidRPr="001765EE">
        <w:rPr>
          <w:rFonts w:cs="Traditional Arabic"/>
          <w:sz w:val="32"/>
          <w:szCs w:val="32"/>
          <w:rtl/>
        </w:rPr>
        <w:t xml:space="preserve">  </w:t>
      </w:r>
      <w:r w:rsidRPr="001765EE">
        <w:rPr>
          <w:rFonts w:cs="Traditional Arabic" w:hint="cs"/>
          <w:sz w:val="32"/>
          <w:szCs w:val="32"/>
          <w:rtl/>
        </w:rPr>
        <w:t>تأثير</w:t>
      </w:r>
      <w:r w:rsidRPr="001765EE">
        <w:rPr>
          <w:rFonts w:cs="Traditional Arabic"/>
          <w:sz w:val="32"/>
          <w:szCs w:val="32"/>
          <w:rtl/>
        </w:rPr>
        <w:t xml:space="preserve"> </w:t>
      </w:r>
      <w:r w:rsidRPr="001765EE">
        <w:rPr>
          <w:rFonts w:cs="Traditional Arabic" w:hint="cs"/>
          <w:sz w:val="32"/>
          <w:szCs w:val="32"/>
          <w:rtl/>
        </w:rPr>
        <w:t>إيجابي</w:t>
      </w:r>
      <w:r w:rsidRPr="001765EE">
        <w:rPr>
          <w:rFonts w:cs="Traditional Arabic"/>
          <w:sz w:val="32"/>
          <w:szCs w:val="32"/>
          <w:rtl/>
        </w:rPr>
        <w:t xml:space="preserve"> </w:t>
      </w:r>
      <w:r w:rsidRPr="001765EE">
        <w:rPr>
          <w:rFonts w:cs="Traditional Arabic" w:hint="cs"/>
          <w:sz w:val="32"/>
          <w:szCs w:val="32"/>
          <w:rtl/>
        </w:rPr>
        <w:t>أم</w:t>
      </w:r>
      <w:r w:rsidRPr="001765EE">
        <w:rPr>
          <w:rFonts w:cs="Traditional Arabic"/>
          <w:sz w:val="32"/>
          <w:szCs w:val="32"/>
          <w:rtl/>
        </w:rPr>
        <w:t xml:space="preserve"> </w:t>
      </w:r>
      <w:r w:rsidRPr="001765EE">
        <w:rPr>
          <w:rFonts w:cs="Traditional Arabic" w:hint="cs"/>
          <w:sz w:val="32"/>
          <w:szCs w:val="32"/>
          <w:rtl/>
        </w:rPr>
        <w:t>سلبي</w:t>
      </w:r>
      <w:r w:rsidRPr="001765EE">
        <w:rPr>
          <w:rFonts w:cs="Traditional Arabic"/>
          <w:sz w:val="32"/>
          <w:szCs w:val="32"/>
          <w:rtl/>
        </w:rPr>
        <w:t xml:space="preserve"> </w:t>
      </w:r>
      <w:r w:rsidRPr="001765EE">
        <w:rPr>
          <w:rFonts w:cs="Traditional Arabic" w:hint="cs"/>
          <w:sz w:val="32"/>
          <w:szCs w:val="32"/>
          <w:rtl/>
        </w:rPr>
        <w:t>وتختلف</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فرد</w:t>
      </w:r>
      <w:r w:rsidRPr="001765EE">
        <w:rPr>
          <w:rFonts w:cs="Traditional Arabic"/>
          <w:sz w:val="32"/>
          <w:szCs w:val="32"/>
          <w:rtl/>
        </w:rPr>
        <w:t xml:space="preserve"> </w:t>
      </w:r>
      <w:r w:rsidRPr="001765EE">
        <w:rPr>
          <w:rFonts w:cs="Traditional Arabic" w:hint="cs"/>
          <w:sz w:val="32"/>
          <w:szCs w:val="32"/>
          <w:rtl/>
        </w:rPr>
        <w:t>لأخر</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بفتح</w:t>
      </w:r>
      <w:r w:rsidRPr="001765EE">
        <w:rPr>
          <w:rFonts w:cs="Traditional Arabic"/>
          <w:sz w:val="32"/>
          <w:szCs w:val="32"/>
          <w:rtl/>
        </w:rPr>
        <w:t xml:space="preserve"> </w:t>
      </w:r>
      <w:r w:rsidRPr="001765EE">
        <w:rPr>
          <w:rFonts w:cs="Traditional Arabic" w:hint="cs"/>
          <w:sz w:val="32"/>
          <w:szCs w:val="32"/>
          <w:rtl/>
        </w:rPr>
        <w:t>هذا</w:t>
      </w:r>
      <w:r w:rsidRPr="001765EE">
        <w:rPr>
          <w:rFonts w:cs="Traditional Arabic"/>
          <w:sz w:val="32"/>
          <w:szCs w:val="32"/>
          <w:rtl/>
        </w:rPr>
        <w:t xml:space="preserve"> </w:t>
      </w:r>
      <w:r w:rsidRPr="001765EE">
        <w:rPr>
          <w:rFonts w:cs="Traditional Arabic" w:hint="cs"/>
          <w:sz w:val="32"/>
          <w:szCs w:val="32"/>
          <w:rtl/>
        </w:rPr>
        <w:t>المقال</w:t>
      </w:r>
      <w:r w:rsidRPr="001765EE">
        <w:rPr>
          <w:rFonts w:cs="Traditional Arabic"/>
          <w:sz w:val="32"/>
          <w:szCs w:val="32"/>
          <w:rtl/>
        </w:rPr>
        <w:t xml:space="preserve"> </w:t>
      </w:r>
      <w:r w:rsidRPr="001765EE">
        <w:rPr>
          <w:rFonts w:cs="Traditional Arabic" w:hint="cs"/>
          <w:sz w:val="32"/>
          <w:szCs w:val="32"/>
          <w:rtl/>
        </w:rPr>
        <w:t>مجموعة</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النصائح</w:t>
      </w:r>
      <w:r w:rsidRPr="001765EE">
        <w:rPr>
          <w:rFonts w:cs="Traditional Arabic"/>
          <w:sz w:val="32"/>
          <w:szCs w:val="32"/>
          <w:rtl/>
        </w:rPr>
        <w:t xml:space="preserve"> </w:t>
      </w:r>
      <w:r w:rsidRPr="001765EE">
        <w:rPr>
          <w:rFonts w:cs="Traditional Arabic" w:hint="cs"/>
          <w:sz w:val="32"/>
          <w:szCs w:val="32"/>
          <w:rtl/>
        </w:rPr>
        <w:t>أهما</w:t>
      </w:r>
      <w:r w:rsidRPr="001765EE">
        <w:rPr>
          <w:rFonts w:cs="Traditional Arabic"/>
          <w:sz w:val="32"/>
          <w:szCs w:val="32"/>
          <w:rtl/>
        </w:rPr>
        <w:t xml:space="preserve"> </w:t>
      </w:r>
      <w:r w:rsidRPr="001765EE">
        <w:rPr>
          <w:rFonts w:cs="Traditional Arabic" w:hint="cs"/>
          <w:sz w:val="32"/>
          <w:szCs w:val="32"/>
          <w:rtl/>
        </w:rPr>
        <w:t>ضرورة</w:t>
      </w:r>
      <w:r w:rsidRPr="001765EE">
        <w:rPr>
          <w:rFonts w:cs="Traditional Arabic"/>
          <w:sz w:val="32"/>
          <w:szCs w:val="32"/>
          <w:rtl/>
        </w:rPr>
        <w:t xml:space="preserve"> </w:t>
      </w:r>
      <w:r w:rsidRPr="001765EE">
        <w:rPr>
          <w:rFonts w:cs="Traditional Arabic" w:hint="cs"/>
          <w:sz w:val="32"/>
          <w:szCs w:val="32"/>
          <w:rtl/>
        </w:rPr>
        <w:t>التواصل</w:t>
      </w:r>
      <w:r w:rsidRPr="001765EE">
        <w:rPr>
          <w:rFonts w:cs="Traditional Arabic"/>
          <w:sz w:val="32"/>
          <w:szCs w:val="32"/>
          <w:rtl/>
        </w:rPr>
        <w:t xml:space="preserve"> </w:t>
      </w:r>
      <w:r w:rsidRPr="001765EE">
        <w:rPr>
          <w:rFonts w:cs="Traditional Arabic" w:hint="cs"/>
          <w:sz w:val="32"/>
          <w:szCs w:val="32"/>
          <w:rtl/>
        </w:rPr>
        <w:t>والمحادثات</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ويرتبط</w:t>
      </w:r>
      <w:r w:rsidRPr="001765EE">
        <w:rPr>
          <w:rFonts w:cs="Traditional Arabic"/>
          <w:sz w:val="32"/>
          <w:szCs w:val="32"/>
          <w:rtl/>
        </w:rPr>
        <w:t xml:space="preserve"> </w:t>
      </w:r>
      <w:r w:rsidRPr="001765EE">
        <w:rPr>
          <w:rFonts w:cs="Traditional Arabic" w:hint="cs"/>
          <w:sz w:val="32"/>
          <w:szCs w:val="32"/>
          <w:rtl/>
        </w:rPr>
        <w:t>عدد</w:t>
      </w:r>
      <w:r w:rsidRPr="001765EE">
        <w:rPr>
          <w:rFonts w:cs="Traditional Arabic"/>
          <w:sz w:val="32"/>
          <w:szCs w:val="32"/>
          <w:rtl/>
        </w:rPr>
        <w:t xml:space="preserve"> </w:t>
      </w:r>
      <w:r w:rsidRPr="001765EE">
        <w:rPr>
          <w:rFonts w:cs="Traditional Arabic" w:hint="cs"/>
          <w:sz w:val="32"/>
          <w:szCs w:val="32"/>
          <w:rtl/>
        </w:rPr>
        <w:t>المرات</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يمارسوا</w:t>
      </w:r>
      <w:r w:rsidRPr="001765EE">
        <w:rPr>
          <w:rFonts w:cs="Traditional Arabic"/>
          <w:sz w:val="32"/>
          <w:szCs w:val="32"/>
          <w:rtl/>
        </w:rPr>
        <w:t xml:space="preserve"> </w:t>
      </w:r>
      <w:r w:rsidRPr="001765EE">
        <w:rPr>
          <w:rFonts w:cs="Traditional Arabic" w:hint="cs"/>
          <w:sz w:val="32"/>
          <w:szCs w:val="32"/>
          <w:rtl/>
        </w:rPr>
        <w:t>فيها</w:t>
      </w:r>
      <w:r w:rsidRPr="001765EE">
        <w:rPr>
          <w:rFonts w:cs="Traditional Arabic"/>
          <w:sz w:val="32"/>
          <w:szCs w:val="32"/>
          <w:rtl/>
        </w:rPr>
        <w:t xml:space="preserve"> </w:t>
      </w:r>
      <w:r w:rsidRPr="001765EE">
        <w:rPr>
          <w:rFonts w:cs="Traditional Arabic" w:hint="cs"/>
          <w:sz w:val="32"/>
          <w:szCs w:val="32"/>
          <w:rtl/>
        </w:rPr>
        <w:t>العلاقات</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ويعتمد</w:t>
      </w:r>
      <w:r w:rsidRPr="001765EE">
        <w:rPr>
          <w:rFonts w:cs="Traditional Arabic"/>
          <w:sz w:val="32"/>
          <w:szCs w:val="32"/>
          <w:rtl/>
        </w:rPr>
        <w:t xml:space="preserve"> </w:t>
      </w:r>
      <w:r w:rsidRPr="001765EE">
        <w:rPr>
          <w:rFonts w:cs="Traditional Arabic" w:hint="cs"/>
          <w:sz w:val="32"/>
          <w:szCs w:val="32"/>
          <w:rtl/>
        </w:rPr>
        <w:t>علي</w:t>
      </w:r>
      <w:r w:rsidRPr="001765EE">
        <w:rPr>
          <w:rFonts w:cs="Traditional Arabic"/>
          <w:sz w:val="32"/>
          <w:szCs w:val="32"/>
          <w:rtl/>
        </w:rPr>
        <w:t xml:space="preserve"> </w:t>
      </w:r>
      <w:r w:rsidRPr="001765EE">
        <w:rPr>
          <w:rFonts w:cs="Traditional Arabic" w:hint="cs"/>
          <w:sz w:val="32"/>
          <w:szCs w:val="32"/>
          <w:rtl/>
        </w:rPr>
        <w:t>العديد</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العوامل</w:t>
      </w:r>
      <w:r w:rsidRPr="001765EE">
        <w:rPr>
          <w:rFonts w:cs="Traditional Arabic"/>
          <w:sz w:val="32"/>
          <w:szCs w:val="32"/>
          <w:rtl/>
        </w:rPr>
        <w:t xml:space="preserve"> </w:t>
      </w:r>
      <w:r w:rsidRPr="001765EE">
        <w:rPr>
          <w:rFonts w:cs="Traditional Arabic" w:hint="cs"/>
          <w:sz w:val="32"/>
          <w:szCs w:val="32"/>
          <w:rtl/>
        </w:rPr>
        <w:t>منها</w:t>
      </w:r>
      <w:r w:rsidRPr="001765EE">
        <w:rPr>
          <w:rFonts w:cs="Traditional Arabic"/>
          <w:sz w:val="32"/>
          <w:szCs w:val="32"/>
          <w:rtl/>
        </w:rPr>
        <w:t xml:space="preserve"> </w:t>
      </w:r>
      <w:proofErr w:type="spellStart"/>
      <w:r w:rsidRPr="001765EE">
        <w:rPr>
          <w:rFonts w:cs="Traditional Arabic" w:hint="cs"/>
          <w:sz w:val="32"/>
          <w:szCs w:val="32"/>
          <w:rtl/>
        </w:rPr>
        <w:t>الإنشغال</w:t>
      </w:r>
      <w:proofErr w:type="spellEnd"/>
      <w:r w:rsidRPr="001765EE">
        <w:rPr>
          <w:rFonts w:cs="Traditional Arabic"/>
          <w:sz w:val="32"/>
          <w:szCs w:val="32"/>
          <w:rtl/>
        </w:rPr>
        <w:t xml:space="preserve"> </w:t>
      </w:r>
      <w:r w:rsidRPr="001765EE">
        <w:rPr>
          <w:rFonts w:cs="Traditional Arabic" w:hint="cs"/>
          <w:sz w:val="32"/>
          <w:szCs w:val="32"/>
          <w:rtl/>
        </w:rPr>
        <w:t>التام</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وقت</w:t>
      </w:r>
      <w:r w:rsidRPr="001765EE">
        <w:rPr>
          <w:rFonts w:cs="Traditional Arabic"/>
          <w:sz w:val="32"/>
          <w:szCs w:val="32"/>
          <w:rtl/>
        </w:rPr>
        <w:t xml:space="preserve"> </w:t>
      </w:r>
      <w:r w:rsidRPr="001765EE">
        <w:rPr>
          <w:rFonts w:cs="Traditional Arabic" w:hint="cs"/>
          <w:sz w:val="32"/>
          <w:szCs w:val="32"/>
          <w:rtl/>
        </w:rPr>
        <w:t>الفراغ</w:t>
      </w:r>
      <w:r w:rsidRPr="001765EE">
        <w:rPr>
          <w:rFonts w:cs="Traditional Arabic"/>
          <w:sz w:val="32"/>
          <w:szCs w:val="32"/>
          <w:rtl/>
        </w:rPr>
        <w:t xml:space="preserve"> </w:t>
      </w:r>
      <w:r w:rsidRPr="001765EE">
        <w:rPr>
          <w:rFonts w:cs="Traditional Arabic" w:hint="cs"/>
          <w:sz w:val="32"/>
          <w:szCs w:val="32"/>
          <w:rtl/>
        </w:rPr>
        <w:t>ولكن</w:t>
      </w:r>
      <w:r w:rsidRPr="001765EE">
        <w:rPr>
          <w:rFonts w:cs="Traditional Arabic"/>
          <w:sz w:val="32"/>
          <w:szCs w:val="32"/>
          <w:rtl/>
        </w:rPr>
        <w:t xml:space="preserve"> </w:t>
      </w:r>
      <w:r w:rsidRPr="001765EE">
        <w:rPr>
          <w:rFonts w:cs="Traditional Arabic" w:hint="cs"/>
          <w:sz w:val="32"/>
          <w:szCs w:val="32"/>
          <w:rtl/>
        </w:rPr>
        <w:t>العدد</w:t>
      </w:r>
      <w:r w:rsidRPr="001765EE">
        <w:rPr>
          <w:rFonts w:cs="Traditional Arabic"/>
          <w:sz w:val="32"/>
          <w:szCs w:val="32"/>
          <w:rtl/>
        </w:rPr>
        <w:t xml:space="preserve"> </w:t>
      </w:r>
      <w:r w:rsidRPr="001765EE">
        <w:rPr>
          <w:rFonts w:cs="Traditional Arabic" w:hint="cs"/>
          <w:sz w:val="32"/>
          <w:szCs w:val="32"/>
          <w:rtl/>
        </w:rPr>
        <w:t>المناسب</w:t>
      </w:r>
      <w:r w:rsidRPr="001765EE">
        <w:rPr>
          <w:rFonts w:cs="Traditional Arabic"/>
          <w:sz w:val="32"/>
          <w:szCs w:val="32"/>
          <w:rtl/>
        </w:rPr>
        <w:t xml:space="preserve"> </w:t>
      </w:r>
      <w:r w:rsidRPr="001765EE">
        <w:rPr>
          <w:rFonts w:cs="Traditional Arabic" w:hint="cs"/>
          <w:sz w:val="32"/>
          <w:szCs w:val="32"/>
          <w:rtl/>
        </w:rPr>
        <w:t>الذي</w:t>
      </w:r>
      <w:r w:rsidRPr="001765EE">
        <w:rPr>
          <w:rFonts w:cs="Traditional Arabic"/>
          <w:sz w:val="32"/>
          <w:szCs w:val="32"/>
          <w:rtl/>
        </w:rPr>
        <w:t xml:space="preserve"> </w:t>
      </w:r>
      <w:r w:rsidRPr="001765EE">
        <w:rPr>
          <w:rFonts w:cs="Traditional Arabic" w:hint="cs"/>
          <w:sz w:val="32"/>
          <w:szCs w:val="32"/>
          <w:rtl/>
        </w:rPr>
        <w:t>يضمن</w:t>
      </w:r>
      <w:r w:rsidRPr="001765EE">
        <w:rPr>
          <w:rFonts w:cs="Traditional Arabic"/>
          <w:sz w:val="32"/>
          <w:szCs w:val="32"/>
          <w:rtl/>
        </w:rPr>
        <w:t xml:space="preserve"> </w:t>
      </w:r>
      <w:r w:rsidRPr="001765EE">
        <w:rPr>
          <w:rFonts w:cs="Traditional Arabic" w:hint="cs"/>
          <w:sz w:val="32"/>
          <w:szCs w:val="32"/>
          <w:rtl/>
        </w:rPr>
        <w:t>لك</w:t>
      </w:r>
      <w:r w:rsidRPr="001765EE">
        <w:rPr>
          <w:rFonts w:cs="Traditional Arabic"/>
          <w:sz w:val="32"/>
          <w:szCs w:val="32"/>
          <w:rtl/>
        </w:rPr>
        <w:t xml:space="preserve"> </w:t>
      </w:r>
      <w:r w:rsidRPr="001765EE">
        <w:rPr>
          <w:rFonts w:cs="Traditional Arabic" w:hint="cs"/>
          <w:sz w:val="32"/>
          <w:szCs w:val="32"/>
          <w:rtl/>
        </w:rPr>
        <w:t>علاقة</w:t>
      </w:r>
      <w:r w:rsidRPr="001765EE">
        <w:rPr>
          <w:rFonts w:cs="Traditional Arabic"/>
          <w:sz w:val="32"/>
          <w:szCs w:val="32"/>
          <w:rtl/>
        </w:rPr>
        <w:t xml:space="preserve"> </w:t>
      </w:r>
      <w:r w:rsidRPr="001765EE">
        <w:rPr>
          <w:rFonts w:cs="Traditional Arabic" w:hint="cs"/>
          <w:sz w:val="32"/>
          <w:szCs w:val="32"/>
          <w:rtl/>
        </w:rPr>
        <w:t>حميمية</w:t>
      </w:r>
      <w:r w:rsidRPr="001765EE">
        <w:rPr>
          <w:rFonts w:cs="Traditional Arabic"/>
          <w:sz w:val="32"/>
          <w:szCs w:val="32"/>
          <w:rtl/>
        </w:rPr>
        <w:t xml:space="preserve"> </w:t>
      </w:r>
      <w:r w:rsidRPr="001765EE">
        <w:rPr>
          <w:rFonts w:cs="Traditional Arabic" w:hint="cs"/>
          <w:sz w:val="32"/>
          <w:szCs w:val="32"/>
          <w:rtl/>
        </w:rPr>
        <w:t>أمنة</w:t>
      </w:r>
      <w:r w:rsidRPr="001765EE">
        <w:rPr>
          <w:rFonts w:cs="Traditional Arabic"/>
          <w:sz w:val="32"/>
          <w:szCs w:val="32"/>
          <w:rtl/>
        </w:rPr>
        <w:t xml:space="preserve"> </w:t>
      </w:r>
      <w:r w:rsidRPr="001765EE">
        <w:rPr>
          <w:rFonts w:cs="Traditional Arabic" w:hint="cs"/>
          <w:sz w:val="32"/>
          <w:szCs w:val="32"/>
          <w:rtl/>
        </w:rPr>
        <w:t>هو</w:t>
      </w:r>
      <w:r w:rsidRPr="001765EE">
        <w:rPr>
          <w:rFonts w:cs="Traditional Arabic"/>
          <w:sz w:val="32"/>
          <w:szCs w:val="32"/>
          <w:rtl/>
        </w:rPr>
        <w:t xml:space="preserve"> </w:t>
      </w:r>
      <w:r w:rsidRPr="001765EE">
        <w:rPr>
          <w:rFonts w:cs="Traditional Arabic" w:hint="cs"/>
          <w:sz w:val="32"/>
          <w:szCs w:val="32"/>
          <w:rtl/>
        </w:rPr>
        <w:t>مرتين</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proofErr w:type="spellStart"/>
      <w:r w:rsidRPr="001765EE">
        <w:rPr>
          <w:rFonts w:cs="Traditional Arabic" w:hint="cs"/>
          <w:sz w:val="32"/>
          <w:szCs w:val="32"/>
          <w:rtl/>
        </w:rPr>
        <w:t>الإسبوع</w:t>
      </w:r>
      <w:proofErr w:type="spellEnd"/>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وقد</w:t>
      </w:r>
      <w:r w:rsidRPr="001765EE">
        <w:rPr>
          <w:rFonts w:cs="Traditional Arabic"/>
          <w:sz w:val="32"/>
          <w:szCs w:val="32"/>
          <w:rtl/>
        </w:rPr>
        <w:t xml:space="preserve"> </w:t>
      </w:r>
      <w:r w:rsidRPr="001765EE">
        <w:rPr>
          <w:rFonts w:cs="Traditional Arabic" w:hint="cs"/>
          <w:sz w:val="32"/>
          <w:szCs w:val="32"/>
          <w:rtl/>
        </w:rPr>
        <w:t>أكدت</w:t>
      </w:r>
      <w:r w:rsidRPr="001765EE">
        <w:rPr>
          <w:rFonts w:cs="Traditional Arabic"/>
          <w:sz w:val="32"/>
          <w:szCs w:val="32"/>
          <w:rtl/>
        </w:rPr>
        <w:t xml:space="preserve"> </w:t>
      </w:r>
      <w:r w:rsidRPr="001765EE">
        <w:rPr>
          <w:rFonts w:cs="Traditional Arabic" w:hint="cs"/>
          <w:sz w:val="32"/>
          <w:szCs w:val="32"/>
          <w:rtl/>
        </w:rPr>
        <w:t>الأبحاث</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معهد</w:t>
      </w:r>
      <w:r w:rsidRPr="001765EE">
        <w:rPr>
          <w:rFonts w:cs="Traditional Arabic"/>
          <w:sz w:val="32"/>
          <w:szCs w:val="32"/>
          <w:rtl/>
        </w:rPr>
        <w:t xml:space="preserve"> </w:t>
      </w:r>
      <w:proofErr w:type="spellStart"/>
      <w:r w:rsidRPr="001765EE">
        <w:rPr>
          <w:rFonts w:cs="Traditional Arabic" w:hint="cs"/>
          <w:sz w:val="32"/>
          <w:szCs w:val="32"/>
          <w:rtl/>
        </w:rPr>
        <w:t>كينسي</w:t>
      </w:r>
      <w:proofErr w:type="spellEnd"/>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الأفراد</w:t>
      </w:r>
      <w:r w:rsidRPr="001765EE">
        <w:rPr>
          <w:rFonts w:cs="Traditional Arabic"/>
          <w:sz w:val="32"/>
          <w:szCs w:val="32"/>
          <w:rtl/>
        </w:rPr>
        <w:t xml:space="preserve"> </w:t>
      </w:r>
      <w:r w:rsidRPr="001765EE">
        <w:rPr>
          <w:rFonts w:cs="Traditional Arabic" w:hint="cs"/>
          <w:sz w:val="32"/>
          <w:szCs w:val="32"/>
          <w:rtl/>
        </w:rPr>
        <w:t>الذين</w:t>
      </w:r>
      <w:r w:rsidRPr="001765EE">
        <w:rPr>
          <w:rFonts w:cs="Traditional Arabic"/>
          <w:sz w:val="32"/>
          <w:szCs w:val="32"/>
          <w:rtl/>
        </w:rPr>
        <w:t xml:space="preserve"> </w:t>
      </w:r>
      <w:proofErr w:type="spellStart"/>
      <w:r w:rsidRPr="001765EE">
        <w:rPr>
          <w:rFonts w:cs="Traditional Arabic" w:hint="cs"/>
          <w:sz w:val="32"/>
          <w:szCs w:val="32"/>
          <w:rtl/>
        </w:rPr>
        <w:t>يترواح</w:t>
      </w:r>
      <w:proofErr w:type="spellEnd"/>
      <w:r w:rsidRPr="001765EE">
        <w:rPr>
          <w:rFonts w:cs="Traditional Arabic"/>
          <w:sz w:val="32"/>
          <w:szCs w:val="32"/>
          <w:rtl/>
        </w:rPr>
        <w:t xml:space="preserve"> </w:t>
      </w:r>
      <w:r w:rsidRPr="001765EE">
        <w:rPr>
          <w:rFonts w:cs="Traditional Arabic" w:hint="cs"/>
          <w:sz w:val="32"/>
          <w:szCs w:val="32"/>
          <w:rtl/>
        </w:rPr>
        <w:t>عمرهم</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18  –  29 </w:t>
      </w:r>
      <w:r w:rsidRPr="001765EE">
        <w:rPr>
          <w:rFonts w:cs="Traditional Arabic" w:hint="cs"/>
          <w:sz w:val="32"/>
          <w:szCs w:val="32"/>
          <w:rtl/>
        </w:rPr>
        <w:t>عاماً</w:t>
      </w:r>
      <w:r w:rsidRPr="001765EE">
        <w:rPr>
          <w:rFonts w:cs="Traditional Arabic"/>
          <w:sz w:val="32"/>
          <w:szCs w:val="32"/>
          <w:rtl/>
        </w:rPr>
        <w:t xml:space="preserve"> </w:t>
      </w:r>
      <w:r w:rsidRPr="001765EE">
        <w:rPr>
          <w:rFonts w:cs="Traditional Arabic" w:hint="cs"/>
          <w:sz w:val="32"/>
          <w:szCs w:val="32"/>
          <w:rtl/>
        </w:rPr>
        <w:t>يميلوا</w:t>
      </w:r>
      <w:r w:rsidRPr="001765EE">
        <w:rPr>
          <w:rFonts w:cs="Traditional Arabic"/>
          <w:sz w:val="32"/>
          <w:szCs w:val="32"/>
          <w:rtl/>
        </w:rPr>
        <w:t xml:space="preserve"> </w:t>
      </w:r>
      <w:r w:rsidRPr="001765EE">
        <w:rPr>
          <w:rFonts w:cs="Traditional Arabic" w:hint="cs"/>
          <w:sz w:val="32"/>
          <w:szCs w:val="32"/>
          <w:rtl/>
        </w:rPr>
        <w:t>إلي</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حوالي</w:t>
      </w:r>
      <w:r w:rsidRPr="001765EE">
        <w:rPr>
          <w:rFonts w:cs="Traditional Arabic"/>
          <w:sz w:val="32"/>
          <w:szCs w:val="32"/>
          <w:rtl/>
        </w:rPr>
        <w:t xml:space="preserve"> 112 </w:t>
      </w:r>
      <w:r w:rsidRPr="001765EE">
        <w:rPr>
          <w:rFonts w:cs="Traditional Arabic" w:hint="cs"/>
          <w:sz w:val="32"/>
          <w:szCs w:val="32"/>
          <w:rtl/>
        </w:rPr>
        <w:t>مرة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السنة</w:t>
      </w:r>
      <w:r w:rsidRPr="001765EE">
        <w:rPr>
          <w:rFonts w:cs="Traditional Arabic"/>
          <w:sz w:val="32"/>
          <w:szCs w:val="32"/>
          <w:rtl/>
        </w:rPr>
        <w:t xml:space="preserve">. </w:t>
      </w:r>
      <w:r w:rsidRPr="001765EE">
        <w:rPr>
          <w:rFonts w:cs="Traditional Arabic" w:hint="cs"/>
          <w:sz w:val="32"/>
          <w:szCs w:val="32"/>
          <w:rtl/>
        </w:rPr>
        <w:t>وينخفض</w:t>
      </w:r>
      <w:r w:rsidRPr="001765EE">
        <w:rPr>
          <w:rFonts w:cs="Traditional Arabic"/>
          <w:sz w:val="32"/>
          <w:szCs w:val="32"/>
          <w:rtl/>
        </w:rPr>
        <w:t xml:space="preserve"> </w:t>
      </w:r>
      <w:r w:rsidRPr="001765EE">
        <w:rPr>
          <w:rFonts w:cs="Traditional Arabic" w:hint="cs"/>
          <w:sz w:val="32"/>
          <w:szCs w:val="32"/>
          <w:rtl/>
        </w:rPr>
        <w:t>هذا</w:t>
      </w:r>
      <w:r w:rsidRPr="001765EE">
        <w:rPr>
          <w:rFonts w:cs="Traditional Arabic"/>
          <w:sz w:val="32"/>
          <w:szCs w:val="32"/>
          <w:rtl/>
        </w:rPr>
        <w:t xml:space="preserve"> </w:t>
      </w:r>
      <w:r w:rsidRPr="001765EE">
        <w:rPr>
          <w:rFonts w:cs="Traditional Arabic" w:hint="cs"/>
          <w:sz w:val="32"/>
          <w:szCs w:val="32"/>
          <w:rtl/>
        </w:rPr>
        <w:t>المتوسط</w:t>
      </w:r>
      <w:r w:rsidRPr="001765EE">
        <w:rPr>
          <w:rFonts w:cs="Traditional Arabic"/>
          <w:sz w:val="32"/>
          <w:szCs w:val="32"/>
          <w:rtl/>
        </w:rPr>
        <w:t xml:space="preserve"> </w:t>
      </w:r>
      <w:r w:rsidRPr="001765EE">
        <w:rPr>
          <w:rFonts w:cs="Traditional Arabic" w:hint="cs"/>
          <w:sz w:val="32"/>
          <w:szCs w:val="32"/>
          <w:rtl/>
        </w:rPr>
        <w:t>إلي</w:t>
      </w:r>
      <w:r w:rsidRPr="001765EE">
        <w:rPr>
          <w:rFonts w:cs="Traditional Arabic"/>
          <w:sz w:val="32"/>
          <w:szCs w:val="32"/>
          <w:rtl/>
        </w:rPr>
        <w:t xml:space="preserve"> 86  </w:t>
      </w:r>
      <w:r w:rsidRPr="001765EE">
        <w:rPr>
          <w:rFonts w:cs="Traditional Arabic" w:hint="cs"/>
          <w:sz w:val="32"/>
          <w:szCs w:val="32"/>
          <w:rtl/>
        </w:rPr>
        <w:t>بالنسبة</w:t>
      </w:r>
      <w:r w:rsidRPr="001765EE">
        <w:rPr>
          <w:rFonts w:cs="Traditional Arabic"/>
          <w:sz w:val="32"/>
          <w:szCs w:val="32"/>
          <w:rtl/>
        </w:rPr>
        <w:t xml:space="preserve"> </w:t>
      </w:r>
      <w:r w:rsidRPr="001765EE">
        <w:rPr>
          <w:rFonts w:cs="Traditional Arabic" w:hint="cs"/>
          <w:sz w:val="32"/>
          <w:szCs w:val="32"/>
          <w:rtl/>
        </w:rPr>
        <w:t>للأشخاص</w:t>
      </w:r>
      <w:r w:rsidRPr="001765EE">
        <w:rPr>
          <w:rFonts w:cs="Traditional Arabic"/>
          <w:sz w:val="32"/>
          <w:szCs w:val="32"/>
          <w:rtl/>
        </w:rPr>
        <w:t xml:space="preserve"> 30 – 39 </w:t>
      </w:r>
      <w:r w:rsidRPr="001765EE">
        <w:rPr>
          <w:rFonts w:cs="Traditional Arabic" w:hint="cs"/>
          <w:sz w:val="32"/>
          <w:szCs w:val="32"/>
          <w:rtl/>
        </w:rPr>
        <w:t>عاماً</w:t>
      </w:r>
      <w:r w:rsidRPr="001765EE">
        <w:rPr>
          <w:rFonts w:cs="Traditional Arabic"/>
          <w:sz w:val="32"/>
          <w:szCs w:val="32"/>
          <w:rtl/>
        </w:rPr>
        <w:t xml:space="preserve">  </w:t>
      </w:r>
      <w:r w:rsidRPr="001765EE">
        <w:rPr>
          <w:rFonts w:cs="Traditional Arabic" w:hint="cs"/>
          <w:sz w:val="32"/>
          <w:szCs w:val="32"/>
          <w:rtl/>
        </w:rPr>
        <w:t>وينخفض</w:t>
      </w:r>
      <w:r w:rsidRPr="001765EE">
        <w:rPr>
          <w:rFonts w:cs="Traditional Arabic"/>
          <w:sz w:val="32"/>
          <w:szCs w:val="32"/>
          <w:rtl/>
        </w:rPr>
        <w:t xml:space="preserve"> </w:t>
      </w:r>
      <w:r w:rsidRPr="001765EE">
        <w:rPr>
          <w:rFonts w:cs="Traditional Arabic" w:hint="cs"/>
          <w:sz w:val="32"/>
          <w:szCs w:val="32"/>
          <w:rtl/>
        </w:rPr>
        <w:t>إلي</w:t>
      </w:r>
      <w:r w:rsidRPr="001765EE">
        <w:rPr>
          <w:rFonts w:cs="Traditional Arabic"/>
          <w:sz w:val="32"/>
          <w:szCs w:val="32"/>
          <w:rtl/>
        </w:rPr>
        <w:t xml:space="preserve"> 69 </w:t>
      </w:r>
      <w:r w:rsidRPr="001765EE">
        <w:rPr>
          <w:rFonts w:cs="Traditional Arabic" w:hint="cs"/>
          <w:sz w:val="32"/>
          <w:szCs w:val="32"/>
          <w:rtl/>
        </w:rPr>
        <w:t>مرة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السنة</w:t>
      </w:r>
      <w:r w:rsidRPr="001765EE">
        <w:rPr>
          <w:rFonts w:cs="Traditional Arabic"/>
          <w:sz w:val="32"/>
          <w:szCs w:val="32"/>
          <w:rtl/>
        </w:rPr>
        <w:t xml:space="preserve"> </w:t>
      </w:r>
      <w:r w:rsidRPr="001765EE">
        <w:rPr>
          <w:rFonts w:cs="Traditional Arabic" w:hint="cs"/>
          <w:sz w:val="32"/>
          <w:szCs w:val="32"/>
          <w:rtl/>
        </w:rPr>
        <w:t>عند</w:t>
      </w:r>
      <w:r w:rsidRPr="001765EE">
        <w:rPr>
          <w:rFonts w:cs="Traditional Arabic"/>
          <w:sz w:val="32"/>
          <w:szCs w:val="32"/>
          <w:rtl/>
        </w:rPr>
        <w:t xml:space="preserve"> </w:t>
      </w:r>
      <w:r w:rsidRPr="001765EE">
        <w:rPr>
          <w:rFonts w:cs="Traditional Arabic" w:hint="cs"/>
          <w:sz w:val="32"/>
          <w:szCs w:val="32"/>
          <w:rtl/>
        </w:rPr>
        <w:t>الأشخاص</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عمر</w:t>
      </w:r>
      <w:r w:rsidRPr="001765EE">
        <w:rPr>
          <w:rFonts w:cs="Traditional Arabic"/>
          <w:sz w:val="32"/>
          <w:szCs w:val="32"/>
          <w:rtl/>
        </w:rPr>
        <w:t xml:space="preserve"> 40 – 49 </w:t>
      </w:r>
      <w:r w:rsidRPr="001765EE">
        <w:rPr>
          <w:rFonts w:cs="Traditional Arabic" w:hint="cs"/>
          <w:sz w:val="32"/>
          <w:szCs w:val="32"/>
          <w:rtl/>
        </w:rPr>
        <w:t>عاماً</w:t>
      </w:r>
      <w:r w:rsidRPr="001765EE">
        <w:rPr>
          <w:rFonts w:cs="Traditional Arabic"/>
          <w:sz w:val="32"/>
          <w:szCs w:val="32"/>
          <w:rtl/>
        </w:rPr>
        <w:t xml:space="preserve"> . </w:t>
      </w:r>
      <w:r w:rsidRPr="001765EE">
        <w:rPr>
          <w:rFonts w:cs="Traditional Arabic" w:hint="cs"/>
          <w:sz w:val="32"/>
          <w:szCs w:val="32"/>
          <w:rtl/>
        </w:rPr>
        <w:t>هذه</w:t>
      </w:r>
      <w:r w:rsidRPr="001765EE">
        <w:rPr>
          <w:rFonts w:cs="Traditional Arabic"/>
          <w:sz w:val="32"/>
          <w:szCs w:val="32"/>
          <w:rtl/>
        </w:rPr>
        <w:t xml:space="preserve"> </w:t>
      </w:r>
      <w:r w:rsidRPr="001765EE">
        <w:rPr>
          <w:rFonts w:cs="Traditional Arabic" w:hint="cs"/>
          <w:sz w:val="32"/>
          <w:szCs w:val="32"/>
          <w:rtl/>
        </w:rPr>
        <w:t>الأرقام</w:t>
      </w:r>
      <w:r w:rsidRPr="001765EE">
        <w:rPr>
          <w:rFonts w:cs="Traditional Arabic"/>
          <w:sz w:val="32"/>
          <w:szCs w:val="32"/>
          <w:rtl/>
        </w:rPr>
        <w:t xml:space="preserve"> </w:t>
      </w:r>
      <w:r w:rsidRPr="001765EE">
        <w:rPr>
          <w:rFonts w:cs="Traditional Arabic" w:hint="cs"/>
          <w:sz w:val="32"/>
          <w:szCs w:val="32"/>
          <w:rtl/>
        </w:rPr>
        <w:t>مجرد</w:t>
      </w:r>
      <w:r w:rsidRPr="001765EE">
        <w:rPr>
          <w:rFonts w:cs="Traditional Arabic"/>
          <w:sz w:val="32"/>
          <w:szCs w:val="32"/>
          <w:rtl/>
        </w:rPr>
        <w:t xml:space="preserve"> </w:t>
      </w:r>
      <w:r w:rsidRPr="001765EE">
        <w:rPr>
          <w:rFonts w:cs="Traditional Arabic" w:hint="cs"/>
          <w:sz w:val="32"/>
          <w:szCs w:val="32"/>
          <w:rtl/>
        </w:rPr>
        <w:t>متوسط</w:t>
      </w:r>
      <w:r w:rsidRPr="001765EE">
        <w:rPr>
          <w:rFonts w:cs="Traditional Arabic"/>
          <w:sz w:val="32"/>
          <w:szCs w:val="32"/>
          <w:rtl/>
        </w:rPr>
        <w:t xml:space="preserve"> </w:t>
      </w:r>
      <w:r w:rsidRPr="001765EE">
        <w:rPr>
          <w:rFonts w:cs="Traditional Arabic" w:hint="cs"/>
          <w:sz w:val="32"/>
          <w:szCs w:val="32"/>
          <w:rtl/>
        </w:rPr>
        <w:t>عدد</w:t>
      </w:r>
      <w:r w:rsidRPr="001765EE">
        <w:rPr>
          <w:rFonts w:cs="Traditional Arabic"/>
          <w:sz w:val="32"/>
          <w:szCs w:val="32"/>
          <w:rtl/>
        </w:rPr>
        <w:t xml:space="preserve"> </w:t>
      </w:r>
      <w:r w:rsidRPr="001765EE">
        <w:rPr>
          <w:rFonts w:cs="Traditional Arabic" w:hint="cs"/>
          <w:sz w:val="32"/>
          <w:szCs w:val="32"/>
          <w:rtl/>
        </w:rPr>
        <w:t>المرات</w:t>
      </w:r>
      <w:r w:rsidRPr="001765EE">
        <w:rPr>
          <w:rFonts w:cs="Traditional Arabic"/>
          <w:sz w:val="32"/>
          <w:szCs w:val="32"/>
          <w:rtl/>
        </w:rPr>
        <w:t xml:space="preserve"> </w:t>
      </w:r>
      <w:r w:rsidRPr="001765EE">
        <w:rPr>
          <w:rFonts w:cs="Traditional Arabic" w:hint="cs"/>
          <w:sz w:val="32"/>
          <w:szCs w:val="32"/>
          <w:rtl/>
        </w:rPr>
        <w:t>ولكن</w:t>
      </w:r>
      <w:r w:rsidRPr="001765EE">
        <w:rPr>
          <w:rFonts w:cs="Traditional Arabic"/>
          <w:sz w:val="32"/>
          <w:szCs w:val="32"/>
          <w:rtl/>
        </w:rPr>
        <w:t xml:space="preserve"> </w:t>
      </w:r>
      <w:r w:rsidRPr="001765EE">
        <w:rPr>
          <w:rFonts w:cs="Traditional Arabic" w:hint="cs"/>
          <w:sz w:val="32"/>
          <w:szCs w:val="32"/>
          <w:rtl/>
        </w:rPr>
        <w:t>قد</w:t>
      </w:r>
      <w:r w:rsidRPr="001765EE">
        <w:rPr>
          <w:rFonts w:cs="Traditional Arabic"/>
          <w:sz w:val="32"/>
          <w:szCs w:val="32"/>
          <w:rtl/>
        </w:rPr>
        <w:t xml:space="preserve"> </w:t>
      </w:r>
      <w:r w:rsidRPr="001765EE">
        <w:rPr>
          <w:rFonts w:cs="Traditional Arabic" w:hint="cs"/>
          <w:sz w:val="32"/>
          <w:szCs w:val="32"/>
          <w:rtl/>
        </w:rPr>
        <w:t>تجد</w:t>
      </w:r>
      <w:r w:rsidRPr="001765EE">
        <w:rPr>
          <w:rFonts w:cs="Traditional Arabic"/>
          <w:sz w:val="32"/>
          <w:szCs w:val="32"/>
          <w:rtl/>
        </w:rPr>
        <w:t xml:space="preserve"> </w:t>
      </w:r>
      <w:r w:rsidRPr="001765EE">
        <w:rPr>
          <w:rFonts w:cs="Traditional Arabic" w:hint="cs"/>
          <w:sz w:val="32"/>
          <w:szCs w:val="32"/>
          <w:rtl/>
        </w:rPr>
        <w:t>بعض</w:t>
      </w:r>
      <w:r w:rsidRPr="001765EE">
        <w:rPr>
          <w:rFonts w:cs="Traditional Arabic"/>
          <w:sz w:val="32"/>
          <w:szCs w:val="32"/>
          <w:rtl/>
        </w:rPr>
        <w:t xml:space="preserve"> </w:t>
      </w:r>
      <w:r w:rsidRPr="001765EE">
        <w:rPr>
          <w:rFonts w:cs="Traditional Arabic" w:hint="cs"/>
          <w:sz w:val="32"/>
          <w:szCs w:val="32"/>
          <w:rtl/>
        </w:rPr>
        <w:t>الأشخاص</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نفس</w:t>
      </w:r>
      <w:r w:rsidRPr="001765EE">
        <w:rPr>
          <w:rFonts w:cs="Traditional Arabic"/>
          <w:sz w:val="32"/>
          <w:szCs w:val="32"/>
          <w:rtl/>
        </w:rPr>
        <w:t xml:space="preserve"> </w:t>
      </w:r>
      <w:r w:rsidRPr="001765EE">
        <w:rPr>
          <w:rFonts w:cs="Traditional Arabic" w:hint="cs"/>
          <w:sz w:val="32"/>
          <w:szCs w:val="32"/>
          <w:rtl/>
        </w:rPr>
        <w:t>الفئة</w:t>
      </w:r>
      <w:r w:rsidRPr="001765EE">
        <w:rPr>
          <w:rFonts w:cs="Traditional Arabic"/>
          <w:sz w:val="32"/>
          <w:szCs w:val="32"/>
          <w:rtl/>
        </w:rPr>
        <w:t xml:space="preserve"> </w:t>
      </w:r>
      <w:r w:rsidRPr="001765EE">
        <w:rPr>
          <w:rFonts w:cs="Traditional Arabic" w:hint="cs"/>
          <w:sz w:val="32"/>
          <w:szCs w:val="32"/>
          <w:rtl/>
        </w:rPr>
        <w:t>العمرية</w:t>
      </w:r>
      <w:r w:rsidRPr="001765EE">
        <w:rPr>
          <w:rFonts w:cs="Traditional Arabic"/>
          <w:sz w:val="32"/>
          <w:szCs w:val="32"/>
          <w:rtl/>
        </w:rPr>
        <w:t xml:space="preserve">  </w:t>
      </w:r>
      <w:r w:rsidRPr="001765EE">
        <w:rPr>
          <w:rFonts w:cs="Traditional Arabic" w:hint="cs"/>
          <w:sz w:val="32"/>
          <w:szCs w:val="32"/>
          <w:rtl/>
        </w:rPr>
        <w:t>يقوموا</w:t>
      </w:r>
      <w:r w:rsidRPr="001765EE">
        <w:rPr>
          <w:rFonts w:cs="Traditional Arabic"/>
          <w:sz w:val="32"/>
          <w:szCs w:val="32"/>
          <w:rtl/>
        </w:rPr>
        <w:t xml:space="preserve"> </w:t>
      </w:r>
      <w:r w:rsidRPr="001765EE">
        <w:rPr>
          <w:rFonts w:cs="Traditional Arabic" w:hint="cs"/>
          <w:sz w:val="32"/>
          <w:szCs w:val="32"/>
          <w:rtl/>
        </w:rPr>
        <w:t>بممارسة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عدد</w:t>
      </w:r>
      <w:r w:rsidRPr="001765EE">
        <w:rPr>
          <w:rFonts w:cs="Traditional Arabic"/>
          <w:sz w:val="32"/>
          <w:szCs w:val="32"/>
          <w:rtl/>
        </w:rPr>
        <w:t xml:space="preserve"> </w:t>
      </w:r>
      <w:r w:rsidRPr="001765EE">
        <w:rPr>
          <w:rFonts w:cs="Traditional Arabic" w:hint="cs"/>
          <w:sz w:val="32"/>
          <w:szCs w:val="32"/>
          <w:rtl/>
        </w:rPr>
        <w:t>مرات</w:t>
      </w:r>
      <w:r w:rsidRPr="001765EE">
        <w:rPr>
          <w:rFonts w:cs="Traditional Arabic"/>
          <w:sz w:val="32"/>
          <w:szCs w:val="32"/>
          <w:rtl/>
        </w:rPr>
        <w:t xml:space="preserve"> </w:t>
      </w:r>
      <w:r w:rsidRPr="001765EE">
        <w:rPr>
          <w:rFonts w:cs="Traditional Arabic" w:hint="cs"/>
          <w:sz w:val="32"/>
          <w:szCs w:val="32"/>
          <w:rtl/>
        </w:rPr>
        <w:t>أكثر</w:t>
      </w:r>
      <w:r w:rsidRPr="001765EE">
        <w:rPr>
          <w:rFonts w:cs="Traditional Arabic"/>
          <w:sz w:val="32"/>
          <w:szCs w:val="32"/>
          <w:rtl/>
        </w:rPr>
        <w:t xml:space="preserve">  </w:t>
      </w:r>
      <w:r w:rsidRPr="001765EE">
        <w:rPr>
          <w:rFonts w:cs="Traditional Arabic" w:hint="cs"/>
          <w:sz w:val="32"/>
          <w:szCs w:val="32"/>
          <w:rtl/>
        </w:rPr>
        <w:t>بالمقارنة</w:t>
      </w:r>
      <w:r w:rsidRPr="001765EE">
        <w:rPr>
          <w:rFonts w:cs="Traditional Arabic"/>
          <w:sz w:val="32"/>
          <w:szCs w:val="32"/>
          <w:rtl/>
        </w:rPr>
        <w:t xml:space="preserve"> </w:t>
      </w:r>
      <w:r w:rsidRPr="001765EE">
        <w:rPr>
          <w:rFonts w:cs="Traditional Arabic" w:hint="cs"/>
          <w:sz w:val="32"/>
          <w:szCs w:val="32"/>
          <w:rtl/>
        </w:rPr>
        <w:t>مع</w:t>
      </w:r>
      <w:r w:rsidRPr="001765EE">
        <w:rPr>
          <w:rFonts w:cs="Traditional Arabic"/>
          <w:sz w:val="32"/>
          <w:szCs w:val="32"/>
          <w:rtl/>
        </w:rPr>
        <w:t xml:space="preserve"> </w:t>
      </w:r>
      <w:r w:rsidRPr="001765EE">
        <w:rPr>
          <w:rFonts w:cs="Traditional Arabic" w:hint="cs"/>
          <w:sz w:val="32"/>
          <w:szCs w:val="32"/>
          <w:rtl/>
        </w:rPr>
        <w:t>نفس</w:t>
      </w:r>
      <w:r w:rsidRPr="001765EE">
        <w:rPr>
          <w:rFonts w:cs="Traditional Arabic"/>
          <w:sz w:val="32"/>
          <w:szCs w:val="32"/>
          <w:rtl/>
        </w:rPr>
        <w:t xml:space="preserve"> </w:t>
      </w:r>
      <w:r w:rsidRPr="001765EE">
        <w:rPr>
          <w:rFonts w:cs="Traditional Arabic" w:hint="cs"/>
          <w:sz w:val="32"/>
          <w:szCs w:val="32"/>
          <w:rtl/>
        </w:rPr>
        <w:t>الفئة</w:t>
      </w:r>
      <w:r w:rsidRPr="001765EE">
        <w:rPr>
          <w:rFonts w:cs="Traditional Arabic"/>
          <w:sz w:val="32"/>
          <w:szCs w:val="32"/>
          <w:rtl/>
        </w:rPr>
        <w:t xml:space="preserve"> </w:t>
      </w:r>
      <w:r w:rsidRPr="001765EE">
        <w:rPr>
          <w:rFonts w:cs="Traditional Arabic" w:hint="cs"/>
          <w:sz w:val="32"/>
          <w:szCs w:val="32"/>
          <w:rtl/>
        </w:rPr>
        <w:t>العمرية</w:t>
      </w:r>
      <w:r w:rsidRPr="001765EE">
        <w:rPr>
          <w:rFonts w:cs="Traditional Arabic"/>
          <w:sz w:val="32"/>
          <w:szCs w:val="32"/>
          <w:rtl/>
        </w:rPr>
        <w:t xml:space="preserve">  </w:t>
      </w:r>
      <w:r w:rsidRPr="001765EE">
        <w:rPr>
          <w:rFonts w:cs="Traditional Arabic" w:hint="cs"/>
          <w:sz w:val="32"/>
          <w:szCs w:val="32"/>
          <w:rtl/>
        </w:rPr>
        <w:t>كل</w:t>
      </w:r>
      <w:r w:rsidRPr="001765EE">
        <w:rPr>
          <w:rFonts w:cs="Traditional Arabic"/>
          <w:sz w:val="32"/>
          <w:szCs w:val="32"/>
          <w:rtl/>
        </w:rPr>
        <w:t xml:space="preserve"> </w:t>
      </w:r>
      <w:r w:rsidRPr="001765EE">
        <w:rPr>
          <w:rFonts w:cs="Traditional Arabic" w:hint="cs"/>
          <w:sz w:val="32"/>
          <w:szCs w:val="32"/>
          <w:rtl/>
        </w:rPr>
        <w:t>هذه</w:t>
      </w:r>
      <w:r w:rsidRPr="001765EE">
        <w:rPr>
          <w:rFonts w:cs="Traditional Arabic"/>
          <w:sz w:val="32"/>
          <w:szCs w:val="32"/>
          <w:rtl/>
        </w:rPr>
        <w:t xml:space="preserve"> </w:t>
      </w:r>
      <w:r w:rsidRPr="001765EE">
        <w:rPr>
          <w:rFonts w:cs="Traditional Arabic" w:hint="cs"/>
          <w:sz w:val="32"/>
          <w:szCs w:val="32"/>
          <w:rtl/>
        </w:rPr>
        <w:t>العوامل</w:t>
      </w:r>
      <w:r w:rsidRPr="001765EE">
        <w:rPr>
          <w:rFonts w:cs="Traditional Arabic"/>
          <w:sz w:val="32"/>
          <w:szCs w:val="32"/>
          <w:rtl/>
        </w:rPr>
        <w:t xml:space="preserve"> </w:t>
      </w:r>
      <w:r w:rsidRPr="001765EE">
        <w:rPr>
          <w:rFonts w:cs="Traditional Arabic" w:hint="cs"/>
          <w:sz w:val="32"/>
          <w:szCs w:val="32"/>
          <w:rtl/>
        </w:rPr>
        <w:t>تجعل</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الصعب</w:t>
      </w:r>
      <w:r w:rsidRPr="001765EE">
        <w:rPr>
          <w:rFonts w:cs="Traditional Arabic"/>
          <w:sz w:val="32"/>
          <w:szCs w:val="32"/>
          <w:rtl/>
        </w:rPr>
        <w:t xml:space="preserve"> </w:t>
      </w:r>
      <w:r w:rsidRPr="001765EE">
        <w:rPr>
          <w:rFonts w:cs="Traditional Arabic" w:hint="cs"/>
          <w:sz w:val="32"/>
          <w:szCs w:val="32"/>
          <w:rtl/>
        </w:rPr>
        <w:t>تقديم</w:t>
      </w:r>
      <w:r w:rsidRPr="001765EE">
        <w:rPr>
          <w:rFonts w:cs="Traditional Arabic"/>
          <w:sz w:val="32"/>
          <w:szCs w:val="32"/>
          <w:rtl/>
        </w:rPr>
        <w:t xml:space="preserve"> </w:t>
      </w:r>
      <w:r w:rsidRPr="001765EE">
        <w:rPr>
          <w:rFonts w:cs="Traditional Arabic" w:hint="cs"/>
          <w:sz w:val="32"/>
          <w:szCs w:val="32"/>
          <w:rtl/>
        </w:rPr>
        <w:t>إجابة</w:t>
      </w:r>
      <w:r w:rsidRPr="001765EE">
        <w:rPr>
          <w:rFonts w:cs="Traditional Arabic"/>
          <w:sz w:val="32"/>
          <w:szCs w:val="32"/>
          <w:rtl/>
        </w:rPr>
        <w:t xml:space="preserve"> </w:t>
      </w:r>
      <w:r w:rsidRPr="001765EE">
        <w:rPr>
          <w:rFonts w:cs="Traditional Arabic" w:hint="cs"/>
          <w:sz w:val="32"/>
          <w:szCs w:val="32"/>
          <w:rtl/>
        </w:rPr>
        <w:t>محددة</w:t>
      </w:r>
      <w:r w:rsidRPr="001765EE">
        <w:rPr>
          <w:rFonts w:cs="Traditional Arabic"/>
          <w:sz w:val="32"/>
          <w:szCs w:val="32"/>
          <w:rtl/>
        </w:rPr>
        <w:t xml:space="preserve"> </w:t>
      </w:r>
      <w:r w:rsidRPr="001765EE">
        <w:rPr>
          <w:rFonts w:cs="Traditional Arabic" w:hint="cs"/>
          <w:sz w:val="32"/>
          <w:szCs w:val="32"/>
          <w:rtl/>
        </w:rPr>
        <w:t>حول</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lastRenderedPageBreak/>
        <w:t>وقد</w:t>
      </w:r>
      <w:r w:rsidRPr="001765EE">
        <w:rPr>
          <w:rFonts w:cs="Traditional Arabic"/>
          <w:sz w:val="32"/>
          <w:szCs w:val="32"/>
          <w:rtl/>
        </w:rPr>
        <w:t xml:space="preserve"> </w:t>
      </w:r>
      <w:r w:rsidRPr="001765EE">
        <w:rPr>
          <w:rFonts w:cs="Traditional Arabic" w:hint="cs"/>
          <w:sz w:val="32"/>
          <w:szCs w:val="32"/>
          <w:rtl/>
        </w:rPr>
        <w:t>أكدت</w:t>
      </w:r>
      <w:r w:rsidRPr="001765EE">
        <w:rPr>
          <w:rFonts w:cs="Traditional Arabic"/>
          <w:sz w:val="32"/>
          <w:szCs w:val="32"/>
          <w:rtl/>
        </w:rPr>
        <w:t xml:space="preserve"> </w:t>
      </w:r>
      <w:r w:rsidRPr="001765EE">
        <w:rPr>
          <w:rFonts w:cs="Traditional Arabic" w:hint="cs"/>
          <w:sz w:val="32"/>
          <w:szCs w:val="32"/>
          <w:rtl/>
        </w:rPr>
        <w:t>تجربة</w:t>
      </w:r>
      <w:r w:rsidRPr="001765EE">
        <w:rPr>
          <w:rFonts w:cs="Traditional Arabic"/>
          <w:sz w:val="32"/>
          <w:szCs w:val="32"/>
          <w:rtl/>
        </w:rPr>
        <w:t xml:space="preserve"> </w:t>
      </w:r>
      <w:r w:rsidRPr="001765EE">
        <w:rPr>
          <w:rFonts w:cs="Traditional Arabic" w:hint="cs"/>
          <w:sz w:val="32"/>
          <w:szCs w:val="32"/>
          <w:rtl/>
        </w:rPr>
        <w:t>جديدة</w:t>
      </w:r>
      <w:r w:rsidRPr="001765EE">
        <w:rPr>
          <w:rFonts w:cs="Traditional Arabic"/>
          <w:sz w:val="32"/>
          <w:szCs w:val="32"/>
          <w:rtl/>
        </w:rPr>
        <w:t xml:space="preserve"> </w:t>
      </w:r>
      <w:r w:rsidRPr="001765EE">
        <w:rPr>
          <w:rFonts w:cs="Traditional Arabic" w:hint="cs"/>
          <w:sz w:val="32"/>
          <w:szCs w:val="32"/>
          <w:rtl/>
        </w:rPr>
        <w:t>أيضاً</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مرة</w:t>
      </w:r>
      <w:r w:rsidRPr="001765EE">
        <w:rPr>
          <w:rFonts w:cs="Traditional Arabic"/>
          <w:sz w:val="32"/>
          <w:szCs w:val="32"/>
          <w:rtl/>
        </w:rPr>
        <w:t xml:space="preserve"> </w:t>
      </w:r>
      <w:r w:rsidRPr="001765EE">
        <w:rPr>
          <w:rFonts w:cs="Traditional Arabic" w:hint="cs"/>
          <w:sz w:val="32"/>
          <w:szCs w:val="32"/>
          <w:rtl/>
        </w:rPr>
        <w:t>واحدة</w:t>
      </w:r>
      <w:r w:rsidRPr="001765EE">
        <w:rPr>
          <w:rFonts w:cs="Traditional Arabic"/>
          <w:sz w:val="32"/>
          <w:szCs w:val="32"/>
          <w:rtl/>
        </w:rPr>
        <w:t xml:space="preserve"> </w:t>
      </w:r>
      <w:proofErr w:type="spellStart"/>
      <w:r w:rsidRPr="001765EE">
        <w:rPr>
          <w:rFonts w:cs="Traditional Arabic" w:hint="cs"/>
          <w:sz w:val="32"/>
          <w:szCs w:val="32"/>
          <w:rtl/>
        </w:rPr>
        <w:t>إسبوعياً</w:t>
      </w:r>
      <w:proofErr w:type="spellEnd"/>
      <w:r w:rsidRPr="001765EE">
        <w:rPr>
          <w:rFonts w:cs="Traditional Arabic"/>
          <w:sz w:val="32"/>
          <w:szCs w:val="32"/>
          <w:rtl/>
        </w:rPr>
        <w:t xml:space="preserve"> </w:t>
      </w:r>
      <w:r w:rsidRPr="001765EE">
        <w:rPr>
          <w:rFonts w:cs="Traditional Arabic" w:hint="cs"/>
          <w:sz w:val="32"/>
          <w:szCs w:val="32"/>
          <w:rtl/>
        </w:rPr>
        <w:t>أمر</w:t>
      </w:r>
      <w:r w:rsidRPr="001765EE">
        <w:rPr>
          <w:rFonts w:cs="Traditional Arabic"/>
          <w:sz w:val="32"/>
          <w:szCs w:val="32"/>
          <w:rtl/>
        </w:rPr>
        <w:t xml:space="preserve"> </w:t>
      </w:r>
      <w:r w:rsidRPr="001765EE">
        <w:rPr>
          <w:rFonts w:cs="Traditional Arabic" w:hint="cs"/>
          <w:sz w:val="32"/>
          <w:szCs w:val="32"/>
          <w:rtl/>
        </w:rPr>
        <w:t>جيد</w:t>
      </w:r>
      <w:r w:rsidRPr="001765EE">
        <w:rPr>
          <w:rFonts w:cs="Traditional Arabic"/>
          <w:sz w:val="32"/>
          <w:szCs w:val="32"/>
          <w:rtl/>
        </w:rPr>
        <w:t xml:space="preserve"> </w:t>
      </w:r>
      <w:r w:rsidRPr="001765EE">
        <w:rPr>
          <w:rFonts w:cs="Traditional Arabic" w:hint="cs"/>
          <w:sz w:val="32"/>
          <w:szCs w:val="32"/>
          <w:rtl/>
        </w:rPr>
        <w:t>وأجريت</w:t>
      </w:r>
      <w:r w:rsidRPr="001765EE">
        <w:rPr>
          <w:rFonts w:cs="Traditional Arabic"/>
          <w:sz w:val="32"/>
          <w:szCs w:val="32"/>
          <w:rtl/>
        </w:rPr>
        <w:t xml:space="preserve"> </w:t>
      </w:r>
      <w:r w:rsidRPr="001765EE">
        <w:rPr>
          <w:rFonts w:cs="Traditional Arabic" w:hint="cs"/>
          <w:sz w:val="32"/>
          <w:szCs w:val="32"/>
          <w:rtl/>
        </w:rPr>
        <w:t>هذه</w:t>
      </w:r>
      <w:r w:rsidRPr="001765EE">
        <w:rPr>
          <w:rFonts w:cs="Traditional Arabic"/>
          <w:sz w:val="32"/>
          <w:szCs w:val="32"/>
          <w:rtl/>
        </w:rPr>
        <w:t xml:space="preserve"> </w:t>
      </w:r>
      <w:r w:rsidRPr="001765EE">
        <w:rPr>
          <w:rFonts w:cs="Traditional Arabic" w:hint="cs"/>
          <w:sz w:val="32"/>
          <w:szCs w:val="32"/>
          <w:rtl/>
        </w:rPr>
        <w:t>الدراسة</w:t>
      </w:r>
      <w:r w:rsidRPr="001765EE">
        <w:rPr>
          <w:rFonts w:cs="Traditional Arabic"/>
          <w:sz w:val="32"/>
          <w:szCs w:val="32"/>
          <w:rtl/>
        </w:rPr>
        <w:t xml:space="preserve"> </w:t>
      </w:r>
      <w:r w:rsidRPr="001765EE">
        <w:rPr>
          <w:rFonts w:cs="Traditional Arabic" w:hint="cs"/>
          <w:sz w:val="32"/>
          <w:szCs w:val="32"/>
          <w:rtl/>
        </w:rPr>
        <w:t>علي</w:t>
      </w:r>
      <w:r w:rsidRPr="001765EE">
        <w:rPr>
          <w:rFonts w:cs="Traditional Arabic"/>
          <w:sz w:val="32"/>
          <w:szCs w:val="32"/>
          <w:rtl/>
        </w:rPr>
        <w:t xml:space="preserve"> 3000 </w:t>
      </w:r>
      <w:r w:rsidRPr="001765EE">
        <w:rPr>
          <w:rFonts w:cs="Traditional Arabic" w:hint="cs"/>
          <w:sz w:val="32"/>
          <w:szCs w:val="32"/>
          <w:rtl/>
        </w:rPr>
        <w:t>شخص</w:t>
      </w:r>
      <w:r w:rsidRPr="001765EE">
        <w:rPr>
          <w:rFonts w:cs="Traditional Arabic"/>
          <w:sz w:val="32"/>
          <w:szCs w:val="32"/>
          <w:rtl/>
        </w:rPr>
        <w:t xml:space="preserve">  </w:t>
      </w:r>
      <w:r w:rsidRPr="001765EE">
        <w:rPr>
          <w:rFonts w:cs="Traditional Arabic" w:hint="cs"/>
          <w:sz w:val="32"/>
          <w:szCs w:val="32"/>
          <w:rtl/>
        </w:rPr>
        <w:t>وذلك</w:t>
      </w:r>
      <w:r w:rsidRPr="001765EE">
        <w:rPr>
          <w:rFonts w:cs="Traditional Arabic"/>
          <w:sz w:val="32"/>
          <w:szCs w:val="32"/>
          <w:rtl/>
        </w:rPr>
        <w:t xml:space="preserve"> </w:t>
      </w:r>
      <w:r w:rsidRPr="001765EE">
        <w:rPr>
          <w:rFonts w:cs="Traditional Arabic" w:hint="cs"/>
          <w:sz w:val="32"/>
          <w:szCs w:val="32"/>
          <w:rtl/>
        </w:rPr>
        <w:t>لأن</w:t>
      </w:r>
      <w:r w:rsidRPr="001765EE">
        <w:rPr>
          <w:rFonts w:cs="Traditional Arabic"/>
          <w:sz w:val="32"/>
          <w:szCs w:val="32"/>
          <w:rtl/>
        </w:rPr>
        <w:t xml:space="preserve"> </w:t>
      </w:r>
      <w:r w:rsidRPr="001765EE">
        <w:rPr>
          <w:rFonts w:cs="Traditional Arabic" w:hint="cs"/>
          <w:sz w:val="32"/>
          <w:szCs w:val="32"/>
          <w:rtl/>
        </w:rPr>
        <w:t>متوسط</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يختلف</w:t>
      </w:r>
      <w:r w:rsidRPr="001765EE">
        <w:rPr>
          <w:rFonts w:cs="Traditional Arabic"/>
          <w:sz w:val="32"/>
          <w:szCs w:val="32"/>
          <w:rtl/>
        </w:rPr>
        <w:t xml:space="preserve"> </w:t>
      </w:r>
      <w:r w:rsidRPr="001765EE">
        <w:rPr>
          <w:rFonts w:cs="Traditional Arabic" w:hint="cs"/>
          <w:sz w:val="32"/>
          <w:szCs w:val="32"/>
          <w:rtl/>
        </w:rPr>
        <w:t>تبعاً</w:t>
      </w:r>
      <w:r w:rsidRPr="001765EE">
        <w:rPr>
          <w:rFonts w:cs="Traditional Arabic"/>
          <w:sz w:val="32"/>
          <w:szCs w:val="32"/>
          <w:rtl/>
        </w:rPr>
        <w:t xml:space="preserve"> </w:t>
      </w:r>
      <w:r w:rsidRPr="001765EE">
        <w:rPr>
          <w:rFonts w:cs="Traditional Arabic" w:hint="cs"/>
          <w:sz w:val="32"/>
          <w:szCs w:val="32"/>
          <w:rtl/>
        </w:rPr>
        <w:t>للزوجين</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ومع</w:t>
      </w:r>
      <w:r w:rsidRPr="001765EE">
        <w:rPr>
          <w:rFonts w:cs="Traditional Arabic"/>
          <w:sz w:val="32"/>
          <w:szCs w:val="32"/>
          <w:rtl/>
        </w:rPr>
        <w:t xml:space="preserve"> </w:t>
      </w:r>
      <w:r w:rsidRPr="001765EE">
        <w:rPr>
          <w:rFonts w:cs="Traditional Arabic" w:hint="cs"/>
          <w:sz w:val="32"/>
          <w:szCs w:val="32"/>
          <w:rtl/>
        </w:rPr>
        <w:t>ذلك</w:t>
      </w:r>
      <w:r w:rsidRPr="001765EE">
        <w:rPr>
          <w:rFonts w:cs="Traditional Arabic"/>
          <w:sz w:val="32"/>
          <w:szCs w:val="32"/>
          <w:rtl/>
        </w:rPr>
        <w:t xml:space="preserve"> </w:t>
      </w:r>
      <w:r w:rsidRPr="001765EE">
        <w:rPr>
          <w:rFonts w:cs="Traditional Arabic" w:hint="cs"/>
          <w:sz w:val="32"/>
          <w:szCs w:val="32"/>
          <w:rtl/>
        </w:rPr>
        <w:t>جودة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دائماً</w:t>
      </w:r>
      <w:r w:rsidRPr="001765EE">
        <w:rPr>
          <w:rFonts w:cs="Traditional Arabic"/>
          <w:sz w:val="32"/>
          <w:szCs w:val="32"/>
          <w:rtl/>
        </w:rPr>
        <w:t xml:space="preserve"> </w:t>
      </w:r>
      <w:r w:rsidRPr="001765EE">
        <w:rPr>
          <w:rFonts w:cs="Traditional Arabic" w:hint="cs"/>
          <w:sz w:val="32"/>
          <w:szCs w:val="32"/>
          <w:rtl/>
        </w:rPr>
        <w:t>أهم</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الكمية</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إذا</w:t>
      </w:r>
      <w:r w:rsidRPr="001765EE">
        <w:rPr>
          <w:rFonts w:cs="Traditional Arabic"/>
          <w:sz w:val="32"/>
          <w:szCs w:val="32"/>
          <w:rtl/>
        </w:rPr>
        <w:t xml:space="preserve"> </w:t>
      </w:r>
      <w:r w:rsidRPr="001765EE">
        <w:rPr>
          <w:rFonts w:cs="Traditional Arabic" w:hint="cs"/>
          <w:sz w:val="32"/>
          <w:szCs w:val="32"/>
          <w:rtl/>
        </w:rPr>
        <w:t>كنت</w:t>
      </w:r>
      <w:r w:rsidRPr="001765EE">
        <w:rPr>
          <w:rFonts w:cs="Traditional Arabic"/>
          <w:sz w:val="32"/>
          <w:szCs w:val="32"/>
          <w:rtl/>
        </w:rPr>
        <w:t xml:space="preserve"> </w:t>
      </w:r>
      <w:r w:rsidRPr="001765EE">
        <w:rPr>
          <w:rFonts w:cs="Traditional Arabic" w:hint="cs"/>
          <w:sz w:val="32"/>
          <w:szCs w:val="32"/>
          <w:rtl/>
        </w:rPr>
        <w:t>تريد</w:t>
      </w:r>
      <w:r w:rsidRPr="001765EE">
        <w:rPr>
          <w:rFonts w:cs="Traditional Arabic"/>
          <w:sz w:val="32"/>
          <w:szCs w:val="32"/>
          <w:rtl/>
        </w:rPr>
        <w:t xml:space="preserve"> </w:t>
      </w:r>
      <w:r w:rsidRPr="001765EE">
        <w:rPr>
          <w:rFonts w:cs="Traditional Arabic" w:hint="cs"/>
          <w:sz w:val="32"/>
          <w:szCs w:val="32"/>
          <w:rtl/>
        </w:rPr>
        <w:t>حقاً</w:t>
      </w:r>
      <w:r w:rsidRPr="001765EE">
        <w:rPr>
          <w:rFonts w:cs="Traditional Arabic"/>
          <w:sz w:val="32"/>
          <w:szCs w:val="32"/>
          <w:rtl/>
        </w:rPr>
        <w:t xml:space="preserve"> </w:t>
      </w:r>
      <w:r w:rsidRPr="001765EE">
        <w:rPr>
          <w:rFonts w:cs="Traditional Arabic" w:hint="cs"/>
          <w:sz w:val="32"/>
          <w:szCs w:val="32"/>
          <w:rtl/>
        </w:rPr>
        <w:t>تحقيق</w:t>
      </w:r>
      <w:r w:rsidRPr="001765EE">
        <w:rPr>
          <w:rFonts w:cs="Traditional Arabic"/>
          <w:sz w:val="32"/>
          <w:szCs w:val="32"/>
          <w:rtl/>
        </w:rPr>
        <w:t xml:space="preserve"> </w:t>
      </w:r>
      <w:r w:rsidRPr="001765EE">
        <w:rPr>
          <w:rFonts w:cs="Traditional Arabic" w:hint="cs"/>
          <w:sz w:val="32"/>
          <w:szCs w:val="32"/>
          <w:rtl/>
        </w:rPr>
        <w:t>الرضا</w:t>
      </w:r>
      <w:r w:rsidRPr="001765EE">
        <w:rPr>
          <w:rFonts w:cs="Traditional Arabic"/>
          <w:sz w:val="32"/>
          <w:szCs w:val="32"/>
          <w:rtl/>
        </w:rPr>
        <w:t xml:space="preserve"> </w:t>
      </w:r>
      <w:r w:rsidRPr="001765EE">
        <w:rPr>
          <w:rFonts w:cs="Traditional Arabic" w:hint="cs"/>
          <w:sz w:val="32"/>
          <w:szCs w:val="32"/>
          <w:rtl/>
        </w:rPr>
        <w:t>إلي</w:t>
      </w:r>
      <w:r w:rsidRPr="001765EE">
        <w:rPr>
          <w:rFonts w:cs="Traditional Arabic"/>
          <w:sz w:val="32"/>
          <w:szCs w:val="32"/>
          <w:rtl/>
        </w:rPr>
        <w:t xml:space="preserve"> </w:t>
      </w:r>
      <w:r w:rsidRPr="001765EE">
        <w:rPr>
          <w:rFonts w:cs="Traditional Arabic" w:hint="cs"/>
          <w:sz w:val="32"/>
          <w:szCs w:val="32"/>
          <w:rtl/>
        </w:rPr>
        <w:t>شريك</w:t>
      </w:r>
      <w:r w:rsidRPr="001765EE">
        <w:rPr>
          <w:rFonts w:cs="Traditional Arabic"/>
          <w:sz w:val="32"/>
          <w:szCs w:val="32"/>
          <w:rtl/>
        </w:rPr>
        <w:t xml:space="preserve"> </w:t>
      </w:r>
      <w:r w:rsidRPr="001765EE">
        <w:rPr>
          <w:rFonts w:cs="Traditional Arabic" w:hint="cs"/>
          <w:sz w:val="32"/>
          <w:szCs w:val="32"/>
          <w:rtl/>
        </w:rPr>
        <w:t>حياتك،</w:t>
      </w:r>
      <w:r w:rsidRPr="001765EE">
        <w:rPr>
          <w:rFonts w:cs="Traditional Arabic"/>
          <w:sz w:val="32"/>
          <w:szCs w:val="32"/>
          <w:rtl/>
        </w:rPr>
        <w:t xml:space="preserve"> </w:t>
      </w:r>
      <w:r w:rsidRPr="001765EE">
        <w:rPr>
          <w:rFonts w:cs="Traditional Arabic" w:hint="cs"/>
          <w:sz w:val="32"/>
          <w:szCs w:val="32"/>
          <w:rtl/>
        </w:rPr>
        <w:t>يجب</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تهتم</w:t>
      </w:r>
      <w:r w:rsidRPr="001765EE">
        <w:rPr>
          <w:rFonts w:cs="Traditional Arabic"/>
          <w:sz w:val="32"/>
          <w:szCs w:val="32"/>
          <w:rtl/>
        </w:rPr>
        <w:t xml:space="preserve"> </w:t>
      </w:r>
      <w:r w:rsidRPr="001765EE">
        <w:rPr>
          <w:rFonts w:cs="Traditional Arabic" w:hint="cs"/>
          <w:sz w:val="32"/>
          <w:szCs w:val="32"/>
          <w:rtl/>
        </w:rPr>
        <w:t>بجودة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بدلاً</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التركيز</w:t>
      </w:r>
      <w:r w:rsidRPr="001765EE">
        <w:rPr>
          <w:rFonts w:cs="Traditional Arabic"/>
          <w:sz w:val="32"/>
          <w:szCs w:val="32"/>
          <w:rtl/>
        </w:rPr>
        <w:t xml:space="preserve"> </w:t>
      </w:r>
      <w:r w:rsidRPr="001765EE">
        <w:rPr>
          <w:rFonts w:cs="Traditional Arabic" w:hint="cs"/>
          <w:sz w:val="32"/>
          <w:szCs w:val="32"/>
          <w:rtl/>
        </w:rPr>
        <w:t>علي</w:t>
      </w:r>
      <w:r w:rsidRPr="001765EE">
        <w:rPr>
          <w:rFonts w:cs="Traditional Arabic"/>
          <w:sz w:val="32"/>
          <w:szCs w:val="32"/>
          <w:rtl/>
        </w:rPr>
        <w:t xml:space="preserve"> </w:t>
      </w:r>
      <w:r w:rsidRPr="001765EE">
        <w:rPr>
          <w:rFonts w:cs="Traditional Arabic" w:hint="cs"/>
          <w:sz w:val="32"/>
          <w:szCs w:val="32"/>
          <w:rtl/>
        </w:rPr>
        <w:t>الكمية</w:t>
      </w:r>
      <w:r w:rsidRPr="001765EE">
        <w:rPr>
          <w:rFonts w:cs="Traditional Arabic"/>
          <w:sz w:val="32"/>
          <w:szCs w:val="32"/>
          <w:rtl/>
        </w:rPr>
        <w:t xml:space="preserve"> . </w:t>
      </w:r>
      <w:r w:rsidRPr="001765EE">
        <w:rPr>
          <w:rFonts w:cs="Traditional Arabic" w:hint="cs"/>
          <w:sz w:val="32"/>
          <w:szCs w:val="32"/>
          <w:rtl/>
        </w:rPr>
        <w:t>ويفضل</w:t>
      </w:r>
      <w:r w:rsidRPr="001765EE">
        <w:rPr>
          <w:rFonts w:cs="Traditional Arabic"/>
          <w:sz w:val="32"/>
          <w:szCs w:val="32"/>
          <w:rtl/>
        </w:rPr>
        <w:t xml:space="preserve"> </w:t>
      </w:r>
      <w:r w:rsidRPr="001765EE">
        <w:rPr>
          <w:rFonts w:cs="Traditional Arabic" w:hint="cs"/>
          <w:sz w:val="32"/>
          <w:szCs w:val="32"/>
          <w:rtl/>
        </w:rPr>
        <w:t>محاولة</w:t>
      </w:r>
      <w:r w:rsidRPr="001765EE">
        <w:rPr>
          <w:rFonts w:cs="Traditional Arabic"/>
          <w:sz w:val="32"/>
          <w:szCs w:val="32"/>
          <w:rtl/>
        </w:rPr>
        <w:t xml:space="preserve"> </w:t>
      </w:r>
      <w:r w:rsidRPr="001765EE">
        <w:rPr>
          <w:rFonts w:cs="Traditional Arabic" w:hint="cs"/>
          <w:sz w:val="32"/>
          <w:szCs w:val="32"/>
          <w:rtl/>
        </w:rPr>
        <w:t>الإجابة</w:t>
      </w:r>
      <w:r w:rsidRPr="001765EE">
        <w:rPr>
          <w:rFonts w:cs="Traditional Arabic"/>
          <w:sz w:val="32"/>
          <w:szCs w:val="32"/>
          <w:rtl/>
        </w:rPr>
        <w:t xml:space="preserve"> </w:t>
      </w:r>
      <w:r w:rsidRPr="001765EE">
        <w:rPr>
          <w:rFonts w:cs="Traditional Arabic" w:hint="cs"/>
          <w:sz w:val="32"/>
          <w:szCs w:val="32"/>
          <w:rtl/>
        </w:rPr>
        <w:t>علي</w:t>
      </w:r>
      <w:r w:rsidRPr="001765EE">
        <w:rPr>
          <w:rFonts w:cs="Traditional Arabic"/>
          <w:sz w:val="32"/>
          <w:szCs w:val="32"/>
          <w:rtl/>
        </w:rPr>
        <w:t xml:space="preserve"> </w:t>
      </w:r>
      <w:r w:rsidRPr="001765EE">
        <w:rPr>
          <w:rFonts w:cs="Traditional Arabic" w:hint="cs"/>
          <w:sz w:val="32"/>
          <w:szCs w:val="32"/>
          <w:rtl/>
        </w:rPr>
        <w:t>تساؤل</w:t>
      </w:r>
      <w:r w:rsidRPr="001765EE">
        <w:rPr>
          <w:rFonts w:cs="Traditional Arabic"/>
          <w:sz w:val="32"/>
          <w:szCs w:val="32"/>
          <w:rtl/>
        </w:rPr>
        <w:t xml:space="preserve"> ” </w:t>
      </w:r>
      <w:r w:rsidRPr="001765EE">
        <w:rPr>
          <w:rFonts w:cs="Traditional Arabic" w:hint="cs"/>
          <w:sz w:val="32"/>
          <w:szCs w:val="32"/>
          <w:rtl/>
        </w:rPr>
        <w:t>كيف</w:t>
      </w:r>
      <w:r w:rsidRPr="001765EE">
        <w:rPr>
          <w:rFonts w:cs="Traditional Arabic"/>
          <w:sz w:val="32"/>
          <w:szCs w:val="32"/>
          <w:rtl/>
        </w:rPr>
        <w:t xml:space="preserve"> </w:t>
      </w:r>
      <w:r w:rsidRPr="001765EE">
        <w:rPr>
          <w:rFonts w:cs="Traditional Arabic" w:hint="cs"/>
          <w:sz w:val="32"/>
          <w:szCs w:val="32"/>
          <w:rtl/>
        </w:rPr>
        <w:t>أتمكن</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زيادة</w:t>
      </w:r>
      <w:r w:rsidRPr="001765EE">
        <w:rPr>
          <w:rFonts w:cs="Traditional Arabic"/>
          <w:sz w:val="32"/>
          <w:szCs w:val="32"/>
          <w:rtl/>
        </w:rPr>
        <w:t xml:space="preserve"> </w:t>
      </w:r>
      <w:r w:rsidRPr="001765EE">
        <w:rPr>
          <w:rFonts w:cs="Traditional Arabic" w:hint="cs"/>
          <w:sz w:val="32"/>
          <w:szCs w:val="32"/>
          <w:rtl/>
        </w:rPr>
        <w:t>فعالية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  </w:t>
      </w:r>
      <w:r w:rsidRPr="001765EE">
        <w:rPr>
          <w:rFonts w:cs="Traditional Arabic" w:hint="cs"/>
          <w:sz w:val="32"/>
          <w:szCs w:val="32"/>
          <w:rtl/>
        </w:rPr>
        <w:t>وإليك</w:t>
      </w:r>
      <w:r w:rsidRPr="001765EE">
        <w:rPr>
          <w:rFonts w:cs="Traditional Arabic"/>
          <w:sz w:val="32"/>
          <w:szCs w:val="32"/>
          <w:rtl/>
        </w:rPr>
        <w:t xml:space="preserve"> </w:t>
      </w:r>
      <w:r w:rsidRPr="001765EE">
        <w:rPr>
          <w:rFonts w:cs="Traditional Arabic" w:hint="cs"/>
          <w:sz w:val="32"/>
          <w:szCs w:val="32"/>
          <w:rtl/>
        </w:rPr>
        <w:t>بعض</w:t>
      </w:r>
      <w:r w:rsidRPr="001765EE">
        <w:rPr>
          <w:rFonts w:cs="Traditional Arabic"/>
          <w:sz w:val="32"/>
          <w:szCs w:val="32"/>
          <w:rtl/>
        </w:rPr>
        <w:t xml:space="preserve"> </w:t>
      </w:r>
      <w:r w:rsidRPr="001765EE">
        <w:rPr>
          <w:rFonts w:cs="Traditional Arabic" w:hint="cs"/>
          <w:sz w:val="32"/>
          <w:szCs w:val="32"/>
          <w:rtl/>
        </w:rPr>
        <w:t>النصائح</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تجعل</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أفضل</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المغازلة</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المغازلة</w:t>
      </w:r>
      <w:r w:rsidRPr="001765EE">
        <w:rPr>
          <w:rFonts w:cs="Traditional Arabic"/>
          <w:sz w:val="32"/>
          <w:szCs w:val="32"/>
          <w:rtl/>
        </w:rPr>
        <w:t xml:space="preserve"> </w:t>
      </w:r>
      <w:proofErr w:type="spellStart"/>
      <w:r w:rsidRPr="001765EE">
        <w:rPr>
          <w:rFonts w:cs="Traditional Arabic" w:hint="cs"/>
          <w:sz w:val="32"/>
          <w:szCs w:val="32"/>
          <w:rtl/>
        </w:rPr>
        <w:t>الهادئة،طريقة</w:t>
      </w:r>
      <w:proofErr w:type="spellEnd"/>
      <w:r w:rsidRPr="001765EE">
        <w:rPr>
          <w:rFonts w:cs="Traditional Arabic"/>
          <w:sz w:val="32"/>
          <w:szCs w:val="32"/>
          <w:rtl/>
        </w:rPr>
        <w:t xml:space="preserve"> </w:t>
      </w:r>
      <w:r w:rsidRPr="001765EE">
        <w:rPr>
          <w:rFonts w:cs="Traditional Arabic" w:hint="cs"/>
          <w:sz w:val="32"/>
          <w:szCs w:val="32"/>
          <w:rtl/>
        </w:rPr>
        <w:t>مرحة</w:t>
      </w:r>
      <w:r w:rsidRPr="001765EE">
        <w:rPr>
          <w:rFonts w:cs="Traditional Arabic"/>
          <w:sz w:val="32"/>
          <w:szCs w:val="32"/>
          <w:rtl/>
        </w:rPr>
        <w:t xml:space="preserve"> </w:t>
      </w:r>
      <w:r w:rsidRPr="001765EE">
        <w:rPr>
          <w:rFonts w:cs="Traditional Arabic" w:hint="cs"/>
          <w:sz w:val="32"/>
          <w:szCs w:val="32"/>
          <w:rtl/>
        </w:rPr>
        <w:t>لبدء</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 </w:t>
      </w:r>
      <w:r w:rsidRPr="001765EE">
        <w:rPr>
          <w:rFonts w:cs="Traditional Arabic" w:hint="cs"/>
          <w:sz w:val="32"/>
          <w:szCs w:val="32"/>
          <w:rtl/>
        </w:rPr>
        <w:t>يمكنك</w:t>
      </w:r>
      <w:r w:rsidRPr="001765EE">
        <w:rPr>
          <w:rFonts w:cs="Traditional Arabic"/>
          <w:sz w:val="32"/>
          <w:szCs w:val="32"/>
          <w:rtl/>
        </w:rPr>
        <w:t xml:space="preserve"> </w:t>
      </w:r>
      <w:r w:rsidRPr="001765EE">
        <w:rPr>
          <w:rFonts w:cs="Traditional Arabic" w:hint="cs"/>
          <w:sz w:val="32"/>
          <w:szCs w:val="32"/>
          <w:rtl/>
        </w:rPr>
        <w:t>إتباع</w:t>
      </w:r>
      <w:r w:rsidRPr="001765EE">
        <w:rPr>
          <w:rFonts w:cs="Traditional Arabic"/>
          <w:sz w:val="32"/>
          <w:szCs w:val="32"/>
          <w:rtl/>
        </w:rPr>
        <w:t xml:space="preserve"> </w:t>
      </w:r>
      <w:r w:rsidRPr="001765EE">
        <w:rPr>
          <w:rFonts w:cs="Traditional Arabic" w:hint="cs"/>
          <w:sz w:val="32"/>
          <w:szCs w:val="32"/>
          <w:rtl/>
        </w:rPr>
        <w:t>هذه</w:t>
      </w:r>
      <w:r w:rsidRPr="001765EE">
        <w:rPr>
          <w:rFonts w:cs="Traditional Arabic"/>
          <w:sz w:val="32"/>
          <w:szCs w:val="32"/>
          <w:rtl/>
        </w:rPr>
        <w:t xml:space="preserve"> </w:t>
      </w:r>
      <w:r w:rsidRPr="001765EE">
        <w:rPr>
          <w:rFonts w:cs="Traditional Arabic" w:hint="cs"/>
          <w:sz w:val="32"/>
          <w:szCs w:val="32"/>
          <w:rtl/>
        </w:rPr>
        <w:t>الخطوة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بداية</w:t>
      </w:r>
      <w:r w:rsidRPr="001765EE">
        <w:rPr>
          <w:rFonts w:cs="Traditional Arabic"/>
          <w:sz w:val="32"/>
          <w:szCs w:val="32"/>
          <w:rtl/>
        </w:rPr>
        <w:t xml:space="preserve"> </w:t>
      </w:r>
      <w:r w:rsidRPr="001765EE">
        <w:rPr>
          <w:rFonts w:cs="Traditional Arabic" w:hint="cs"/>
          <w:sz w:val="32"/>
          <w:szCs w:val="32"/>
          <w:rtl/>
        </w:rPr>
        <w:t>فترة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الزوجية</w:t>
      </w:r>
      <w:r w:rsidRPr="001765EE">
        <w:rPr>
          <w:rFonts w:cs="Traditional Arabic"/>
          <w:sz w:val="32"/>
          <w:szCs w:val="32"/>
          <w:rtl/>
        </w:rPr>
        <w:t xml:space="preserve"> </w:t>
      </w:r>
      <w:r w:rsidRPr="001765EE">
        <w:rPr>
          <w:rFonts w:cs="Traditional Arabic" w:hint="cs"/>
          <w:sz w:val="32"/>
          <w:szCs w:val="32"/>
          <w:rtl/>
        </w:rPr>
        <w:t>للشعور</w:t>
      </w:r>
      <w:r w:rsidRPr="001765EE">
        <w:rPr>
          <w:rFonts w:cs="Traditional Arabic"/>
          <w:sz w:val="32"/>
          <w:szCs w:val="32"/>
          <w:rtl/>
        </w:rPr>
        <w:t xml:space="preserve"> </w:t>
      </w:r>
      <w:r w:rsidRPr="001765EE">
        <w:rPr>
          <w:rFonts w:cs="Traditional Arabic" w:hint="cs"/>
          <w:sz w:val="32"/>
          <w:szCs w:val="32"/>
          <w:rtl/>
        </w:rPr>
        <w:t>بالمزيد</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proofErr w:type="spellStart"/>
      <w:r w:rsidRPr="001765EE">
        <w:rPr>
          <w:rFonts w:cs="Traditional Arabic" w:hint="cs"/>
          <w:sz w:val="32"/>
          <w:szCs w:val="32"/>
          <w:rtl/>
        </w:rPr>
        <w:t>الإختلاف</w:t>
      </w:r>
      <w:proofErr w:type="spellEnd"/>
      <w:r w:rsidRPr="001765EE">
        <w:rPr>
          <w:rFonts w:cs="Traditional Arabic"/>
          <w:sz w:val="32"/>
          <w:szCs w:val="32"/>
          <w:rtl/>
        </w:rPr>
        <w:t xml:space="preserve"> . </w:t>
      </w:r>
      <w:r w:rsidRPr="001765EE">
        <w:rPr>
          <w:rFonts w:cs="Traditional Arabic" w:hint="cs"/>
          <w:sz w:val="32"/>
          <w:szCs w:val="32"/>
          <w:rtl/>
        </w:rPr>
        <w:t>وعند</w:t>
      </w:r>
      <w:r w:rsidRPr="001765EE">
        <w:rPr>
          <w:rFonts w:cs="Traditional Arabic"/>
          <w:sz w:val="32"/>
          <w:szCs w:val="32"/>
          <w:rtl/>
        </w:rPr>
        <w:t xml:space="preserve"> </w:t>
      </w:r>
      <w:r w:rsidRPr="001765EE">
        <w:rPr>
          <w:rFonts w:cs="Traditional Arabic" w:hint="cs"/>
          <w:sz w:val="32"/>
          <w:szCs w:val="32"/>
          <w:rtl/>
        </w:rPr>
        <w:t>إجراء</w:t>
      </w:r>
      <w:r w:rsidRPr="001765EE">
        <w:rPr>
          <w:rFonts w:cs="Traditional Arabic"/>
          <w:sz w:val="32"/>
          <w:szCs w:val="32"/>
          <w:rtl/>
        </w:rPr>
        <w:t xml:space="preserve"> </w:t>
      </w:r>
      <w:r w:rsidRPr="001765EE">
        <w:rPr>
          <w:rFonts w:cs="Traditional Arabic" w:hint="cs"/>
          <w:sz w:val="32"/>
          <w:szCs w:val="32"/>
          <w:rtl/>
        </w:rPr>
        <w:t>محادثة</w:t>
      </w:r>
      <w:r w:rsidRPr="001765EE">
        <w:rPr>
          <w:rFonts w:cs="Traditional Arabic"/>
          <w:sz w:val="32"/>
          <w:szCs w:val="32"/>
          <w:rtl/>
        </w:rPr>
        <w:t xml:space="preserve"> </w:t>
      </w:r>
      <w:r w:rsidRPr="001765EE">
        <w:rPr>
          <w:rFonts w:cs="Traditional Arabic" w:hint="cs"/>
          <w:sz w:val="32"/>
          <w:szCs w:val="32"/>
          <w:rtl/>
        </w:rPr>
        <w:t>حميمية</w:t>
      </w:r>
      <w:r w:rsidRPr="001765EE">
        <w:rPr>
          <w:rFonts w:cs="Traditional Arabic"/>
          <w:sz w:val="32"/>
          <w:szCs w:val="32"/>
          <w:rtl/>
        </w:rPr>
        <w:t xml:space="preserve"> </w:t>
      </w:r>
      <w:r w:rsidRPr="001765EE">
        <w:rPr>
          <w:rFonts w:cs="Traditional Arabic" w:hint="cs"/>
          <w:sz w:val="32"/>
          <w:szCs w:val="32"/>
          <w:rtl/>
        </w:rPr>
        <w:t>ليلاً</w:t>
      </w:r>
      <w:r w:rsidRPr="001765EE">
        <w:rPr>
          <w:rFonts w:cs="Traditional Arabic"/>
          <w:sz w:val="32"/>
          <w:szCs w:val="32"/>
          <w:rtl/>
        </w:rPr>
        <w:t xml:space="preserve"> </w:t>
      </w:r>
      <w:r w:rsidRPr="001765EE">
        <w:rPr>
          <w:rFonts w:cs="Traditional Arabic" w:hint="cs"/>
          <w:sz w:val="32"/>
          <w:szCs w:val="32"/>
          <w:rtl/>
        </w:rPr>
        <w:t>ومحاولة</w:t>
      </w:r>
      <w:r w:rsidRPr="001765EE">
        <w:rPr>
          <w:rFonts w:cs="Traditional Arabic"/>
          <w:sz w:val="32"/>
          <w:szCs w:val="32"/>
          <w:rtl/>
        </w:rPr>
        <w:t xml:space="preserve"> </w:t>
      </w:r>
      <w:proofErr w:type="spellStart"/>
      <w:r w:rsidRPr="001765EE">
        <w:rPr>
          <w:rFonts w:cs="Traditional Arabic" w:hint="cs"/>
          <w:sz w:val="32"/>
          <w:szCs w:val="32"/>
          <w:rtl/>
        </w:rPr>
        <w:t>الإقتراب</w:t>
      </w:r>
      <w:proofErr w:type="spellEnd"/>
      <w:r w:rsidRPr="001765EE">
        <w:rPr>
          <w:rFonts w:cs="Traditional Arabic"/>
          <w:sz w:val="32"/>
          <w:szCs w:val="32"/>
          <w:rtl/>
        </w:rPr>
        <w:t xml:space="preserve"> </w:t>
      </w:r>
      <w:r w:rsidRPr="001765EE">
        <w:rPr>
          <w:rFonts w:cs="Traditional Arabic" w:hint="cs"/>
          <w:sz w:val="32"/>
          <w:szCs w:val="32"/>
          <w:rtl/>
        </w:rPr>
        <w:t>منها</w:t>
      </w:r>
      <w:r w:rsidRPr="001765EE">
        <w:rPr>
          <w:rFonts w:cs="Traditional Arabic"/>
          <w:sz w:val="32"/>
          <w:szCs w:val="32"/>
          <w:rtl/>
        </w:rPr>
        <w:t xml:space="preserve"> </w:t>
      </w:r>
      <w:r w:rsidRPr="001765EE">
        <w:rPr>
          <w:rFonts w:cs="Traditional Arabic" w:hint="cs"/>
          <w:sz w:val="32"/>
          <w:szCs w:val="32"/>
          <w:rtl/>
        </w:rPr>
        <w:t>أكثر</w:t>
      </w:r>
      <w:r w:rsidRPr="001765EE">
        <w:rPr>
          <w:rFonts w:cs="Traditional Arabic"/>
          <w:sz w:val="32"/>
          <w:szCs w:val="32"/>
          <w:rtl/>
        </w:rPr>
        <w:t xml:space="preserve"> </w:t>
      </w:r>
      <w:r w:rsidRPr="001765EE">
        <w:rPr>
          <w:rFonts w:cs="Traditional Arabic" w:hint="cs"/>
          <w:sz w:val="32"/>
          <w:szCs w:val="32"/>
          <w:rtl/>
        </w:rPr>
        <w:t>ولا</w:t>
      </w:r>
      <w:r w:rsidRPr="001765EE">
        <w:rPr>
          <w:rFonts w:cs="Traditional Arabic"/>
          <w:sz w:val="32"/>
          <w:szCs w:val="32"/>
          <w:rtl/>
        </w:rPr>
        <w:t xml:space="preserve"> </w:t>
      </w:r>
      <w:r w:rsidRPr="001765EE">
        <w:rPr>
          <w:rFonts w:cs="Traditional Arabic" w:hint="cs"/>
          <w:sz w:val="32"/>
          <w:szCs w:val="32"/>
          <w:rtl/>
        </w:rPr>
        <w:t>تحاول</w:t>
      </w:r>
      <w:r w:rsidRPr="001765EE">
        <w:rPr>
          <w:rFonts w:cs="Traditional Arabic"/>
          <w:sz w:val="32"/>
          <w:szCs w:val="32"/>
          <w:rtl/>
        </w:rPr>
        <w:t xml:space="preserve"> </w:t>
      </w:r>
      <w:r w:rsidRPr="001765EE">
        <w:rPr>
          <w:rFonts w:cs="Traditional Arabic" w:hint="cs"/>
          <w:sz w:val="32"/>
          <w:szCs w:val="32"/>
          <w:rtl/>
        </w:rPr>
        <w:t>الوصول</w:t>
      </w:r>
      <w:r w:rsidRPr="001765EE">
        <w:rPr>
          <w:rFonts w:cs="Traditional Arabic"/>
          <w:sz w:val="32"/>
          <w:szCs w:val="32"/>
          <w:rtl/>
        </w:rPr>
        <w:t xml:space="preserve"> </w:t>
      </w:r>
      <w:r w:rsidRPr="001765EE">
        <w:rPr>
          <w:rFonts w:cs="Traditional Arabic" w:hint="cs"/>
          <w:sz w:val="32"/>
          <w:szCs w:val="32"/>
          <w:rtl/>
        </w:rPr>
        <w:t>إلي</w:t>
      </w:r>
      <w:r w:rsidRPr="001765EE">
        <w:rPr>
          <w:rFonts w:cs="Traditional Arabic"/>
          <w:sz w:val="32"/>
          <w:szCs w:val="32"/>
          <w:rtl/>
        </w:rPr>
        <w:t xml:space="preserve"> </w:t>
      </w:r>
      <w:r w:rsidRPr="001765EE">
        <w:rPr>
          <w:rFonts w:cs="Traditional Arabic" w:hint="cs"/>
          <w:sz w:val="32"/>
          <w:szCs w:val="32"/>
          <w:rtl/>
        </w:rPr>
        <w:t>السروال</w:t>
      </w:r>
      <w:r w:rsidRPr="001765EE">
        <w:rPr>
          <w:rFonts w:cs="Traditional Arabic"/>
          <w:sz w:val="32"/>
          <w:szCs w:val="32"/>
          <w:rtl/>
        </w:rPr>
        <w:t xml:space="preserve"> </w:t>
      </w:r>
      <w:r w:rsidRPr="001765EE">
        <w:rPr>
          <w:rFonts w:cs="Traditional Arabic" w:hint="cs"/>
          <w:sz w:val="32"/>
          <w:szCs w:val="32"/>
          <w:rtl/>
        </w:rPr>
        <w:t>الخاص</w:t>
      </w:r>
      <w:r w:rsidRPr="001765EE">
        <w:rPr>
          <w:rFonts w:cs="Traditional Arabic"/>
          <w:sz w:val="32"/>
          <w:szCs w:val="32"/>
          <w:rtl/>
        </w:rPr>
        <w:t xml:space="preserve"> </w:t>
      </w:r>
      <w:r w:rsidRPr="001765EE">
        <w:rPr>
          <w:rFonts w:cs="Traditional Arabic" w:hint="cs"/>
          <w:sz w:val="32"/>
          <w:szCs w:val="32"/>
          <w:rtl/>
        </w:rPr>
        <w:t>بها</w:t>
      </w:r>
      <w:r w:rsidRPr="001765EE">
        <w:rPr>
          <w:rFonts w:cs="Traditional Arabic"/>
          <w:sz w:val="32"/>
          <w:szCs w:val="32"/>
          <w:rtl/>
        </w:rPr>
        <w:t xml:space="preserve"> </w:t>
      </w:r>
      <w:r w:rsidRPr="001765EE">
        <w:rPr>
          <w:rFonts w:cs="Traditional Arabic" w:hint="cs"/>
          <w:sz w:val="32"/>
          <w:szCs w:val="32"/>
          <w:rtl/>
        </w:rPr>
        <w:t>بالضغط</w:t>
      </w:r>
      <w:r w:rsidRPr="001765EE">
        <w:rPr>
          <w:rFonts w:cs="Traditional Arabic"/>
          <w:sz w:val="32"/>
          <w:szCs w:val="32"/>
          <w:rtl/>
        </w:rPr>
        <w:t xml:space="preserve"> </w:t>
      </w:r>
      <w:r w:rsidRPr="001765EE">
        <w:rPr>
          <w:rFonts w:cs="Traditional Arabic" w:hint="cs"/>
          <w:sz w:val="32"/>
          <w:szCs w:val="32"/>
          <w:rtl/>
        </w:rPr>
        <w:t>عليها</w:t>
      </w:r>
      <w:r w:rsidRPr="001765EE">
        <w:rPr>
          <w:rFonts w:cs="Traditional Arabic"/>
          <w:sz w:val="32"/>
          <w:szCs w:val="32"/>
          <w:rtl/>
        </w:rPr>
        <w:t xml:space="preserve"> </w:t>
      </w:r>
      <w:r w:rsidRPr="001765EE">
        <w:rPr>
          <w:rFonts w:cs="Traditional Arabic" w:hint="cs"/>
          <w:sz w:val="32"/>
          <w:szCs w:val="32"/>
          <w:rtl/>
        </w:rPr>
        <w:t>للقيام</w:t>
      </w:r>
      <w:r w:rsidRPr="001765EE">
        <w:rPr>
          <w:rFonts w:cs="Traditional Arabic"/>
          <w:sz w:val="32"/>
          <w:szCs w:val="32"/>
          <w:rtl/>
        </w:rPr>
        <w:t xml:space="preserve"> </w:t>
      </w:r>
      <w:r w:rsidRPr="001765EE">
        <w:rPr>
          <w:rFonts w:cs="Traditional Arabic" w:hint="cs"/>
          <w:sz w:val="32"/>
          <w:szCs w:val="32"/>
          <w:rtl/>
        </w:rPr>
        <w:t>بذلك،</w:t>
      </w:r>
      <w:r w:rsidRPr="001765EE">
        <w:rPr>
          <w:rFonts w:cs="Traditional Arabic"/>
          <w:sz w:val="32"/>
          <w:szCs w:val="32"/>
          <w:rtl/>
        </w:rPr>
        <w:t xml:space="preserve"> </w:t>
      </w:r>
      <w:r w:rsidRPr="001765EE">
        <w:rPr>
          <w:rFonts w:cs="Traditional Arabic" w:hint="cs"/>
          <w:sz w:val="32"/>
          <w:szCs w:val="32"/>
          <w:rtl/>
        </w:rPr>
        <w:t>بل</w:t>
      </w:r>
      <w:r w:rsidRPr="001765EE">
        <w:rPr>
          <w:rFonts w:cs="Traditional Arabic"/>
          <w:sz w:val="32"/>
          <w:szCs w:val="32"/>
          <w:rtl/>
        </w:rPr>
        <w:t xml:space="preserve"> </w:t>
      </w:r>
      <w:proofErr w:type="spellStart"/>
      <w:r w:rsidRPr="001765EE">
        <w:rPr>
          <w:rFonts w:cs="Traditional Arabic" w:hint="cs"/>
          <w:sz w:val="32"/>
          <w:szCs w:val="32"/>
          <w:rtl/>
        </w:rPr>
        <w:t>إترك</w:t>
      </w:r>
      <w:proofErr w:type="spellEnd"/>
      <w:r w:rsidRPr="001765EE">
        <w:rPr>
          <w:rFonts w:cs="Traditional Arabic"/>
          <w:sz w:val="32"/>
          <w:szCs w:val="32"/>
          <w:rtl/>
        </w:rPr>
        <w:t xml:space="preserve"> </w:t>
      </w:r>
      <w:r w:rsidRPr="001765EE">
        <w:rPr>
          <w:rFonts w:cs="Traditional Arabic" w:hint="cs"/>
          <w:sz w:val="32"/>
          <w:szCs w:val="32"/>
          <w:rtl/>
        </w:rPr>
        <w:t>الأمر</w:t>
      </w:r>
      <w:r w:rsidRPr="001765EE">
        <w:rPr>
          <w:rFonts w:cs="Traditional Arabic"/>
          <w:sz w:val="32"/>
          <w:szCs w:val="32"/>
          <w:rtl/>
        </w:rPr>
        <w:t xml:space="preserve"> </w:t>
      </w:r>
      <w:r w:rsidRPr="001765EE">
        <w:rPr>
          <w:rFonts w:cs="Traditional Arabic" w:hint="cs"/>
          <w:sz w:val="32"/>
          <w:szCs w:val="32"/>
          <w:rtl/>
        </w:rPr>
        <w:t>يأتي</w:t>
      </w:r>
      <w:r w:rsidRPr="001765EE">
        <w:rPr>
          <w:rFonts w:cs="Traditional Arabic"/>
          <w:sz w:val="32"/>
          <w:szCs w:val="32"/>
          <w:rtl/>
        </w:rPr>
        <w:t xml:space="preserve"> </w:t>
      </w:r>
      <w:r w:rsidRPr="001765EE">
        <w:rPr>
          <w:rFonts w:cs="Traditional Arabic" w:hint="cs"/>
          <w:sz w:val="32"/>
          <w:szCs w:val="32"/>
          <w:rtl/>
        </w:rPr>
        <w:t>بالتدريج</w:t>
      </w:r>
      <w:r w:rsidRPr="001765EE">
        <w:rPr>
          <w:rFonts w:cs="Traditional Arabic"/>
          <w:sz w:val="32"/>
          <w:szCs w:val="32"/>
          <w:rtl/>
        </w:rPr>
        <w:t xml:space="preserve"> </w:t>
      </w:r>
      <w:r w:rsidRPr="001765EE">
        <w:rPr>
          <w:rFonts w:cs="Traditional Arabic" w:hint="cs"/>
          <w:sz w:val="32"/>
          <w:szCs w:val="32"/>
          <w:rtl/>
        </w:rPr>
        <w:t>أثناء</w:t>
      </w:r>
      <w:r w:rsidRPr="001765EE">
        <w:rPr>
          <w:rFonts w:cs="Traditional Arabic"/>
          <w:sz w:val="32"/>
          <w:szCs w:val="32"/>
          <w:rtl/>
        </w:rPr>
        <w:t xml:space="preserve"> </w:t>
      </w:r>
      <w:r w:rsidRPr="001765EE">
        <w:rPr>
          <w:rFonts w:cs="Traditional Arabic" w:hint="cs"/>
          <w:sz w:val="32"/>
          <w:szCs w:val="32"/>
          <w:rtl/>
        </w:rPr>
        <w:t>الحوار</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التدليك</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يمكنك</w:t>
      </w:r>
      <w:r w:rsidRPr="001765EE">
        <w:rPr>
          <w:rFonts w:cs="Traditional Arabic"/>
          <w:sz w:val="32"/>
          <w:szCs w:val="32"/>
          <w:rtl/>
        </w:rPr>
        <w:t xml:space="preserve"> </w:t>
      </w:r>
      <w:r w:rsidRPr="001765EE">
        <w:rPr>
          <w:rFonts w:cs="Traditional Arabic" w:hint="cs"/>
          <w:sz w:val="32"/>
          <w:szCs w:val="32"/>
          <w:rtl/>
        </w:rPr>
        <w:t>تجهيز</w:t>
      </w:r>
      <w:r w:rsidRPr="001765EE">
        <w:rPr>
          <w:rFonts w:cs="Traditional Arabic"/>
          <w:sz w:val="32"/>
          <w:szCs w:val="32"/>
          <w:rtl/>
        </w:rPr>
        <w:t xml:space="preserve"> </w:t>
      </w:r>
      <w:r w:rsidRPr="001765EE">
        <w:rPr>
          <w:rFonts w:cs="Traditional Arabic" w:hint="cs"/>
          <w:sz w:val="32"/>
          <w:szCs w:val="32"/>
          <w:rtl/>
        </w:rPr>
        <w:t>الأضواء</w:t>
      </w:r>
      <w:r w:rsidRPr="001765EE">
        <w:rPr>
          <w:rFonts w:cs="Traditional Arabic"/>
          <w:sz w:val="32"/>
          <w:szCs w:val="32"/>
          <w:rtl/>
        </w:rPr>
        <w:t xml:space="preserve"> </w:t>
      </w:r>
      <w:r w:rsidRPr="001765EE">
        <w:rPr>
          <w:rFonts w:cs="Traditional Arabic" w:hint="cs"/>
          <w:sz w:val="32"/>
          <w:szCs w:val="32"/>
          <w:rtl/>
        </w:rPr>
        <w:t>الخافتة</w:t>
      </w:r>
      <w:r w:rsidRPr="001765EE">
        <w:rPr>
          <w:rFonts w:cs="Traditional Arabic"/>
          <w:sz w:val="32"/>
          <w:szCs w:val="32"/>
          <w:rtl/>
        </w:rPr>
        <w:t xml:space="preserve"> </w:t>
      </w:r>
      <w:r w:rsidRPr="001765EE">
        <w:rPr>
          <w:rFonts w:cs="Traditional Arabic" w:hint="cs"/>
          <w:sz w:val="32"/>
          <w:szCs w:val="32"/>
          <w:rtl/>
        </w:rPr>
        <w:t>وتشغيل</w:t>
      </w:r>
      <w:r w:rsidRPr="001765EE">
        <w:rPr>
          <w:rFonts w:cs="Traditional Arabic"/>
          <w:sz w:val="32"/>
          <w:szCs w:val="32"/>
          <w:rtl/>
        </w:rPr>
        <w:t xml:space="preserve"> </w:t>
      </w:r>
      <w:r w:rsidRPr="001765EE">
        <w:rPr>
          <w:rFonts w:cs="Traditional Arabic" w:hint="cs"/>
          <w:sz w:val="32"/>
          <w:szCs w:val="32"/>
          <w:rtl/>
        </w:rPr>
        <w:t>ضوء</w:t>
      </w:r>
      <w:r w:rsidRPr="001765EE">
        <w:rPr>
          <w:rFonts w:cs="Traditional Arabic"/>
          <w:sz w:val="32"/>
          <w:szCs w:val="32"/>
          <w:rtl/>
        </w:rPr>
        <w:t xml:space="preserve"> </w:t>
      </w:r>
      <w:r w:rsidRPr="001765EE">
        <w:rPr>
          <w:rFonts w:cs="Traditional Arabic" w:hint="cs"/>
          <w:sz w:val="32"/>
          <w:szCs w:val="32"/>
          <w:rtl/>
        </w:rPr>
        <w:t>الشموع</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غرفة</w:t>
      </w:r>
      <w:r w:rsidRPr="001765EE">
        <w:rPr>
          <w:rFonts w:cs="Traditional Arabic"/>
          <w:sz w:val="32"/>
          <w:szCs w:val="32"/>
          <w:rtl/>
        </w:rPr>
        <w:t xml:space="preserve"> </w:t>
      </w:r>
      <w:r w:rsidRPr="001765EE">
        <w:rPr>
          <w:rFonts w:cs="Traditional Arabic" w:hint="cs"/>
          <w:sz w:val="32"/>
          <w:szCs w:val="32"/>
          <w:rtl/>
        </w:rPr>
        <w:t>النوم</w:t>
      </w:r>
      <w:r w:rsidRPr="001765EE">
        <w:rPr>
          <w:rFonts w:cs="Traditional Arabic"/>
          <w:sz w:val="32"/>
          <w:szCs w:val="32"/>
          <w:rtl/>
        </w:rPr>
        <w:t xml:space="preserve"> </w:t>
      </w:r>
      <w:r w:rsidRPr="001765EE">
        <w:rPr>
          <w:rFonts w:cs="Traditional Arabic" w:hint="cs"/>
          <w:sz w:val="32"/>
          <w:szCs w:val="32"/>
          <w:rtl/>
        </w:rPr>
        <w:t>وتشغيل</w:t>
      </w:r>
      <w:r w:rsidRPr="001765EE">
        <w:rPr>
          <w:rFonts w:cs="Traditional Arabic"/>
          <w:sz w:val="32"/>
          <w:szCs w:val="32"/>
          <w:rtl/>
        </w:rPr>
        <w:t xml:space="preserve"> </w:t>
      </w:r>
      <w:r w:rsidRPr="001765EE">
        <w:rPr>
          <w:rFonts w:cs="Traditional Arabic" w:hint="cs"/>
          <w:sz w:val="32"/>
          <w:szCs w:val="32"/>
          <w:rtl/>
        </w:rPr>
        <w:t>الموسيقي</w:t>
      </w:r>
      <w:r w:rsidRPr="001765EE">
        <w:rPr>
          <w:rFonts w:cs="Traditional Arabic"/>
          <w:sz w:val="32"/>
          <w:szCs w:val="32"/>
          <w:rtl/>
        </w:rPr>
        <w:t xml:space="preserve"> </w:t>
      </w:r>
      <w:r w:rsidRPr="001765EE">
        <w:rPr>
          <w:rFonts w:cs="Traditional Arabic" w:hint="cs"/>
          <w:sz w:val="32"/>
          <w:szCs w:val="32"/>
          <w:rtl/>
        </w:rPr>
        <w:t>الناعمة</w:t>
      </w:r>
      <w:r w:rsidRPr="001765EE">
        <w:rPr>
          <w:rFonts w:cs="Traditional Arabic"/>
          <w:sz w:val="32"/>
          <w:szCs w:val="32"/>
          <w:rtl/>
        </w:rPr>
        <w:t xml:space="preserve"> . </w:t>
      </w:r>
      <w:r w:rsidRPr="001765EE">
        <w:rPr>
          <w:rFonts w:cs="Traditional Arabic" w:hint="cs"/>
          <w:sz w:val="32"/>
          <w:szCs w:val="32"/>
          <w:rtl/>
        </w:rPr>
        <w:t>مع</w:t>
      </w:r>
      <w:r w:rsidRPr="001765EE">
        <w:rPr>
          <w:rFonts w:cs="Traditional Arabic"/>
          <w:sz w:val="32"/>
          <w:szCs w:val="32"/>
          <w:rtl/>
        </w:rPr>
        <w:t xml:space="preserve"> </w:t>
      </w:r>
      <w:r w:rsidRPr="001765EE">
        <w:rPr>
          <w:rFonts w:cs="Traditional Arabic" w:hint="cs"/>
          <w:sz w:val="32"/>
          <w:szCs w:val="32"/>
          <w:rtl/>
        </w:rPr>
        <w:t>عدم</w:t>
      </w:r>
      <w:r w:rsidRPr="001765EE">
        <w:rPr>
          <w:rFonts w:cs="Traditional Arabic"/>
          <w:sz w:val="32"/>
          <w:szCs w:val="32"/>
          <w:rtl/>
        </w:rPr>
        <w:t xml:space="preserve"> </w:t>
      </w:r>
      <w:r w:rsidRPr="001765EE">
        <w:rPr>
          <w:rFonts w:cs="Traditional Arabic" w:hint="cs"/>
          <w:sz w:val="32"/>
          <w:szCs w:val="32"/>
          <w:rtl/>
        </w:rPr>
        <w:t>نسيان</w:t>
      </w:r>
      <w:r w:rsidRPr="001765EE">
        <w:rPr>
          <w:rFonts w:cs="Traditional Arabic"/>
          <w:sz w:val="32"/>
          <w:szCs w:val="32"/>
          <w:rtl/>
        </w:rPr>
        <w:t xml:space="preserve"> </w:t>
      </w:r>
      <w:r w:rsidRPr="001765EE">
        <w:rPr>
          <w:rFonts w:cs="Traditional Arabic" w:hint="cs"/>
          <w:sz w:val="32"/>
          <w:szCs w:val="32"/>
          <w:rtl/>
        </w:rPr>
        <w:t>زجاجة</w:t>
      </w:r>
      <w:r w:rsidRPr="001765EE">
        <w:rPr>
          <w:rFonts w:cs="Traditional Arabic"/>
          <w:sz w:val="32"/>
          <w:szCs w:val="32"/>
          <w:rtl/>
        </w:rPr>
        <w:t xml:space="preserve"> </w:t>
      </w:r>
      <w:r w:rsidRPr="001765EE">
        <w:rPr>
          <w:rFonts w:cs="Traditional Arabic" w:hint="cs"/>
          <w:sz w:val="32"/>
          <w:szCs w:val="32"/>
          <w:rtl/>
        </w:rPr>
        <w:t>الزيت</w:t>
      </w:r>
      <w:r w:rsidRPr="001765EE">
        <w:rPr>
          <w:rFonts w:cs="Traditional Arabic"/>
          <w:sz w:val="32"/>
          <w:szCs w:val="32"/>
          <w:rtl/>
        </w:rPr>
        <w:t xml:space="preserve"> </w:t>
      </w:r>
      <w:r w:rsidRPr="001765EE">
        <w:rPr>
          <w:rFonts w:cs="Traditional Arabic" w:hint="cs"/>
          <w:sz w:val="32"/>
          <w:szCs w:val="32"/>
          <w:rtl/>
        </w:rPr>
        <w:t>العطري</w:t>
      </w:r>
      <w:r w:rsidRPr="001765EE">
        <w:rPr>
          <w:rFonts w:cs="Traditional Arabic"/>
          <w:sz w:val="32"/>
          <w:szCs w:val="32"/>
          <w:rtl/>
        </w:rPr>
        <w:t xml:space="preserve"> </w:t>
      </w:r>
      <w:r w:rsidRPr="001765EE">
        <w:rPr>
          <w:rFonts w:cs="Traditional Arabic" w:hint="cs"/>
          <w:sz w:val="32"/>
          <w:szCs w:val="32"/>
          <w:rtl/>
        </w:rPr>
        <w:t>لوضعها</w:t>
      </w:r>
      <w:r w:rsidRPr="001765EE">
        <w:rPr>
          <w:rFonts w:cs="Traditional Arabic"/>
          <w:sz w:val="32"/>
          <w:szCs w:val="32"/>
          <w:rtl/>
        </w:rPr>
        <w:t xml:space="preserve"> </w:t>
      </w:r>
      <w:r w:rsidRPr="001765EE">
        <w:rPr>
          <w:rFonts w:cs="Traditional Arabic" w:hint="cs"/>
          <w:sz w:val="32"/>
          <w:szCs w:val="32"/>
          <w:rtl/>
        </w:rPr>
        <w:t>بجانب</w:t>
      </w:r>
      <w:r w:rsidRPr="001765EE">
        <w:rPr>
          <w:rFonts w:cs="Traditional Arabic"/>
          <w:sz w:val="32"/>
          <w:szCs w:val="32"/>
          <w:rtl/>
        </w:rPr>
        <w:t xml:space="preserve"> </w:t>
      </w:r>
      <w:r w:rsidRPr="001765EE">
        <w:rPr>
          <w:rFonts w:cs="Traditional Arabic" w:hint="cs"/>
          <w:sz w:val="32"/>
          <w:szCs w:val="32"/>
          <w:rtl/>
        </w:rPr>
        <w:t>السرير</w:t>
      </w:r>
      <w:r w:rsidRPr="001765EE">
        <w:rPr>
          <w:rFonts w:cs="Traditional Arabic"/>
          <w:sz w:val="32"/>
          <w:szCs w:val="32"/>
          <w:rtl/>
        </w:rPr>
        <w:t xml:space="preserve"> </w:t>
      </w:r>
      <w:r w:rsidRPr="001765EE">
        <w:rPr>
          <w:rFonts w:cs="Traditional Arabic" w:hint="cs"/>
          <w:sz w:val="32"/>
          <w:szCs w:val="32"/>
          <w:rtl/>
        </w:rPr>
        <w:t>والبدء</w:t>
      </w:r>
      <w:r w:rsidRPr="001765EE">
        <w:rPr>
          <w:rFonts w:cs="Traditional Arabic"/>
          <w:sz w:val="32"/>
          <w:szCs w:val="32"/>
          <w:rtl/>
        </w:rPr>
        <w:t xml:space="preserve"> </w:t>
      </w:r>
      <w:r w:rsidRPr="001765EE">
        <w:rPr>
          <w:rFonts w:cs="Traditional Arabic" w:hint="cs"/>
          <w:sz w:val="32"/>
          <w:szCs w:val="32"/>
          <w:rtl/>
        </w:rPr>
        <w:t>بتدليك</w:t>
      </w:r>
      <w:r w:rsidRPr="001765EE">
        <w:rPr>
          <w:rFonts w:cs="Traditional Arabic"/>
          <w:sz w:val="32"/>
          <w:szCs w:val="32"/>
          <w:rtl/>
        </w:rPr>
        <w:t xml:space="preserve"> </w:t>
      </w:r>
      <w:r w:rsidRPr="001765EE">
        <w:rPr>
          <w:rFonts w:cs="Traditional Arabic" w:hint="cs"/>
          <w:sz w:val="32"/>
          <w:szCs w:val="32"/>
          <w:rtl/>
        </w:rPr>
        <w:t>الظهر</w:t>
      </w:r>
      <w:r w:rsidRPr="001765EE">
        <w:rPr>
          <w:rFonts w:cs="Traditional Arabic"/>
          <w:sz w:val="32"/>
          <w:szCs w:val="32"/>
          <w:rtl/>
        </w:rPr>
        <w:t xml:space="preserve"> </w:t>
      </w:r>
      <w:r w:rsidRPr="001765EE">
        <w:rPr>
          <w:rFonts w:cs="Traditional Arabic" w:hint="cs"/>
          <w:sz w:val="32"/>
          <w:szCs w:val="32"/>
          <w:rtl/>
        </w:rPr>
        <w:t>لشريك</w:t>
      </w:r>
      <w:r w:rsidRPr="001765EE">
        <w:rPr>
          <w:rFonts w:cs="Traditional Arabic"/>
          <w:sz w:val="32"/>
          <w:szCs w:val="32"/>
          <w:rtl/>
        </w:rPr>
        <w:t xml:space="preserve"> </w:t>
      </w:r>
      <w:r w:rsidRPr="001765EE">
        <w:rPr>
          <w:rFonts w:cs="Traditional Arabic" w:hint="cs"/>
          <w:sz w:val="32"/>
          <w:szCs w:val="32"/>
          <w:rtl/>
        </w:rPr>
        <w:t>حياتك</w:t>
      </w:r>
      <w:r w:rsidRPr="001765EE">
        <w:rPr>
          <w:rFonts w:cs="Traditional Arabic"/>
          <w:sz w:val="32"/>
          <w:szCs w:val="32"/>
          <w:rtl/>
        </w:rPr>
        <w:t xml:space="preserve"> </w:t>
      </w:r>
      <w:r w:rsidRPr="001765EE">
        <w:rPr>
          <w:rFonts w:cs="Traditional Arabic" w:hint="cs"/>
          <w:sz w:val="32"/>
          <w:szCs w:val="32"/>
          <w:rtl/>
        </w:rPr>
        <w:t>لكي</w:t>
      </w:r>
      <w:r w:rsidRPr="001765EE">
        <w:rPr>
          <w:rFonts w:cs="Traditional Arabic"/>
          <w:sz w:val="32"/>
          <w:szCs w:val="32"/>
          <w:rtl/>
        </w:rPr>
        <w:t xml:space="preserve"> </w:t>
      </w:r>
      <w:r w:rsidRPr="001765EE">
        <w:rPr>
          <w:rFonts w:cs="Traditional Arabic" w:hint="cs"/>
          <w:sz w:val="32"/>
          <w:szCs w:val="32"/>
          <w:rtl/>
        </w:rPr>
        <w:t>يساعده</w:t>
      </w:r>
      <w:r w:rsidRPr="001765EE">
        <w:rPr>
          <w:rFonts w:cs="Traditional Arabic"/>
          <w:sz w:val="32"/>
          <w:szCs w:val="32"/>
          <w:rtl/>
        </w:rPr>
        <w:t xml:space="preserve"> </w:t>
      </w:r>
      <w:r w:rsidRPr="001765EE">
        <w:rPr>
          <w:rFonts w:cs="Traditional Arabic" w:hint="cs"/>
          <w:sz w:val="32"/>
          <w:szCs w:val="32"/>
          <w:rtl/>
        </w:rPr>
        <w:t>علي</w:t>
      </w:r>
      <w:r w:rsidRPr="001765EE">
        <w:rPr>
          <w:rFonts w:cs="Traditional Arabic"/>
          <w:sz w:val="32"/>
          <w:szCs w:val="32"/>
          <w:rtl/>
        </w:rPr>
        <w:t xml:space="preserve"> </w:t>
      </w:r>
      <w:proofErr w:type="spellStart"/>
      <w:r w:rsidRPr="001765EE">
        <w:rPr>
          <w:rFonts w:cs="Traditional Arabic" w:hint="cs"/>
          <w:sz w:val="32"/>
          <w:szCs w:val="32"/>
          <w:rtl/>
        </w:rPr>
        <w:t>الإسترخاء</w:t>
      </w:r>
      <w:proofErr w:type="spellEnd"/>
      <w:r w:rsidRPr="001765EE">
        <w:rPr>
          <w:rFonts w:cs="Traditional Arabic"/>
          <w:sz w:val="32"/>
          <w:szCs w:val="32"/>
          <w:rtl/>
        </w:rPr>
        <w:t xml:space="preserve"> </w:t>
      </w:r>
      <w:r w:rsidRPr="001765EE">
        <w:rPr>
          <w:rFonts w:cs="Traditional Arabic" w:hint="cs"/>
          <w:sz w:val="32"/>
          <w:szCs w:val="32"/>
          <w:rtl/>
        </w:rPr>
        <w:t>التدليك</w:t>
      </w:r>
      <w:r w:rsidRPr="001765EE">
        <w:rPr>
          <w:rFonts w:cs="Traditional Arabic"/>
          <w:sz w:val="32"/>
          <w:szCs w:val="32"/>
          <w:rtl/>
        </w:rPr>
        <w:t xml:space="preserve"> </w:t>
      </w:r>
      <w:proofErr w:type="spellStart"/>
      <w:r w:rsidRPr="001765EE">
        <w:rPr>
          <w:rFonts w:cs="Traditional Arabic" w:hint="cs"/>
          <w:sz w:val="32"/>
          <w:szCs w:val="32"/>
          <w:rtl/>
        </w:rPr>
        <w:t>ببطئ</w:t>
      </w:r>
      <w:proofErr w:type="spellEnd"/>
      <w:r w:rsidRPr="001765EE">
        <w:rPr>
          <w:rFonts w:cs="Traditional Arabic"/>
          <w:sz w:val="32"/>
          <w:szCs w:val="32"/>
          <w:rtl/>
        </w:rPr>
        <w:t xml:space="preserve"> </w:t>
      </w:r>
      <w:r w:rsidRPr="001765EE">
        <w:rPr>
          <w:rFonts w:cs="Traditional Arabic" w:hint="cs"/>
          <w:sz w:val="32"/>
          <w:szCs w:val="32"/>
          <w:rtl/>
        </w:rPr>
        <w:t>يعمل</w:t>
      </w:r>
      <w:r w:rsidRPr="001765EE">
        <w:rPr>
          <w:rFonts w:cs="Traditional Arabic"/>
          <w:sz w:val="32"/>
          <w:szCs w:val="32"/>
          <w:rtl/>
        </w:rPr>
        <w:t xml:space="preserve"> </w:t>
      </w:r>
      <w:r w:rsidRPr="001765EE">
        <w:rPr>
          <w:rFonts w:cs="Traditional Arabic" w:hint="cs"/>
          <w:sz w:val="32"/>
          <w:szCs w:val="32"/>
          <w:rtl/>
        </w:rPr>
        <w:t>علي</w:t>
      </w:r>
      <w:r w:rsidRPr="001765EE">
        <w:rPr>
          <w:rFonts w:cs="Traditional Arabic"/>
          <w:sz w:val="32"/>
          <w:szCs w:val="32"/>
          <w:rtl/>
        </w:rPr>
        <w:t xml:space="preserve"> </w:t>
      </w:r>
      <w:r w:rsidRPr="001765EE">
        <w:rPr>
          <w:rFonts w:cs="Traditional Arabic" w:hint="cs"/>
          <w:sz w:val="32"/>
          <w:szCs w:val="32"/>
          <w:rtl/>
        </w:rPr>
        <w:t>زيادة</w:t>
      </w:r>
      <w:r w:rsidRPr="001765EE">
        <w:rPr>
          <w:rFonts w:cs="Traditional Arabic"/>
          <w:sz w:val="32"/>
          <w:szCs w:val="32"/>
          <w:rtl/>
        </w:rPr>
        <w:t xml:space="preserve"> </w:t>
      </w:r>
      <w:r w:rsidRPr="001765EE">
        <w:rPr>
          <w:rFonts w:cs="Traditional Arabic" w:hint="cs"/>
          <w:sz w:val="32"/>
          <w:szCs w:val="32"/>
          <w:rtl/>
        </w:rPr>
        <w:t>المتعة</w:t>
      </w:r>
      <w:r w:rsidRPr="001765EE">
        <w:rPr>
          <w:rFonts w:cs="Traditional Arabic"/>
          <w:sz w:val="32"/>
          <w:szCs w:val="32"/>
          <w:rtl/>
        </w:rPr>
        <w:t xml:space="preserve"> </w:t>
      </w:r>
      <w:r w:rsidRPr="001765EE">
        <w:rPr>
          <w:rFonts w:cs="Traditional Arabic" w:hint="cs"/>
          <w:sz w:val="32"/>
          <w:szCs w:val="32"/>
          <w:rtl/>
        </w:rPr>
        <w:t>والرغبة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الأنشطة</w:t>
      </w:r>
      <w:r w:rsidRPr="001765EE">
        <w:rPr>
          <w:rFonts w:cs="Traditional Arabic"/>
          <w:sz w:val="32"/>
          <w:szCs w:val="32"/>
          <w:rtl/>
        </w:rPr>
        <w:t xml:space="preserve"> </w:t>
      </w:r>
      <w:r w:rsidRPr="001765EE">
        <w:rPr>
          <w:rFonts w:cs="Traditional Arabic" w:hint="cs"/>
          <w:sz w:val="32"/>
          <w:szCs w:val="32"/>
          <w:rtl/>
        </w:rPr>
        <w:t>القادمة</w:t>
      </w:r>
      <w:r w:rsidRPr="001765EE">
        <w:rPr>
          <w:rFonts w:cs="Traditional Arabic"/>
          <w:sz w:val="32"/>
          <w:szCs w:val="32"/>
          <w:rtl/>
        </w:rPr>
        <w:t xml:space="preserve">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تناول</w:t>
      </w:r>
      <w:r w:rsidRPr="001765EE">
        <w:rPr>
          <w:rFonts w:cs="Traditional Arabic"/>
          <w:sz w:val="32"/>
          <w:szCs w:val="32"/>
          <w:rtl/>
        </w:rPr>
        <w:t xml:space="preserve"> </w:t>
      </w:r>
      <w:proofErr w:type="spellStart"/>
      <w:r w:rsidRPr="001765EE">
        <w:rPr>
          <w:rFonts w:cs="Traditional Arabic" w:hint="cs"/>
          <w:sz w:val="32"/>
          <w:szCs w:val="32"/>
          <w:rtl/>
        </w:rPr>
        <w:t>الحلوي</w:t>
      </w:r>
      <w:proofErr w:type="spellEnd"/>
      <w:r w:rsidRPr="001765EE">
        <w:rPr>
          <w:rFonts w:cs="Traditional Arabic"/>
          <w:sz w:val="32"/>
          <w:szCs w:val="32"/>
          <w:rtl/>
        </w:rPr>
        <w:t xml:space="preserve"> : </w:t>
      </w:r>
    </w:p>
    <w:p w:rsidR="001765EE" w:rsidRPr="001765EE" w:rsidRDefault="001765EE" w:rsidP="001765EE">
      <w:pPr>
        <w:spacing w:line="440" w:lineRule="exact"/>
        <w:jc w:val="both"/>
        <w:rPr>
          <w:rFonts w:cs="Traditional Arabic"/>
          <w:sz w:val="32"/>
          <w:szCs w:val="32"/>
          <w:rtl/>
        </w:rPr>
      </w:pPr>
      <w:r w:rsidRPr="001765EE">
        <w:rPr>
          <w:rFonts w:cs="Traditional Arabic" w:hint="cs"/>
          <w:sz w:val="32"/>
          <w:szCs w:val="32"/>
          <w:rtl/>
        </w:rPr>
        <w:t>يمكنك</w:t>
      </w:r>
      <w:r w:rsidRPr="001765EE">
        <w:rPr>
          <w:rFonts w:cs="Traditional Arabic"/>
          <w:sz w:val="32"/>
          <w:szCs w:val="32"/>
          <w:rtl/>
        </w:rPr>
        <w:t xml:space="preserve"> </w:t>
      </w:r>
      <w:r w:rsidRPr="001765EE">
        <w:rPr>
          <w:rFonts w:cs="Traditional Arabic" w:hint="cs"/>
          <w:sz w:val="32"/>
          <w:szCs w:val="32"/>
          <w:rtl/>
        </w:rPr>
        <w:t>محاولة</w:t>
      </w:r>
      <w:r w:rsidRPr="001765EE">
        <w:rPr>
          <w:rFonts w:cs="Traditional Arabic"/>
          <w:sz w:val="32"/>
          <w:szCs w:val="32"/>
          <w:rtl/>
        </w:rPr>
        <w:t xml:space="preserve"> </w:t>
      </w:r>
      <w:r w:rsidRPr="001765EE">
        <w:rPr>
          <w:rFonts w:cs="Traditional Arabic" w:hint="cs"/>
          <w:sz w:val="32"/>
          <w:szCs w:val="32"/>
          <w:rtl/>
        </w:rPr>
        <w:t>تناول</w:t>
      </w:r>
      <w:r w:rsidRPr="001765EE">
        <w:rPr>
          <w:rFonts w:cs="Traditional Arabic"/>
          <w:sz w:val="32"/>
          <w:szCs w:val="32"/>
          <w:rtl/>
        </w:rPr>
        <w:t xml:space="preserve"> </w:t>
      </w:r>
      <w:proofErr w:type="spellStart"/>
      <w:r w:rsidRPr="001765EE">
        <w:rPr>
          <w:rFonts w:cs="Traditional Arabic" w:hint="cs"/>
          <w:sz w:val="32"/>
          <w:szCs w:val="32"/>
          <w:rtl/>
        </w:rPr>
        <w:t>الحلوي</w:t>
      </w:r>
      <w:proofErr w:type="spellEnd"/>
      <w:r w:rsidRPr="001765EE">
        <w:rPr>
          <w:rFonts w:cs="Traditional Arabic"/>
          <w:sz w:val="32"/>
          <w:szCs w:val="32"/>
          <w:rtl/>
        </w:rPr>
        <w:t xml:space="preserve"> </w:t>
      </w:r>
      <w:r w:rsidRPr="001765EE">
        <w:rPr>
          <w:rFonts w:cs="Traditional Arabic" w:hint="cs"/>
          <w:sz w:val="32"/>
          <w:szCs w:val="32"/>
          <w:rtl/>
        </w:rPr>
        <w:t>بطريقة</w:t>
      </w:r>
      <w:r w:rsidRPr="001765EE">
        <w:rPr>
          <w:rFonts w:cs="Traditional Arabic"/>
          <w:sz w:val="32"/>
          <w:szCs w:val="32"/>
          <w:rtl/>
        </w:rPr>
        <w:t xml:space="preserve"> </w:t>
      </w:r>
      <w:r w:rsidRPr="001765EE">
        <w:rPr>
          <w:rFonts w:cs="Traditional Arabic" w:hint="cs"/>
          <w:sz w:val="32"/>
          <w:szCs w:val="32"/>
          <w:rtl/>
        </w:rPr>
        <w:t>مثيرة</w:t>
      </w:r>
      <w:r w:rsidRPr="001765EE">
        <w:rPr>
          <w:rFonts w:cs="Traditional Arabic"/>
          <w:sz w:val="32"/>
          <w:szCs w:val="32"/>
          <w:rtl/>
        </w:rPr>
        <w:t xml:space="preserve"> </w:t>
      </w:r>
      <w:r w:rsidRPr="001765EE">
        <w:rPr>
          <w:rFonts w:cs="Traditional Arabic" w:hint="cs"/>
          <w:sz w:val="32"/>
          <w:szCs w:val="32"/>
          <w:rtl/>
        </w:rPr>
        <w:t>أمام</w:t>
      </w:r>
      <w:r w:rsidRPr="001765EE">
        <w:rPr>
          <w:rFonts w:cs="Traditional Arabic"/>
          <w:sz w:val="32"/>
          <w:szCs w:val="32"/>
          <w:rtl/>
        </w:rPr>
        <w:t xml:space="preserve"> </w:t>
      </w:r>
      <w:r w:rsidRPr="001765EE">
        <w:rPr>
          <w:rFonts w:cs="Traditional Arabic" w:hint="cs"/>
          <w:sz w:val="32"/>
          <w:szCs w:val="32"/>
          <w:rtl/>
        </w:rPr>
        <w:t>زوجتك</w:t>
      </w:r>
      <w:r w:rsidRPr="001765EE">
        <w:rPr>
          <w:rFonts w:cs="Traditional Arabic"/>
          <w:sz w:val="32"/>
          <w:szCs w:val="32"/>
          <w:rtl/>
        </w:rPr>
        <w:t xml:space="preserve"> </w:t>
      </w:r>
      <w:r w:rsidRPr="001765EE">
        <w:rPr>
          <w:rFonts w:cs="Traditional Arabic" w:hint="cs"/>
          <w:sz w:val="32"/>
          <w:szCs w:val="32"/>
          <w:rtl/>
        </w:rPr>
        <w:t>خصوصاً</w:t>
      </w:r>
      <w:r w:rsidRPr="001765EE">
        <w:rPr>
          <w:rFonts w:cs="Traditional Arabic"/>
          <w:sz w:val="32"/>
          <w:szCs w:val="32"/>
          <w:rtl/>
        </w:rPr>
        <w:t xml:space="preserve"> </w:t>
      </w:r>
      <w:r w:rsidRPr="001765EE">
        <w:rPr>
          <w:rFonts w:cs="Traditional Arabic" w:hint="cs"/>
          <w:sz w:val="32"/>
          <w:szCs w:val="32"/>
          <w:rtl/>
        </w:rPr>
        <w:t>الموز</w:t>
      </w:r>
      <w:r w:rsidRPr="001765EE">
        <w:rPr>
          <w:rFonts w:cs="Traditional Arabic"/>
          <w:sz w:val="32"/>
          <w:szCs w:val="32"/>
          <w:rtl/>
        </w:rPr>
        <w:t xml:space="preserve"> </w:t>
      </w:r>
      <w:r w:rsidRPr="001765EE">
        <w:rPr>
          <w:rFonts w:cs="Traditional Arabic" w:hint="cs"/>
          <w:sz w:val="32"/>
          <w:szCs w:val="32"/>
          <w:rtl/>
        </w:rPr>
        <w:t>والفراولة</w:t>
      </w:r>
      <w:r w:rsidRPr="001765EE">
        <w:rPr>
          <w:rFonts w:cs="Traditional Arabic"/>
          <w:sz w:val="32"/>
          <w:szCs w:val="32"/>
          <w:rtl/>
        </w:rPr>
        <w:t xml:space="preserve"> </w:t>
      </w:r>
      <w:r w:rsidRPr="001765EE">
        <w:rPr>
          <w:rFonts w:cs="Traditional Arabic" w:hint="cs"/>
          <w:sz w:val="32"/>
          <w:szCs w:val="32"/>
          <w:rtl/>
        </w:rPr>
        <w:t>والعسل</w:t>
      </w:r>
      <w:r w:rsidRPr="001765EE">
        <w:rPr>
          <w:rFonts w:cs="Traditional Arabic"/>
          <w:sz w:val="32"/>
          <w:szCs w:val="32"/>
          <w:rtl/>
        </w:rPr>
        <w:t xml:space="preserve"> </w:t>
      </w:r>
      <w:r w:rsidRPr="001765EE">
        <w:rPr>
          <w:rFonts w:cs="Traditional Arabic" w:hint="cs"/>
          <w:sz w:val="32"/>
          <w:szCs w:val="32"/>
          <w:rtl/>
        </w:rPr>
        <w:t>والقشدة</w:t>
      </w:r>
      <w:r w:rsidRPr="001765EE">
        <w:rPr>
          <w:rFonts w:cs="Traditional Arabic"/>
          <w:sz w:val="32"/>
          <w:szCs w:val="32"/>
          <w:rtl/>
        </w:rPr>
        <w:t xml:space="preserve"> </w:t>
      </w:r>
      <w:r w:rsidRPr="001765EE">
        <w:rPr>
          <w:rFonts w:cs="Traditional Arabic" w:hint="cs"/>
          <w:sz w:val="32"/>
          <w:szCs w:val="32"/>
          <w:rtl/>
        </w:rPr>
        <w:t>فهي</w:t>
      </w:r>
      <w:r w:rsidRPr="001765EE">
        <w:rPr>
          <w:rFonts w:cs="Traditional Arabic"/>
          <w:sz w:val="32"/>
          <w:szCs w:val="32"/>
          <w:rtl/>
        </w:rPr>
        <w:t xml:space="preserve"> </w:t>
      </w:r>
      <w:r w:rsidRPr="001765EE">
        <w:rPr>
          <w:rFonts w:cs="Traditional Arabic" w:hint="cs"/>
          <w:sz w:val="32"/>
          <w:szCs w:val="32"/>
          <w:rtl/>
        </w:rPr>
        <w:t>تساعدك</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تحفيز</w:t>
      </w:r>
      <w:r w:rsidRPr="001765EE">
        <w:rPr>
          <w:rFonts w:cs="Traditional Arabic"/>
          <w:sz w:val="32"/>
          <w:szCs w:val="32"/>
          <w:rtl/>
        </w:rPr>
        <w:t xml:space="preserve"> </w:t>
      </w:r>
      <w:r w:rsidRPr="001765EE">
        <w:rPr>
          <w:rFonts w:cs="Traditional Arabic" w:hint="cs"/>
          <w:sz w:val="32"/>
          <w:szCs w:val="32"/>
          <w:rtl/>
        </w:rPr>
        <w:t>رغبتها</w:t>
      </w:r>
      <w:r w:rsidRPr="001765EE">
        <w:rPr>
          <w:rFonts w:cs="Traditional Arabic"/>
          <w:sz w:val="32"/>
          <w:szCs w:val="32"/>
          <w:rtl/>
        </w:rPr>
        <w:t xml:space="preserve"> </w:t>
      </w:r>
      <w:r w:rsidRPr="001765EE">
        <w:rPr>
          <w:rFonts w:cs="Traditional Arabic" w:hint="cs"/>
          <w:sz w:val="32"/>
          <w:szCs w:val="32"/>
          <w:rtl/>
        </w:rPr>
        <w:t>لممارسة</w:t>
      </w:r>
      <w:r w:rsidRPr="001765EE">
        <w:rPr>
          <w:rFonts w:cs="Traditional Arabic"/>
          <w:sz w:val="32"/>
          <w:szCs w:val="32"/>
          <w:rtl/>
        </w:rPr>
        <w:t xml:space="preserve"> </w:t>
      </w:r>
      <w:r w:rsidRPr="001765EE">
        <w:rPr>
          <w:rFonts w:cs="Traditional Arabic" w:hint="cs"/>
          <w:sz w:val="32"/>
          <w:szCs w:val="32"/>
          <w:rtl/>
        </w:rPr>
        <w:t>علاقة</w:t>
      </w:r>
      <w:r w:rsidRPr="001765EE">
        <w:rPr>
          <w:rFonts w:cs="Traditional Arabic"/>
          <w:sz w:val="32"/>
          <w:szCs w:val="32"/>
          <w:rtl/>
        </w:rPr>
        <w:t xml:space="preserve"> </w:t>
      </w:r>
      <w:r w:rsidRPr="001765EE">
        <w:rPr>
          <w:rFonts w:cs="Traditional Arabic" w:hint="cs"/>
          <w:sz w:val="32"/>
          <w:szCs w:val="32"/>
          <w:rtl/>
        </w:rPr>
        <w:t>حميمية</w:t>
      </w:r>
      <w:r w:rsidRPr="001765EE">
        <w:rPr>
          <w:rFonts w:cs="Traditional Arabic"/>
          <w:sz w:val="32"/>
          <w:szCs w:val="32"/>
          <w:rtl/>
        </w:rPr>
        <w:t xml:space="preserve"> </w:t>
      </w:r>
      <w:r w:rsidRPr="001765EE">
        <w:rPr>
          <w:rFonts w:cs="Traditional Arabic" w:hint="cs"/>
          <w:sz w:val="32"/>
          <w:szCs w:val="32"/>
          <w:rtl/>
        </w:rPr>
        <w:t>ساخنة</w:t>
      </w:r>
      <w:r w:rsidRPr="001765EE">
        <w:rPr>
          <w:rFonts w:cs="Traditional Arabic"/>
          <w:sz w:val="32"/>
          <w:szCs w:val="32"/>
          <w:rtl/>
        </w:rPr>
        <w:t xml:space="preserve"> </w:t>
      </w:r>
      <w:r w:rsidRPr="001765EE">
        <w:rPr>
          <w:rFonts w:cs="Traditional Arabic" w:hint="cs"/>
          <w:sz w:val="32"/>
          <w:szCs w:val="32"/>
          <w:rtl/>
        </w:rPr>
        <w:t>بينكم</w:t>
      </w:r>
      <w:r w:rsidRPr="001765EE">
        <w:rPr>
          <w:rFonts w:cs="Traditional Arabic"/>
          <w:sz w:val="32"/>
          <w:szCs w:val="32"/>
          <w:rtl/>
        </w:rPr>
        <w:t xml:space="preserve">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المداعبة</w:t>
      </w:r>
      <w:r w:rsidRPr="001765EE">
        <w:rPr>
          <w:rFonts w:cs="Traditional Arabic"/>
          <w:sz w:val="32"/>
          <w:szCs w:val="32"/>
          <w:rtl/>
        </w:rPr>
        <w:t xml:space="preserve"> :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يعتقد</w:t>
      </w:r>
      <w:r w:rsidRPr="001765EE">
        <w:rPr>
          <w:rFonts w:cs="Traditional Arabic"/>
          <w:sz w:val="32"/>
          <w:szCs w:val="32"/>
          <w:rtl/>
        </w:rPr>
        <w:t xml:space="preserve"> </w:t>
      </w:r>
      <w:r w:rsidRPr="001765EE">
        <w:rPr>
          <w:rFonts w:cs="Traditional Arabic" w:hint="cs"/>
          <w:sz w:val="32"/>
          <w:szCs w:val="32"/>
          <w:rtl/>
        </w:rPr>
        <w:t>الكثير</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الرجال</w:t>
      </w:r>
      <w:r w:rsidRPr="001765EE">
        <w:rPr>
          <w:rFonts w:cs="Traditional Arabic"/>
          <w:sz w:val="32"/>
          <w:szCs w:val="32"/>
          <w:rtl/>
        </w:rPr>
        <w:t xml:space="preserve"> </w:t>
      </w:r>
      <w:r w:rsidRPr="001765EE">
        <w:rPr>
          <w:rFonts w:cs="Traditional Arabic" w:hint="cs"/>
          <w:sz w:val="32"/>
          <w:szCs w:val="32"/>
          <w:rtl/>
        </w:rPr>
        <w:t>أنه</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الأفضل</w:t>
      </w:r>
      <w:r w:rsidRPr="001765EE">
        <w:rPr>
          <w:rFonts w:cs="Traditional Arabic"/>
          <w:sz w:val="32"/>
          <w:szCs w:val="32"/>
          <w:rtl/>
        </w:rPr>
        <w:t xml:space="preserve"> </w:t>
      </w:r>
      <w:r w:rsidRPr="001765EE">
        <w:rPr>
          <w:rFonts w:cs="Traditional Arabic" w:hint="cs"/>
          <w:sz w:val="32"/>
          <w:szCs w:val="32"/>
          <w:rtl/>
        </w:rPr>
        <w:t>مداعبة</w:t>
      </w:r>
      <w:r w:rsidRPr="001765EE">
        <w:rPr>
          <w:rFonts w:cs="Traditional Arabic"/>
          <w:sz w:val="32"/>
          <w:szCs w:val="32"/>
          <w:rtl/>
        </w:rPr>
        <w:t xml:space="preserve"> </w:t>
      </w:r>
      <w:r w:rsidRPr="001765EE">
        <w:rPr>
          <w:rFonts w:cs="Traditional Arabic" w:hint="cs"/>
          <w:sz w:val="32"/>
          <w:szCs w:val="32"/>
          <w:rtl/>
        </w:rPr>
        <w:t>المرأة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منطقة</w:t>
      </w:r>
      <w:r w:rsidRPr="001765EE">
        <w:rPr>
          <w:rFonts w:cs="Traditional Arabic"/>
          <w:sz w:val="32"/>
          <w:szCs w:val="32"/>
          <w:rtl/>
        </w:rPr>
        <w:t xml:space="preserve"> </w:t>
      </w:r>
      <w:r w:rsidRPr="001765EE">
        <w:rPr>
          <w:rFonts w:cs="Traditional Arabic" w:hint="cs"/>
          <w:sz w:val="32"/>
          <w:szCs w:val="32"/>
          <w:rtl/>
        </w:rPr>
        <w:t>المهبل</w:t>
      </w:r>
      <w:r w:rsidRPr="001765EE">
        <w:rPr>
          <w:rFonts w:cs="Traditional Arabic"/>
          <w:sz w:val="32"/>
          <w:szCs w:val="32"/>
          <w:rtl/>
        </w:rPr>
        <w:t xml:space="preserve"> </w:t>
      </w:r>
      <w:r w:rsidRPr="001765EE">
        <w:rPr>
          <w:rFonts w:cs="Traditional Arabic" w:hint="cs"/>
          <w:sz w:val="32"/>
          <w:szCs w:val="32"/>
          <w:rtl/>
        </w:rPr>
        <w:t>ولكن</w:t>
      </w:r>
      <w:r w:rsidRPr="001765EE">
        <w:rPr>
          <w:rFonts w:cs="Traditional Arabic"/>
          <w:sz w:val="32"/>
          <w:szCs w:val="32"/>
          <w:rtl/>
        </w:rPr>
        <w:t xml:space="preserve"> </w:t>
      </w:r>
      <w:r w:rsidRPr="001765EE">
        <w:rPr>
          <w:rFonts w:cs="Traditional Arabic" w:hint="cs"/>
          <w:sz w:val="32"/>
          <w:szCs w:val="32"/>
          <w:rtl/>
        </w:rPr>
        <w:t>هذه</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الأكاذيب</w:t>
      </w:r>
      <w:r w:rsidRPr="001765EE">
        <w:rPr>
          <w:rFonts w:cs="Traditional Arabic"/>
          <w:sz w:val="32"/>
          <w:szCs w:val="32"/>
          <w:rtl/>
        </w:rPr>
        <w:t xml:space="preserve"> </w:t>
      </w:r>
      <w:r w:rsidRPr="001765EE">
        <w:rPr>
          <w:rFonts w:cs="Traditional Arabic" w:hint="cs"/>
          <w:sz w:val="32"/>
          <w:szCs w:val="32"/>
          <w:rtl/>
        </w:rPr>
        <w:t>الشائعة</w:t>
      </w:r>
      <w:r w:rsidRPr="001765EE">
        <w:rPr>
          <w:rFonts w:cs="Traditional Arabic"/>
          <w:sz w:val="32"/>
          <w:szCs w:val="32"/>
          <w:rtl/>
        </w:rPr>
        <w:t xml:space="preserve"> </w:t>
      </w:r>
      <w:r w:rsidRPr="001765EE">
        <w:rPr>
          <w:rFonts w:cs="Traditional Arabic" w:hint="cs"/>
          <w:sz w:val="32"/>
          <w:szCs w:val="32"/>
          <w:rtl/>
        </w:rPr>
        <w:t>حول</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 </w:t>
      </w:r>
      <w:r w:rsidRPr="001765EE">
        <w:rPr>
          <w:rFonts w:cs="Traditional Arabic" w:hint="cs"/>
          <w:sz w:val="32"/>
          <w:szCs w:val="32"/>
          <w:rtl/>
        </w:rPr>
        <w:t>وفقاً</w:t>
      </w:r>
      <w:r w:rsidRPr="001765EE">
        <w:rPr>
          <w:rFonts w:cs="Traditional Arabic"/>
          <w:sz w:val="32"/>
          <w:szCs w:val="32"/>
          <w:rtl/>
        </w:rPr>
        <w:t xml:space="preserve"> </w:t>
      </w:r>
      <w:r w:rsidRPr="001765EE">
        <w:rPr>
          <w:rFonts w:cs="Traditional Arabic" w:hint="cs"/>
          <w:sz w:val="32"/>
          <w:szCs w:val="32"/>
          <w:rtl/>
        </w:rPr>
        <w:t>لما</w:t>
      </w:r>
      <w:r w:rsidRPr="001765EE">
        <w:rPr>
          <w:rFonts w:cs="Traditional Arabic"/>
          <w:sz w:val="32"/>
          <w:szCs w:val="32"/>
          <w:rtl/>
        </w:rPr>
        <w:t xml:space="preserve"> </w:t>
      </w:r>
      <w:r w:rsidRPr="001765EE">
        <w:rPr>
          <w:rFonts w:cs="Traditional Arabic" w:hint="cs"/>
          <w:sz w:val="32"/>
          <w:szCs w:val="32"/>
          <w:rtl/>
        </w:rPr>
        <w:t>يقوله</w:t>
      </w:r>
      <w:r w:rsidRPr="001765EE">
        <w:rPr>
          <w:rFonts w:cs="Traditional Arabic"/>
          <w:sz w:val="32"/>
          <w:szCs w:val="32"/>
          <w:rtl/>
        </w:rPr>
        <w:t xml:space="preserve"> </w:t>
      </w:r>
      <w:r w:rsidRPr="001765EE">
        <w:rPr>
          <w:rFonts w:cs="Traditional Arabic" w:hint="cs"/>
          <w:sz w:val="32"/>
          <w:szCs w:val="32"/>
          <w:rtl/>
        </w:rPr>
        <w:t>الأخصائي</w:t>
      </w:r>
      <w:r w:rsidRPr="001765EE">
        <w:rPr>
          <w:rFonts w:cs="Traditional Arabic"/>
          <w:sz w:val="32"/>
          <w:szCs w:val="32"/>
          <w:rtl/>
        </w:rPr>
        <w:t xml:space="preserve"> </w:t>
      </w:r>
      <w:r w:rsidRPr="001765EE">
        <w:rPr>
          <w:rFonts w:cs="Traditional Arabic" w:hint="cs"/>
          <w:sz w:val="32"/>
          <w:szCs w:val="32"/>
          <w:rtl/>
        </w:rPr>
        <w:t>راشيل</w:t>
      </w:r>
      <w:r w:rsidRPr="001765EE">
        <w:rPr>
          <w:rFonts w:cs="Traditional Arabic"/>
          <w:sz w:val="32"/>
          <w:szCs w:val="32"/>
          <w:rtl/>
        </w:rPr>
        <w:t xml:space="preserve"> </w:t>
      </w:r>
      <w:r w:rsidRPr="001765EE">
        <w:rPr>
          <w:rFonts w:cs="Traditional Arabic" w:hint="cs"/>
          <w:sz w:val="32"/>
          <w:szCs w:val="32"/>
          <w:rtl/>
        </w:rPr>
        <w:t>بولس</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منطقة</w:t>
      </w:r>
      <w:r w:rsidRPr="001765EE">
        <w:rPr>
          <w:rFonts w:cs="Traditional Arabic"/>
          <w:sz w:val="32"/>
          <w:szCs w:val="32"/>
          <w:rtl/>
        </w:rPr>
        <w:t xml:space="preserve"> </w:t>
      </w:r>
      <w:r w:rsidRPr="001765EE">
        <w:rPr>
          <w:rFonts w:cs="Traditional Arabic" w:hint="cs"/>
          <w:sz w:val="32"/>
          <w:szCs w:val="32"/>
          <w:rtl/>
        </w:rPr>
        <w:t>الثدي</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أكثر</w:t>
      </w:r>
      <w:r w:rsidRPr="001765EE">
        <w:rPr>
          <w:rFonts w:cs="Traditional Arabic"/>
          <w:sz w:val="32"/>
          <w:szCs w:val="32"/>
          <w:rtl/>
        </w:rPr>
        <w:t xml:space="preserve"> </w:t>
      </w:r>
      <w:r w:rsidRPr="001765EE">
        <w:rPr>
          <w:rFonts w:cs="Traditional Arabic" w:hint="cs"/>
          <w:sz w:val="32"/>
          <w:szCs w:val="32"/>
          <w:rtl/>
        </w:rPr>
        <w:t>الأماكن</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تعطي</w:t>
      </w:r>
      <w:r w:rsidRPr="001765EE">
        <w:rPr>
          <w:rFonts w:cs="Traditional Arabic"/>
          <w:sz w:val="32"/>
          <w:szCs w:val="32"/>
          <w:rtl/>
        </w:rPr>
        <w:t xml:space="preserve"> </w:t>
      </w:r>
      <w:r w:rsidRPr="001765EE">
        <w:rPr>
          <w:rFonts w:cs="Traditional Arabic" w:hint="cs"/>
          <w:sz w:val="32"/>
          <w:szCs w:val="32"/>
          <w:rtl/>
        </w:rPr>
        <w:t>مداعبة</w:t>
      </w:r>
      <w:r w:rsidRPr="001765EE">
        <w:rPr>
          <w:rFonts w:cs="Traditional Arabic"/>
          <w:sz w:val="32"/>
          <w:szCs w:val="32"/>
          <w:rtl/>
        </w:rPr>
        <w:t xml:space="preserve"> </w:t>
      </w:r>
      <w:r w:rsidRPr="001765EE">
        <w:rPr>
          <w:rFonts w:cs="Traditional Arabic" w:hint="cs"/>
          <w:sz w:val="32"/>
          <w:szCs w:val="32"/>
          <w:rtl/>
        </w:rPr>
        <w:t>ساخنة</w:t>
      </w:r>
      <w:r w:rsidRPr="001765EE">
        <w:rPr>
          <w:rFonts w:cs="Traditional Arabic"/>
          <w:sz w:val="32"/>
          <w:szCs w:val="32"/>
          <w:rtl/>
        </w:rPr>
        <w:t xml:space="preserve"> . </w:t>
      </w:r>
      <w:r w:rsidRPr="001765EE">
        <w:rPr>
          <w:rFonts w:cs="Traditional Arabic" w:hint="cs"/>
          <w:sz w:val="32"/>
          <w:szCs w:val="32"/>
          <w:rtl/>
        </w:rPr>
        <w:t>ولتحقيق</w:t>
      </w:r>
      <w:r w:rsidRPr="001765EE">
        <w:rPr>
          <w:rFonts w:cs="Traditional Arabic"/>
          <w:sz w:val="32"/>
          <w:szCs w:val="32"/>
          <w:rtl/>
        </w:rPr>
        <w:t xml:space="preserve"> </w:t>
      </w:r>
      <w:r w:rsidRPr="001765EE">
        <w:rPr>
          <w:rFonts w:cs="Traditional Arabic" w:hint="cs"/>
          <w:sz w:val="32"/>
          <w:szCs w:val="32"/>
          <w:rtl/>
        </w:rPr>
        <w:t>نتائج</w:t>
      </w:r>
      <w:r w:rsidRPr="001765EE">
        <w:rPr>
          <w:rFonts w:cs="Traditional Arabic"/>
          <w:sz w:val="32"/>
          <w:szCs w:val="32"/>
          <w:rtl/>
        </w:rPr>
        <w:t xml:space="preserve"> </w:t>
      </w:r>
      <w:r w:rsidRPr="001765EE">
        <w:rPr>
          <w:rFonts w:cs="Traditional Arabic" w:hint="cs"/>
          <w:sz w:val="32"/>
          <w:szCs w:val="32"/>
          <w:rtl/>
        </w:rPr>
        <w:t>أفضل</w:t>
      </w:r>
      <w:r w:rsidRPr="001765EE">
        <w:rPr>
          <w:rFonts w:cs="Traditional Arabic"/>
          <w:sz w:val="32"/>
          <w:szCs w:val="32"/>
          <w:rtl/>
        </w:rPr>
        <w:t xml:space="preserve"> </w:t>
      </w:r>
      <w:r w:rsidRPr="001765EE">
        <w:rPr>
          <w:rFonts w:cs="Traditional Arabic" w:hint="cs"/>
          <w:sz w:val="32"/>
          <w:szCs w:val="32"/>
          <w:rtl/>
        </w:rPr>
        <w:t>يمكنك</w:t>
      </w:r>
      <w:r w:rsidRPr="001765EE">
        <w:rPr>
          <w:rFonts w:cs="Traditional Arabic"/>
          <w:sz w:val="32"/>
          <w:szCs w:val="32"/>
          <w:rtl/>
        </w:rPr>
        <w:t xml:space="preserve"> </w:t>
      </w:r>
      <w:r w:rsidRPr="001765EE">
        <w:rPr>
          <w:rFonts w:cs="Traditional Arabic" w:hint="cs"/>
          <w:sz w:val="32"/>
          <w:szCs w:val="32"/>
          <w:rtl/>
        </w:rPr>
        <w:t>بدء</w:t>
      </w:r>
      <w:r w:rsidRPr="001765EE">
        <w:rPr>
          <w:rFonts w:cs="Traditional Arabic"/>
          <w:sz w:val="32"/>
          <w:szCs w:val="32"/>
          <w:rtl/>
        </w:rPr>
        <w:t xml:space="preserve"> </w:t>
      </w:r>
      <w:r w:rsidRPr="001765EE">
        <w:rPr>
          <w:rFonts w:cs="Traditional Arabic" w:hint="cs"/>
          <w:sz w:val="32"/>
          <w:szCs w:val="32"/>
          <w:rtl/>
        </w:rPr>
        <w:t>المداعبة</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المهبل</w:t>
      </w:r>
      <w:r w:rsidRPr="001765EE">
        <w:rPr>
          <w:rFonts w:cs="Traditional Arabic"/>
          <w:sz w:val="32"/>
          <w:szCs w:val="32"/>
          <w:rtl/>
        </w:rPr>
        <w:t xml:space="preserve"> </w:t>
      </w:r>
      <w:r w:rsidRPr="001765EE">
        <w:rPr>
          <w:rFonts w:cs="Traditional Arabic" w:hint="cs"/>
          <w:sz w:val="32"/>
          <w:szCs w:val="32"/>
          <w:rtl/>
        </w:rPr>
        <w:t>وصولاً</w:t>
      </w:r>
      <w:r w:rsidRPr="001765EE">
        <w:rPr>
          <w:rFonts w:cs="Traditional Arabic"/>
          <w:sz w:val="32"/>
          <w:szCs w:val="32"/>
          <w:rtl/>
        </w:rPr>
        <w:t xml:space="preserve"> </w:t>
      </w:r>
      <w:r w:rsidRPr="001765EE">
        <w:rPr>
          <w:rFonts w:cs="Traditional Arabic" w:hint="cs"/>
          <w:sz w:val="32"/>
          <w:szCs w:val="32"/>
          <w:rtl/>
        </w:rPr>
        <w:t>إلي</w:t>
      </w:r>
      <w:r w:rsidRPr="001765EE">
        <w:rPr>
          <w:rFonts w:cs="Traditional Arabic"/>
          <w:sz w:val="32"/>
          <w:szCs w:val="32"/>
          <w:rtl/>
        </w:rPr>
        <w:t xml:space="preserve"> </w:t>
      </w:r>
      <w:r w:rsidRPr="001765EE">
        <w:rPr>
          <w:rFonts w:cs="Traditional Arabic" w:hint="cs"/>
          <w:sz w:val="32"/>
          <w:szCs w:val="32"/>
          <w:rtl/>
        </w:rPr>
        <w:t>الثدي</w:t>
      </w:r>
      <w:r w:rsidRPr="001765EE">
        <w:rPr>
          <w:rFonts w:cs="Traditional Arabic"/>
          <w:sz w:val="32"/>
          <w:szCs w:val="32"/>
          <w:rtl/>
        </w:rPr>
        <w:t xml:space="preserve"> .</w:t>
      </w:r>
    </w:p>
    <w:p w:rsidR="001765EE" w:rsidRPr="001765EE" w:rsidRDefault="001765EE" w:rsidP="001765EE">
      <w:pPr>
        <w:spacing w:line="440" w:lineRule="exact"/>
        <w:rPr>
          <w:rFonts w:cs="Traditional Arabic"/>
          <w:sz w:val="32"/>
          <w:szCs w:val="32"/>
          <w:rtl/>
        </w:rPr>
      </w:pPr>
    </w:p>
    <w:p w:rsidR="001765EE" w:rsidRPr="001765EE" w:rsidRDefault="001765EE" w:rsidP="001765EE">
      <w:pPr>
        <w:pStyle w:val="af7"/>
        <w:numPr>
          <w:ilvl w:val="0"/>
          <w:numId w:val="12"/>
        </w:numPr>
        <w:spacing w:line="440" w:lineRule="exact"/>
        <w:rPr>
          <w:rFonts w:cs="Traditional Arabic"/>
          <w:b/>
          <w:bCs/>
          <w:sz w:val="32"/>
          <w:szCs w:val="32"/>
          <w:rtl/>
        </w:rPr>
      </w:pPr>
      <w:r w:rsidRPr="001765EE">
        <w:rPr>
          <w:rFonts w:cs="Traditional Arabic" w:hint="cs"/>
          <w:b/>
          <w:bCs/>
          <w:sz w:val="32"/>
          <w:szCs w:val="32"/>
          <w:rtl/>
        </w:rPr>
        <w:t>أسرار</w:t>
      </w:r>
      <w:r w:rsidRPr="001765EE">
        <w:rPr>
          <w:rFonts w:cs="Traditional Arabic"/>
          <w:b/>
          <w:bCs/>
          <w:sz w:val="32"/>
          <w:szCs w:val="32"/>
          <w:rtl/>
        </w:rPr>
        <w:t xml:space="preserve"> </w:t>
      </w:r>
      <w:r w:rsidRPr="001765EE">
        <w:rPr>
          <w:rFonts w:cs="Traditional Arabic" w:hint="cs"/>
          <w:b/>
          <w:bCs/>
          <w:sz w:val="32"/>
          <w:szCs w:val="32"/>
          <w:rtl/>
        </w:rPr>
        <w:t>وراء</w:t>
      </w:r>
      <w:r w:rsidRPr="001765EE">
        <w:rPr>
          <w:rFonts w:cs="Traditional Arabic"/>
          <w:b/>
          <w:bCs/>
          <w:sz w:val="32"/>
          <w:szCs w:val="32"/>
          <w:rtl/>
        </w:rPr>
        <w:t xml:space="preserve"> </w:t>
      </w:r>
      <w:r w:rsidRPr="001765EE">
        <w:rPr>
          <w:rFonts w:cs="Traditional Arabic" w:hint="cs"/>
          <w:b/>
          <w:bCs/>
          <w:sz w:val="32"/>
          <w:szCs w:val="32"/>
          <w:rtl/>
        </w:rPr>
        <w:t>نجاح</w:t>
      </w:r>
      <w:r w:rsidRPr="001765EE">
        <w:rPr>
          <w:rFonts w:cs="Traditional Arabic"/>
          <w:b/>
          <w:bCs/>
          <w:sz w:val="32"/>
          <w:szCs w:val="32"/>
          <w:rtl/>
        </w:rPr>
        <w:t xml:space="preserve"> </w:t>
      </w:r>
      <w:r w:rsidRPr="001765EE">
        <w:rPr>
          <w:rFonts w:cs="Traditional Arabic" w:hint="cs"/>
          <w:b/>
          <w:bCs/>
          <w:sz w:val="32"/>
          <w:szCs w:val="32"/>
          <w:rtl/>
        </w:rPr>
        <w:t>العلاقة</w:t>
      </w:r>
      <w:r w:rsidRPr="001765EE">
        <w:rPr>
          <w:rFonts w:cs="Traditional Arabic"/>
          <w:b/>
          <w:bCs/>
          <w:sz w:val="32"/>
          <w:szCs w:val="32"/>
          <w:rtl/>
        </w:rPr>
        <w:t xml:space="preserve"> </w:t>
      </w:r>
      <w:r w:rsidRPr="001765EE">
        <w:rPr>
          <w:rFonts w:cs="Traditional Arabic" w:hint="cs"/>
          <w:b/>
          <w:bCs/>
          <w:sz w:val="32"/>
          <w:szCs w:val="32"/>
          <w:rtl/>
        </w:rPr>
        <w:t>الزوجية</w:t>
      </w:r>
    </w:p>
    <w:p w:rsidR="001765EE" w:rsidRDefault="001765EE" w:rsidP="001765EE">
      <w:pPr>
        <w:spacing w:line="440" w:lineRule="exact"/>
        <w:jc w:val="both"/>
        <w:rPr>
          <w:rFonts w:cs="Traditional Arabic"/>
          <w:sz w:val="32"/>
          <w:szCs w:val="32"/>
          <w:rtl/>
        </w:rPr>
      </w:pP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يوجد</w:t>
      </w:r>
      <w:r w:rsidRPr="001765EE">
        <w:rPr>
          <w:rFonts w:cs="Traditional Arabic"/>
          <w:sz w:val="32"/>
          <w:szCs w:val="32"/>
          <w:rtl/>
        </w:rPr>
        <w:t xml:space="preserve"> </w:t>
      </w:r>
      <w:r w:rsidRPr="001765EE">
        <w:rPr>
          <w:rFonts w:cs="Traditional Arabic" w:hint="cs"/>
          <w:sz w:val="32"/>
          <w:szCs w:val="32"/>
          <w:rtl/>
        </w:rPr>
        <w:t>للعلاقة</w:t>
      </w:r>
      <w:r w:rsidRPr="001765EE">
        <w:rPr>
          <w:rFonts w:cs="Traditional Arabic"/>
          <w:sz w:val="32"/>
          <w:szCs w:val="32"/>
          <w:rtl/>
        </w:rPr>
        <w:t xml:space="preserve"> </w:t>
      </w:r>
      <w:r w:rsidRPr="001765EE">
        <w:rPr>
          <w:rFonts w:cs="Traditional Arabic" w:hint="cs"/>
          <w:sz w:val="32"/>
          <w:szCs w:val="32"/>
          <w:rtl/>
        </w:rPr>
        <w:t>الزوجيـــة</w:t>
      </w:r>
      <w:r w:rsidRPr="001765EE">
        <w:rPr>
          <w:rFonts w:cs="Traditional Arabic"/>
          <w:sz w:val="32"/>
          <w:szCs w:val="32"/>
          <w:rtl/>
        </w:rPr>
        <w:t xml:space="preserve"> </w:t>
      </w:r>
      <w:r w:rsidRPr="001765EE">
        <w:rPr>
          <w:rFonts w:cs="Traditional Arabic" w:hint="cs"/>
          <w:sz w:val="32"/>
          <w:szCs w:val="32"/>
          <w:rtl/>
        </w:rPr>
        <w:t>كتيب</w:t>
      </w:r>
      <w:r w:rsidRPr="001765EE">
        <w:rPr>
          <w:rFonts w:cs="Traditional Arabic"/>
          <w:sz w:val="32"/>
          <w:szCs w:val="32"/>
          <w:rtl/>
        </w:rPr>
        <w:t xml:space="preserve"> </w:t>
      </w:r>
      <w:r w:rsidRPr="001765EE">
        <w:rPr>
          <w:rFonts w:cs="Traditional Arabic" w:hint="cs"/>
          <w:sz w:val="32"/>
          <w:szCs w:val="32"/>
          <w:rtl/>
        </w:rPr>
        <w:t>تعليمات</w:t>
      </w:r>
      <w:r w:rsidRPr="001765EE">
        <w:rPr>
          <w:rFonts w:cs="Traditional Arabic"/>
          <w:sz w:val="32"/>
          <w:szCs w:val="32"/>
          <w:rtl/>
        </w:rPr>
        <w:t xml:space="preserve"> </w:t>
      </w:r>
      <w:r w:rsidRPr="001765EE">
        <w:rPr>
          <w:rFonts w:cs="Traditional Arabic" w:hint="cs"/>
          <w:sz w:val="32"/>
          <w:szCs w:val="32"/>
          <w:rtl/>
        </w:rPr>
        <w:t>يضمن</w:t>
      </w:r>
      <w:r w:rsidRPr="001765EE">
        <w:rPr>
          <w:rFonts w:cs="Traditional Arabic"/>
          <w:sz w:val="32"/>
          <w:szCs w:val="32"/>
          <w:rtl/>
        </w:rPr>
        <w:t xml:space="preserve"> </w:t>
      </w:r>
      <w:r w:rsidRPr="001765EE">
        <w:rPr>
          <w:rFonts w:cs="Traditional Arabic" w:hint="cs"/>
          <w:sz w:val="32"/>
          <w:szCs w:val="32"/>
          <w:rtl/>
        </w:rPr>
        <w:t>نجاحها</w:t>
      </w:r>
      <w:r w:rsidRPr="001765EE">
        <w:rPr>
          <w:rFonts w:cs="Traditional Arabic"/>
          <w:sz w:val="32"/>
          <w:szCs w:val="32"/>
          <w:rtl/>
        </w:rPr>
        <w:t xml:space="preserve"> </w:t>
      </w:r>
      <w:r w:rsidRPr="001765EE">
        <w:rPr>
          <w:rFonts w:cs="Traditional Arabic" w:hint="cs"/>
          <w:sz w:val="32"/>
          <w:szCs w:val="32"/>
          <w:rtl/>
        </w:rPr>
        <w:t>واستقرارها،</w:t>
      </w:r>
      <w:r w:rsidRPr="001765EE">
        <w:rPr>
          <w:rFonts w:cs="Traditional Arabic"/>
          <w:sz w:val="32"/>
          <w:szCs w:val="32"/>
          <w:rtl/>
        </w:rPr>
        <w:t xml:space="preserve"> </w:t>
      </w:r>
      <w:r w:rsidRPr="001765EE">
        <w:rPr>
          <w:rFonts w:cs="Traditional Arabic" w:hint="cs"/>
          <w:sz w:val="32"/>
          <w:szCs w:val="32"/>
          <w:rtl/>
        </w:rPr>
        <w:t>وليس</w:t>
      </w:r>
      <w:r w:rsidRPr="001765EE">
        <w:rPr>
          <w:rFonts w:cs="Traditional Arabic"/>
          <w:sz w:val="32"/>
          <w:szCs w:val="32"/>
          <w:rtl/>
        </w:rPr>
        <w:t xml:space="preserve"> </w:t>
      </w:r>
      <w:r w:rsidRPr="001765EE">
        <w:rPr>
          <w:rFonts w:cs="Traditional Arabic" w:hint="cs"/>
          <w:sz w:val="32"/>
          <w:szCs w:val="32"/>
          <w:rtl/>
        </w:rPr>
        <w:t>هناك</w:t>
      </w:r>
      <w:r w:rsidRPr="001765EE">
        <w:rPr>
          <w:rFonts w:cs="Traditional Arabic"/>
          <w:sz w:val="32"/>
          <w:szCs w:val="32"/>
          <w:rtl/>
        </w:rPr>
        <w:t xml:space="preserve"> </w:t>
      </w:r>
      <w:r w:rsidRPr="001765EE">
        <w:rPr>
          <w:rFonts w:cs="Traditional Arabic" w:hint="cs"/>
          <w:sz w:val="32"/>
          <w:szCs w:val="32"/>
          <w:rtl/>
        </w:rPr>
        <w:t>خريطة</w:t>
      </w:r>
      <w:r w:rsidRPr="001765EE">
        <w:rPr>
          <w:rFonts w:cs="Traditional Arabic"/>
          <w:sz w:val="32"/>
          <w:szCs w:val="32"/>
          <w:rtl/>
        </w:rPr>
        <w:t xml:space="preserve"> </w:t>
      </w:r>
      <w:r w:rsidRPr="001765EE">
        <w:rPr>
          <w:rFonts w:cs="Traditional Arabic" w:hint="cs"/>
          <w:sz w:val="32"/>
          <w:szCs w:val="32"/>
          <w:rtl/>
        </w:rPr>
        <w:t>تحدد</w:t>
      </w:r>
      <w:r w:rsidRPr="001765EE">
        <w:rPr>
          <w:rFonts w:cs="Traditional Arabic"/>
          <w:sz w:val="32"/>
          <w:szCs w:val="32"/>
          <w:rtl/>
        </w:rPr>
        <w:t xml:space="preserve"> </w:t>
      </w:r>
      <w:r w:rsidRPr="001765EE">
        <w:rPr>
          <w:rFonts w:cs="Traditional Arabic" w:hint="cs"/>
          <w:sz w:val="32"/>
          <w:szCs w:val="32"/>
          <w:rtl/>
        </w:rPr>
        <w:t>الطريق</w:t>
      </w:r>
      <w:r w:rsidRPr="001765EE">
        <w:rPr>
          <w:rFonts w:cs="Traditional Arabic"/>
          <w:sz w:val="32"/>
          <w:szCs w:val="32"/>
          <w:rtl/>
        </w:rPr>
        <w:t xml:space="preserve"> </w:t>
      </w:r>
    </w:p>
    <w:p w:rsidR="001765EE" w:rsidRPr="001765EE" w:rsidRDefault="001765EE" w:rsidP="001765EE">
      <w:pPr>
        <w:spacing w:line="440" w:lineRule="exact"/>
        <w:jc w:val="both"/>
        <w:rPr>
          <w:rFonts w:cs="Traditional Arabic"/>
          <w:sz w:val="32"/>
          <w:szCs w:val="32"/>
          <w:rtl/>
        </w:rPr>
      </w:pPr>
      <w:r w:rsidRPr="001765EE">
        <w:rPr>
          <w:rFonts w:cs="Traditional Arabic" w:hint="cs"/>
          <w:sz w:val="32"/>
          <w:szCs w:val="32"/>
          <w:rtl/>
        </w:rPr>
        <w:t>للوصول</w:t>
      </w:r>
      <w:r w:rsidRPr="001765EE">
        <w:rPr>
          <w:rFonts w:cs="Traditional Arabic"/>
          <w:sz w:val="32"/>
          <w:szCs w:val="32"/>
          <w:rtl/>
        </w:rPr>
        <w:t xml:space="preserve"> </w:t>
      </w:r>
      <w:r w:rsidRPr="001765EE">
        <w:rPr>
          <w:rFonts w:cs="Traditional Arabic" w:hint="cs"/>
          <w:sz w:val="32"/>
          <w:szCs w:val="32"/>
          <w:rtl/>
        </w:rPr>
        <w:t>إلى</w:t>
      </w:r>
      <w:r w:rsidRPr="001765EE">
        <w:rPr>
          <w:rFonts w:cs="Traditional Arabic"/>
          <w:sz w:val="32"/>
          <w:szCs w:val="32"/>
          <w:rtl/>
        </w:rPr>
        <w:t xml:space="preserve"> </w:t>
      </w:r>
      <w:r w:rsidRPr="001765EE">
        <w:rPr>
          <w:rFonts w:cs="Traditional Arabic" w:hint="cs"/>
          <w:sz w:val="32"/>
          <w:szCs w:val="32"/>
          <w:rtl/>
        </w:rPr>
        <w:t>السعادة</w:t>
      </w:r>
      <w:r w:rsidRPr="001765EE">
        <w:rPr>
          <w:rFonts w:cs="Traditional Arabic"/>
          <w:sz w:val="32"/>
          <w:szCs w:val="32"/>
          <w:rtl/>
        </w:rPr>
        <w:t xml:space="preserve"> </w:t>
      </w:r>
      <w:r w:rsidRPr="001765EE">
        <w:rPr>
          <w:rFonts w:cs="Traditional Arabic" w:hint="cs"/>
          <w:sz w:val="32"/>
          <w:szCs w:val="32"/>
          <w:rtl/>
        </w:rPr>
        <w:t>الزوجيــة</w:t>
      </w:r>
      <w:r w:rsidRPr="001765EE">
        <w:rPr>
          <w:rFonts w:cs="Traditional Arabic"/>
          <w:sz w:val="32"/>
          <w:szCs w:val="32"/>
          <w:rtl/>
        </w:rPr>
        <w:t xml:space="preserve"> </w:t>
      </w:r>
      <w:r w:rsidRPr="001765EE">
        <w:rPr>
          <w:rFonts w:cs="Traditional Arabic" w:hint="cs"/>
          <w:sz w:val="32"/>
          <w:szCs w:val="32"/>
          <w:rtl/>
        </w:rPr>
        <w:t>المرجوة،</w:t>
      </w:r>
      <w:r w:rsidRPr="001765EE">
        <w:rPr>
          <w:rFonts w:cs="Traditional Arabic"/>
          <w:sz w:val="32"/>
          <w:szCs w:val="32"/>
          <w:rtl/>
        </w:rPr>
        <w:t xml:space="preserve"> </w:t>
      </w:r>
      <w:r w:rsidRPr="001765EE">
        <w:rPr>
          <w:rFonts w:cs="Traditional Arabic" w:hint="cs"/>
          <w:sz w:val="32"/>
          <w:szCs w:val="32"/>
          <w:rtl/>
        </w:rPr>
        <w:t>بل</w:t>
      </w:r>
      <w:r w:rsidRPr="001765EE">
        <w:rPr>
          <w:rFonts w:cs="Traditional Arabic"/>
          <w:sz w:val="32"/>
          <w:szCs w:val="32"/>
          <w:rtl/>
        </w:rPr>
        <w:t xml:space="preserve"> </w:t>
      </w:r>
      <w:r w:rsidRPr="001765EE">
        <w:rPr>
          <w:rFonts w:cs="Traditional Arabic" w:hint="cs"/>
          <w:sz w:val="32"/>
          <w:szCs w:val="32"/>
          <w:rtl/>
        </w:rPr>
        <w:t>لكل</w:t>
      </w:r>
      <w:r w:rsidRPr="001765EE">
        <w:rPr>
          <w:rFonts w:cs="Traditional Arabic"/>
          <w:sz w:val="32"/>
          <w:szCs w:val="32"/>
          <w:rtl/>
        </w:rPr>
        <w:t xml:space="preserve"> </w:t>
      </w:r>
      <w:r w:rsidRPr="001765EE">
        <w:rPr>
          <w:rFonts w:cs="Traditional Arabic" w:hint="cs"/>
          <w:sz w:val="32"/>
          <w:szCs w:val="32"/>
          <w:rtl/>
        </w:rPr>
        <w:t>زوجين</w:t>
      </w:r>
      <w:r w:rsidRPr="001765EE">
        <w:rPr>
          <w:rFonts w:cs="Traditional Arabic"/>
          <w:sz w:val="32"/>
          <w:szCs w:val="32"/>
          <w:rtl/>
        </w:rPr>
        <w:t xml:space="preserve"> </w:t>
      </w:r>
      <w:r w:rsidRPr="001765EE">
        <w:rPr>
          <w:rFonts w:cs="Traditional Arabic" w:hint="cs"/>
          <w:sz w:val="32"/>
          <w:szCs w:val="32"/>
          <w:rtl/>
        </w:rPr>
        <w:t>حالة</w:t>
      </w:r>
      <w:r w:rsidRPr="001765EE">
        <w:rPr>
          <w:rFonts w:cs="Traditional Arabic"/>
          <w:sz w:val="32"/>
          <w:szCs w:val="32"/>
          <w:rtl/>
        </w:rPr>
        <w:t xml:space="preserve"> </w:t>
      </w:r>
      <w:r w:rsidRPr="001765EE">
        <w:rPr>
          <w:rFonts w:cs="Traditional Arabic" w:hint="cs"/>
          <w:sz w:val="32"/>
          <w:szCs w:val="32"/>
          <w:rtl/>
        </w:rPr>
        <w:t>خاصة</w:t>
      </w:r>
      <w:r w:rsidRPr="001765EE">
        <w:rPr>
          <w:rFonts w:cs="Traditional Arabic"/>
          <w:sz w:val="32"/>
          <w:szCs w:val="32"/>
          <w:rtl/>
        </w:rPr>
        <w:t xml:space="preserve"> </w:t>
      </w:r>
      <w:r w:rsidRPr="001765EE">
        <w:rPr>
          <w:rFonts w:cs="Traditional Arabic" w:hint="cs"/>
          <w:sz w:val="32"/>
          <w:szCs w:val="32"/>
          <w:rtl/>
        </w:rPr>
        <w:t>عليهما</w:t>
      </w:r>
      <w:r w:rsidRPr="001765EE">
        <w:rPr>
          <w:rFonts w:cs="Traditional Arabic"/>
          <w:sz w:val="32"/>
          <w:szCs w:val="32"/>
          <w:rtl/>
        </w:rPr>
        <w:t xml:space="preserve"> </w:t>
      </w:r>
      <w:r w:rsidRPr="001765EE">
        <w:rPr>
          <w:rFonts w:cs="Traditional Arabic" w:hint="cs"/>
          <w:sz w:val="32"/>
          <w:szCs w:val="32"/>
          <w:rtl/>
        </w:rPr>
        <w:t>البحث</w:t>
      </w:r>
      <w:r w:rsidRPr="001765EE">
        <w:rPr>
          <w:rFonts w:cs="Traditional Arabic"/>
          <w:sz w:val="32"/>
          <w:szCs w:val="32"/>
          <w:rtl/>
        </w:rPr>
        <w:t xml:space="preserve"> </w:t>
      </w:r>
      <w:r w:rsidRPr="001765EE">
        <w:rPr>
          <w:rFonts w:cs="Traditional Arabic" w:hint="cs"/>
          <w:sz w:val="32"/>
          <w:szCs w:val="32"/>
          <w:rtl/>
        </w:rPr>
        <w:t>عنها</w:t>
      </w:r>
      <w:r w:rsidRPr="001765EE">
        <w:rPr>
          <w:rFonts w:cs="Traditional Arabic"/>
          <w:sz w:val="32"/>
          <w:szCs w:val="32"/>
          <w:rtl/>
        </w:rPr>
        <w:t xml:space="preserve"> </w:t>
      </w:r>
      <w:r w:rsidRPr="001765EE">
        <w:rPr>
          <w:rFonts w:cs="Traditional Arabic" w:hint="cs"/>
          <w:sz w:val="32"/>
          <w:szCs w:val="32"/>
          <w:rtl/>
        </w:rPr>
        <w:t>بداخلهما،</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حولهما،</w:t>
      </w:r>
      <w:r w:rsidRPr="001765EE">
        <w:rPr>
          <w:rFonts w:cs="Traditional Arabic"/>
          <w:sz w:val="32"/>
          <w:szCs w:val="32"/>
          <w:rtl/>
        </w:rPr>
        <w:t xml:space="preserve"> </w:t>
      </w:r>
      <w:proofErr w:type="spellStart"/>
      <w:r w:rsidRPr="001765EE">
        <w:rPr>
          <w:rFonts w:cs="Traditional Arabic" w:hint="cs"/>
          <w:sz w:val="32"/>
          <w:szCs w:val="32"/>
          <w:rtl/>
        </w:rPr>
        <w:t>فسيجداها</w:t>
      </w:r>
      <w:proofErr w:type="spellEnd"/>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محال،</w:t>
      </w:r>
      <w:r w:rsidRPr="001765EE">
        <w:rPr>
          <w:rFonts w:cs="Traditional Arabic"/>
          <w:sz w:val="32"/>
          <w:szCs w:val="32"/>
          <w:rtl/>
        </w:rPr>
        <w:t xml:space="preserve"> </w:t>
      </w:r>
      <w:r w:rsidRPr="001765EE">
        <w:rPr>
          <w:rFonts w:cs="Traditional Arabic" w:hint="cs"/>
          <w:sz w:val="32"/>
          <w:szCs w:val="32"/>
          <w:rtl/>
        </w:rPr>
        <w:t>مهما</w:t>
      </w:r>
      <w:r w:rsidRPr="001765EE">
        <w:rPr>
          <w:rFonts w:cs="Traditional Arabic"/>
          <w:sz w:val="32"/>
          <w:szCs w:val="32"/>
          <w:rtl/>
        </w:rPr>
        <w:t xml:space="preserve"> </w:t>
      </w:r>
      <w:r w:rsidRPr="001765EE">
        <w:rPr>
          <w:rFonts w:cs="Traditional Arabic" w:hint="cs"/>
          <w:sz w:val="32"/>
          <w:szCs w:val="32"/>
          <w:rtl/>
        </w:rPr>
        <w:t>اختلفت</w:t>
      </w:r>
      <w:r w:rsidRPr="001765EE">
        <w:rPr>
          <w:rFonts w:cs="Traditional Arabic"/>
          <w:sz w:val="32"/>
          <w:szCs w:val="32"/>
          <w:rtl/>
        </w:rPr>
        <w:t xml:space="preserve"> </w:t>
      </w:r>
      <w:r w:rsidRPr="001765EE">
        <w:rPr>
          <w:rFonts w:cs="Traditional Arabic" w:hint="cs"/>
          <w:sz w:val="32"/>
          <w:szCs w:val="32"/>
          <w:rtl/>
        </w:rPr>
        <w:t>الأساليب</w:t>
      </w:r>
      <w:r w:rsidRPr="001765EE">
        <w:rPr>
          <w:rFonts w:cs="Traditional Arabic"/>
          <w:sz w:val="32"/>
          <w:szCs w:val="32"/>
          <w:rtl/>
        </w:rPr>
        <w:t xml:space="preserve"> </w:t>
      </w:r>
      <w:r w:rsidRPr="001765EE">
        <w:rPr>
          <w:rFonts w:cs="Traditional Arabic" w:hint="cs"/>
          <w:sz w:val="32"/>
          <w:szCs w:val="32"/>
          <w:rtl/>
        </w:rPr>
        <w:t>والإمكانيات</w:t>
      </w:r>
      <w:r w:rsidRPr="001765EE">
        <w:rPr>
          <w:rFonts w:cs="Traditional Arabic"/>
          <w:sz w:val="32"/>
          <w:szCs w:val="32"/>
          <w:rtl/>
        </w:rPr>
        <w:t>.</w:t>
      </w:r>
    </w:p>
    <w:p w:rsidR="001765EE" w:rsidRPr="001765EE" w:rsidRDefault="001765EE" w:rsidP="001765EE">
      <w:pPr>
        <w:spacing w:line="440" w:lineRule="exact"/>
        <w:jc w:val="both"/>
        <w:rPr>
          <w:rFonts w:cs="Traditional Arabic"/>
          <w:sz w:val="32"/>
          <w:szCs w:val="32"/>
          <w:rtl/>
        </w:rPr>
      </w:pPr>
      <w:r w:rsidRPr="001765EE">
        <w:rPr>
          <w:rFonts w:cs="Traditional Arabic" w:hint="cs"/>
          <w:sz w:val="32"/>
          <w:szCs w:val="32"/>
          <w:rtl/>
        </w:rPr>
        <w:t>أشار</w:t>
      </w:r>
      <w:r w:rsidRPr="001765EE">
        <w:rPr>
          <w:rFonts w:cs="Traditional Arabic"/>
          <w:sz w:val="32"/>
          <w:szCs w:val="32"/>
          <w:rtl/>
        </w:rPr>
        <w:t xml:space="preserve"> </w:t>
      </w:r>
      <w:r w:rsidRPr="001765EE">
        <w:rPr>
          <w:rFonts w:cs="Traditional Arabic" w:hint="cs"/>
          <w:sz w:val="32"/>
          <w:szCs w:val="32"/>
          <w:rtl/>
        </w:rPr>
        <w:t>الدكتور</w:t>
      </w:r>
      <w:r w:rsidRPr="001765EE">
        <w:rPr>
          <w:rFonts w:cs="Traditional Arabic"/>
          <w:sz w:val="32"/>
          <w:szCs w:val="32"/>
          <w:rtl/>
        </w:rPr>
        <w:t xml:space="preserve"> </w:t>
      </w:r>
      <w:r w:rsidRPr="001765EE">
        <w:rPr>
          <w:rFonts w:cs="Traditional Arabic" w:hint="cs"/>
          <w:sz w:val="32"/>
          <w:szCs w:val="32"/>
          <w:rtl/>
        </w:rPr>
        <w:t>محمد</w:t>
      </w:r>
      <w:r w:rsidRPr="001765EE">
        <w:rPr>
          <w:rFonts w:cs="Traditional Arabic"/>
          <w:sz w:val="32"/>
          <w:szCs w:val="32"/>
          <w:rtl/>
        </w:rPr>
        <w:t xml:space="preserve"> </w:t>
      </w:r>
      <w:r w:rsidRPr="001765EE">
        <w:rPr>
          <w:rFonts w:cs="Traditional Arabic" w:hint="cs"/>
          <w:sz w:val="32"/>
          <w:szCs w:val="32"/>
          <w:rtl/>
        </w:rPr>
        <w:t>حمدي،</w:t>
      </w:r>
      <w:r w:rsidRPr="001765EE">
        <w:rPr>
          <w:rFonts w:cs="Traditional Arabic"/>
          <w:sz w:val="32"/>
          <w:szCs w:val="32"/>
          <w:rtl/>
        </w:rPr>
        <w:t xml:space="preserve"> </w:t>
      </w:r>
      <w:r w:rsidRPr="001765EE">
        <w:rPr>
          <w:rFonts w:cs="Traditional Arabic" w:hint="cs"/>
          <w:sz w:val="32"/>
          <w:szCs w:val="32"/>
          <w:rtl/>
        </w:rPr>
        <w:t>خبير</w:t>
      </w:r>
      <w:r w:rsidRPr="001765EE">
        <w:rPr>
          <w:rFonts w:cs="Traditional Arabic"/>
          <w:sz w:val="32"/>
          <w:szCs w:val="32"/>
          <w:rtl/>
        </w:rPr>
        <w:t xml:space="preserve"> </w:t>
      </w:r>
      <w:r w:rsidRPr="001765EE">
        <w:rPr>
          <w:rFonts w:cs="Traditional Arabic" w:hint="cs"/>
          <w:sz w:val="32"/>
          <w:szCs w:val="32"/>
          <w:rtl/>
        </w:rPr>
        <w:t>التنمية</w:t>
      </w:r>
      <w:r w:rsidRPr="001765EE">
        <w:rPr>
          <w:rFonts w:cs="Traditional Arabic"/>
          <w:sz w:val="32"/>
          <w:szCs w:val="32"/>
          <w:rtl/>
        </w:rPr>
        <w:t xml:space="preserve"> </w:t>
      </w:r>
      <w:r w:rsidRPr="001765EE">
        <w:rPr>
          <w:rFonts w:cs="Traditional Arabic" w:hint="cs"/>
          <w:sz w:val="32"/>
          <w:szCs w:val="32"/>
          <w:rtl/>
        </w:rPr>
        <w:t>البشــرية</w:t>
      </w:r>
      <w:r w:rsidRPr="001765EE">
        <w:rPr>
          <w:rFonts w:cs="Traditional Arabic"/>
          <w:sz w:val="32"/>
          <w:szCs w:val="32"/>
          <w:rtl/>
        </w:rPr>
        <w:t xml:space="preserve"> </w:t>
      </w:r>
      <w:r w:rsidRPr="001765EE">
        <w:rPr>
          <w:rFonts w:cs="Traditional Arabic" w:hint="cs"/>
          <w:sz w:val="32"/>
          <w:szCs w:val="32"/>
          <w:rtl/>
        </w:rPr>
        <w:t>والاستشارات</w:t>
      </w:r>
      <w:r w:rsidRPr="001765EE">
        <w:rPr>
          <w:rFonts w:cs="Traditional Arabic"/>
          <w:sz w:val="32"/>
          <w:szCs w:val="32"/>
          <w:rtl/>
        </w:rPr>
        <w:t xml:space="preserve"> </w:t>
      </w:r>
      <w:r w:rsidRPr="001765EE">
        <w:rPr>
          <w:rFonts w:cs="Traditional Arabic" w:hint="cs"/>
          <w:sz w:val="32"/>
          <w:szCs w:val="32"/>
          <w:rtl/>
        </w:rPr>
        <w:t>الزوجيـــة،</w:t>
      </w:r>
      <w:r w:rsidRPr="001765EE">
        <w:rPr>
          <w:rFonts w:cs="Traditional Arabic"/>
          <w:sz w:val="32"/>
          <w:szCs w:val="32"/>
          <w:rtl/>
        </w:rPr>
        <w:t xml:space="preserve"> </w:t>
      </w:r>
      <w:r w:rsidRPr="001765EE">
        <w:rPr>
          <w:rFonts w:cs="Traditional Arabic" w:hint="cs"/>
          <w:sz w:val="32"/>
          <w:szCs w:val="32"/>
          <w:rtl/>
        </w:rPr>
        <w:t>إلى</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لغز</w:t>
      </w:r>
      <w:r w:rsidRPr="001765EE">
        <w:rPr>
          <w:rFonts w:cs="Traditional Arabic"/>
          <w:sz w:val="32"/>
          <w:szCs w:val="32"/>
          <w:rtl/>
        </w:rPr>
        <w:t xml:space="preserve"> </w:t>
      </w:r>
      <w:r w:rsidRPr="001765EE">
        <w:rPr>
          <w:rFonts w:cs="Traditional Arabic" w:hint="cs"/>
          <w:sz w:val="32"/>
          <w:szCs w:val="32"/>
          <w:rtl/>
        </w:rPr>
        <w:t>السعــادة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الزوجيــة</w:t>
      </w:r>
      <w:r w:rsidRPr="001765EE">
        <w:rPr>
          <w:rFonts w:cs="Traditional Arabic"/>
          <w:sz w:val="32"/>
          <w:szCs w:val="32"/>
          <w:rtl/>
        </w:rPr>
        <w:t xml:space="preserve"> </w:t>
      </w:r>
      <w:r w:rsidRPr="001765EE">
        <w:rPr>
          <w:rFonts w:cs="Traditional Arabic" w:hint="cs"/>
          <w:sz w:val="32"/>
          <w:szCs w:val="32"/>
          <w:rtl/>
        </w:rPr>
        <w:t>يبنى</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قواعد</w:t>
      </w:r>
      <w:r w:rsidRPr="001765EE">
        <w:rPr>
          <w:rFonts w:cs="Traditional Arabic"/>
          <w:sz w:val="32"/>
          <w:szCs w:val="32"/>
          <w:rtl/>
        </w:rPr>
        <w:t xml:space="preserve"> </w:t>
      </w:r>
      <w:r w:rsidRPr="001765EE">
        <w:rPr>
          <w:rFonts w:cs="Traditional Arabic" w:hint="cs"/>
          <w:sz w:val="32"/>
          <w:szCs w:val="32"/>
          <w:rtl/>
        </w:rPr>
        <w:t>وأسس</w:t>
      </w:r>
      <w:r w:rsidRPr="001765EE">
        <w:rPr>
          <w:rFonts w:cs="Traditional Arabic"/>
          <w:sz w:val="32"/>
          <w:szCs w:val="32"/>
          <w:rtl/>
        </w:rPr>
        <w:t xml:space="preserve"> </w:t>
      </w:r>
      <w:r w:rsidRPr="001765EE">
        <w:rPr>
          <w:rFonts w:cs="Traditional Arabic" w:hint="cs"/>
          <w:sz w:val="32"/>
          <w:szCs w:val="32"/>
          <w:rtl/>
        </w:rPr>
        <w:t>ينبغي</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الالتزام</w:t>
      </w:r>
      <w:r w:rsidRPr="001765EE">
        <w:rPr>
          <w:rFonts w:cs="Traditional Arabic"/>
          <w:sz w:val="32"/>
          <w:szCs w:val="32"/>
          <w:rtl/>
        </w:rPr>
        <w:t xml:space="preserve"> </w:t>
      </w:r>
      <w:r w:rsidRPr="001765EE">
        <w:rPr>
          <w:rFonts w:cs="Traditional Arabic" w:hint="cs"/>
          <w:sz w:val="32"/>
          <w:szCs w:val="32"/>
          <w:rtl/>
        </w:rPr>
        <w:t>بها</w:t>
      </w:r>
      <w:r w:rsidRPr="001765EE">
        <w:rPr>
          <w:rFonts w:cs="Traditional Arabic"/>
          <w:sz w:val="32"/>
          <w:szCs w:val="32"/>
          <w:rtl/>
        </w:rPr>
        <w:t xml:space="preserve"> </w:t>
      </w:r>
      <w:r w:rsidRPr="001765EE">
        <w:rPr>
          <w:rFonts w:cs="Traditional Arabic" w:hint="cs"/>
          <w:sz w:val="32"/>
          <w:szCs w:val="32"/>
          <w:rtl/>
        </w:rPr>
        <w:t>وجعلها</w:t>
      </w:r>
      <w:r w:rsidRPr="001765EE">
        <w:rPr>
          <w:rFonts w:cs="Traditional Arabic"/>
          <w:sz w:val="32"/>
          <w:szCs w:val="32"/>
          <w:rtl/>
        </w:rPr>
        <w:t xml:space="preserve"> </w:t>
      </w:r>
      <w:r w:rsidRPr="001765EE">
        <w:rPr>
          <w:rFonts w:cs="Traditional Arabic" w:hint="cs"/>
          <w:sz w:val="32"/>
          <w:szCs w:val="32"/>
          <w:rtl/>
        </w:rPr>
        <w:t>نصب</w:t>
      </w:r>
      <w:r w:rsidRPr="001765EE">
        <w:rPr>
          <w:rFonts w:cs="Traditional Arabic"/>
          <w:sz w:val="32"/>
          <w:szCs w:val="32"/>
          <w:rtl/>
        </w:rPr>
        <w:t xml:space="preserve"> </w:t>
      </w:r>
      <w:r w:rsidRPr="001765EE">
        <w:rPr>
          <w:rFonts w:cs="Traditional Arabic" w:hint="cs"/>
          <w:sz w:val="32"/>
          <w:szCs w:val="32"/>
          <w:rtl/>
        </w:rPr>
        <w:t>أعينهما</w:t>
      </w:r>
      <w:r w:rsidRPr="001765EE">
        <w:rPr>
          <w:rFonts w:cs="Traditional Arabic"/>
          <w:sz w:val="32"/>
          <w:szCs w:val="32"/>
          <w:rtl/>
        </w:rPr>
        <w:t xml:space="preserve"> </w:t>
      </w:r>
      <w:r w:rsidRPr="001765EE">
        <w:rPr>
          <w:rFonts w:cs="Traditional Arabic" w:hint="cs"/>
          <w:sz w:val="32"/>
          <w:szCs w:val="32"/>
          <w:rtl/>
        </w:rPr>
        <w:t>كي</w:t>
      </w:r>
      <w:r w:rsidRPr="001765EE">
        <w:rPr>
          <w:rFonts w:cs="Traditional Arabic"/>
          <w:sz w:val="32"/>
          <w:szCs w:val="32"/>
          <w:rtl/>
        </w:rPr>
        <w:t xml:space="preserve"> </w:t>
      </w:r>
      <w:r w:rsidRPr="001765EE">
        <w:rPr>
          <w:rFonts w:cs="Traditional Arabic" w:hint="cs"/>
          <w:sz w:val="32"/>
          <w:szCs w:val="32"/>
          <w:rtl/>
        </w:rPr>
        <w:t>يضمنا</w:t>
      </w:r>
      <w:r w:rsidRPr="001765EE">
        <w:rPr>
          <w:rFonts w:cs="Traditional Arabic"/>
          <w:sz w:val="32"/>
          <w:szCs w:val="32"/>
          <w:rtl/>
        </w:rPr>
        <w:t xml:space="preserve"> </w:t>
      </w:r>
      <w:r w:rsidRPr="001765EE">
        <w:rPr>
          <w:rFonts w:cs="Traditional Arabic" w:hint="cs"/>
          <w:sz w:val="32"/>
          <w:szCs w:val="32"/>
          <w:rtl/>
        </w:rPr>
        <w:t>أنهما</w:t>
      </w:r>
      <w:r w:rsidRPr="001765EE">
        <w:rPr>
          <w:rFonts w:cs="Traditional Arabic"/>
          <w:sz w:val="32"/>
          <w:szCs w:val="32"/>
          <w:rtl/>
        </w:rPr>
        <w:t xml:space="preserve"> </w:t>
      </w:r>
      <w:r w:rsidRPr="001765EE">
        <w:rPr>
          <w:rFonts w:cs="Traditional Arabic" w:hint="cs"/>
          <w:sz w:val="32"/>
          <w:szCs w:val="32"/>
          <w:rtl/>
        </w:rPr>
        <w:t>يسيران</w:t>
      </w:r>
      <w:r w:rsidRPr="001765EE">
        <w:rPr>
          <w:rFonts w:cs="Traditional Arabic"/>
          <w:sz w:val="32"/>
          <w:szCs w:val="32"/>
          <w:rtl/>
        </w:rPr>
        <w:t xml:space="preserve"> </w:t>
      </w:r>
      <w:r w:rsidRPr="001765EE">
        <w:rPr>
          <w:rFonts w:cs="Traditional Arabic" w:hint="cs"/>
          <w:sz w:val="32"/>
          <w:szCs w:val="32"/>
          <w:rtl/>
        </w:rPr>
        <w:t>بخطى</w:t>
      </w:r>
      <w:r w:rsidRPr="001765EE">
        <w:rPr>
          <w:rFonts w:cs="Traditional Arabic"/>
          <w:sz w:val="32"/>
          <w:szCs w:val="32"/>
          <w:rtl/>
        </w:rPr>
        <w:t xml:space="preserve"> </w:t>
      </w:r>
      <w:r w:rsidRPr="001765EE">
        <w:rPr>
          <w:rFonts w:cs="Traditional Arabic" w:hint="cs"/>
          <w:sz w:val="32"/>
          <w:szCs w:val="32"/>
          <w:rtl/>
        </w:rPr>
        <w:t>ثابتة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طريــق</w:t>
      </w:r>
      <w:r w:rsidRPr="001765EE">
        <w:rPr>
          <w:rFonts w:cs="Traditional Arabic"/>
          <w:sz w:val="32"/>
          <w:szCs w:val="32"/>
          <w:rtl/>
        </w:rPr>
        <w:t xml:space="preserve"> </w:t>
      </w:r>
      <w:r w:rsidRPr="001765EE">
        <w:rPr>
          <w:rFonts w:cs="Traditional Arabic" w:hint="cs"/>
          <w:sz w:val="32"/>
          <w:szCs w:val="32"/>
          <w:rtl/>
        </w:rPr>
        <w:t>السعادة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حياتهما</w:t>
      </w:r>
      <w:r w:rsidRPr="001765EE">
        <w:rPr>
          <w:rFonts w:cs="Traditional Arabic"/>
          <w:sz w:val="32"/>
          <w:szCs w:val="32"/>
          <w:rtl/>
        </w:rPr>
        <w:t xml:space="preserve">.. </w:t>
      </w:r>
      <w:r w:rsidRPr="001765EE">
        <w:rPr>
          <w:rFonts w:cs="Traditional Arabic" w:hint="cs"/>
          <w:sz w:val="32"/>
          <w:szCs w:val="32"/>
          <w:rtl/>
        </w:rPr>
        <w:t>ومنها</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lastRenderedPageBreak/>
        <w:t xml:space="preserve"> </w:t>
      </w:r>
      <w:proofErr w:type="spellStart"/>
      <w:r w:rsidRPr="001765EE">
        <w:rPr>
          <w:rFonts w:cs="Traditional Arabic" w:hint="cs"/>
          <w:sz w:val="32"/>
          <w:szCs w:val="32"/>
          <w:rtl/>
        </w:rPr>
        <w:t>ينبغى</w:t>
      </w:r>
      <w:proofErr w:type="spellEnd"/>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proofErr w:type="spellStart"/>
      <w:r w:rsidRPr="001765EE">
        <w:rPr>
          <w:rFonts w:cs="Traditional Arabic" w:hint="cs"/>
          <w:sz w:val="32"/>
          <w:szCs w:val="32"/>
          <w:rtl/>
        </w:rPr>
        <w:t>التحلى</w:t>
      </w:r>
      <w:proofErr w:type="spellEnd"/>
      <w:r w:rsidRPr="001765EE">
        <w:rPr>
          <w:rFonts w:cs="Traditional Arabic"/>
          <w:sz w:val="32"/>
          <w:szCs w:val="32"/>
          <w:rtl/>
        </w:rPr>
        <w:t xml:space="preserve"> </w:t>
      </w:r>
      <w:r w:rsidRPr="001765EE">
        <w:rPr>
          <w:rFonts w:cs="Traditional Arabic" w:hint="cs"/>
          <w:sz w:val="32"/>
          <w:szCs w:val="32"/>
          <w:rtl/>
        </w:rPr>
        <w:t>والتمسك</w:t>
      </w:r>
      <w:r w:rsidRPr="001765EE">
        <w:rPr>
          <w:rFonts w:cs="Traditional Arabic"/>
          <w:sz w:val="32"/>
          <w:szCs w:val="32"/>
          <w:rtl/>
        </w:rPr>
        <w:t xml:space="preserve"> </w:t>
      </w:r>
      <w:r w:rsidRPr="001765EE">
        <w:rPr>
          <w:rFonts w:cs="Traditional Arabic" w:hint="cs"/>
          <w:sz w:val="32"/>
          <w:szCs w:val="32"/>
          <w:rtl/>
        </w:rPr>
        <w:t>بالفطرة</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فطرنا</w:t>
      </w:r>
      <w:r w:rsidRPr="001765EE">
        <w:rPr>
          <w:rFonts w:cs="Traditional Arabic"/>
          <w:sz w:val="32"/>
          <w:szCs w:val="32"/>
          <w:rtl/>
        </w:rPr>
        <w:t xml:space="preserve"> </w:t>
      </w:r>
      <w:r w:rsidRPr="001765EE">
        <w:rPr>
          <w:rFonts w:cs="Traditional Arabic" w:hint="cs"/>
          <w:sz w:val="32"/>
          <w:szCs w:val="32"/>
          <w:rtl/>
        </w:rPr>
        <w:t>الله</w:t>
      </w:r>
      <w:r w:rsidRPr="001765EE">
        <w:rPr>
          <w:rFonts w:cs="Traditional Arabic"/>
          <w:sz w:val="32"/>
          <w:szCs w:val="32"/>
          <w:rtl/>
        </w:rPr>
        <w:t xml:space="preserve"> </w:t>
      </w:r>
      <w:r w:rsidRPr="001765EE">
        <w:rPr>
          <w:rFonts w:cs="Traditional Arabic" w:hint="cs"/>
          <w:sz w:val="32"/>
          <w:szCs w:val="32"/>
          <w:rtl/>
        </w:rPr>
        <w:t>عز</w:t>
      </w:r>
      <w:r w:rsidRPr="001765EE">
        <w:rPr>
          <w:rFonts w:cs="Traditional Arabic"/>
          <w:sz w:val="32"/>
          <w:szCs w:val="32"/>
          <w:rtl/>
        </w:rPr>
        <w:t xml:space="preserve"> </w:t>
      </w:r>
      <w:r w:rsidRPr="001765EE">
        <w:rPr>
          <w:rFonts w:cs="Traditional Arabic" w:hint="cs"/>
          <w:sz w:val="32"/>
          <w:szCs w:val="32"/>
          <w:rtl/>
        </w:rPr>
        <w:t>وجل</w:t>
      </w:r>
      <w:r w:rsidRPr="001765EE">
        <w:rPr>
          <w:rFonts w:cs="Traditional Arabic"/>
          <w:sz w:val="32"/>
          <w:szCs w:val="32"/>
          <w:rtl/>
        </w:rPr>
        <w:t xml:space="preserve"> </w:t>
      </w:r>
      <w:r w:rsidRPr="001765EE">
        <w:rPr>
          <w:rFonts w:cs="Traditional Arabic" w:hint="cs"/>
          <w:sz w:val="32"/>
          <w:szCs w:val="32"/>
          <w:rtl/>
        </w:rPr>
        <w:t>عليها</w:t>
      </w:r>
      <w:r w:rsidRPr="001765EE">
        <w:rPr>
          <w:rFonts w:cs="Traditional Arabic"/>
          <w:sz w:val="32"/>
          <w:szCs w:val="32"/>
          <w:rtl/>
        </w:rPr>
        <w:t xml:space="preserve"> </w:t>
      </w:r>
      <w:r w:rsidRPr="001765EE">
        <w:rPr>
          <w:rFonts w:cs="Traditional Arabic" w:hint="cs"/>
          <w:sz w:val="32"/>
          <w:szCs w:val="32"/>
          <w:rtl/>
        </w:rPr>
        <w:t>وجعلها</w:t>
      </w:r>
      <w:r w:rsidRPr="001765EE">
        <w:rPr>
          <w:rFonts w:cs="Traditional Arabic"/>
          <w:sz w:val="32"/>
          <w:szCs w:val="32"/>
          <w:rtl/>
        </w:rPr>
        <w:t xml:space="preserve"> </w:t>
      </w:r>
      <w:r w:rsidRPr="001765EE">
        <w:rPr>
          <w:rFonts w:cs="Traditional Arabic" w:hint="cs"/>
          <w:sz w:val="32"/>
          <w:szCs w:val="32"/>
          <w:rtl/>
        </w:rPr>
        <w:t>تجرى</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عروقنا</w:t>
      </w:r>
      <w:r w:rsidRPr="001765EE">
        <w:rPr>
          <w:rFonts w:cs="Traditional Arabic"/>
          <w:sz w:val="32"/>
          <w:szCs w:val="32"/>
          <w:rtl/>
        </w:rPr>
        <w:t xml:space="preserve"> </w:t>
      </w:r>
      <w:r w:rsidRPr="001765EE">
        <w:rPr>
          <w:rFonts w:cs="Traditional Arabic" w:hint="cs"/>
          <w:sz w:val="32"/>
          <w:szCs w:val="32"/>
          <w:rtl/>
        </w:rPr>
        <w:t>مجرى</w:t>
      </w:r>
      <w:r w:rsidRPr="001765EE">
        <w:rPr>
          <w:rFonts w:cs="Traditional Arabic"/>
          <w:sz w:val="32"/>
          <w:szCs w:val="32"/>
          <w:rtl/>
        </w:rPr>
        <w:t xml:space="preserve"> </w:t>
      </w:r>
      <w:r w:rsidRPr="001765EE">
        <w:rPr>
          <w:rFonts w:cs="Traditional Arabic" w:hint="cs"/>
          <w:sz w:val="32"/>
          <w:szCs w:val="32"/>
          <w:rtl/>
        </w:rPr>
        <w:t>الدم</w:t>
      </w:r>
      <w:r w:rsidRPr="001765EE">
        <w:rPr>
          <w:rFonts w:cs="Traditional Arabic"/>
          <w:sz w:val="32"/>
          <w:szCs w:val="32"/>
          <w:rtl/>
        </w:rPr>
        <w:t xml:space="preserve"> </w:t>
      </w:r>
      <w:r w:rsidRPr="001765EE">
        <w:rPr>
          <w:rFonts w:cs="Traditional Arabic" w:hint="cs"/>
          <w:sz w:val="32"/>
          <w:szCs w:val="32"/>
          <w:rtl/>
        </w:rPr>
        <w:t>وهى</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الأصل</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الإنسان</w:t>
      </w:r>
      <w:r w:rsidRPr="001765EE">
        <w:rPr>
          <w:rFonts w:cs="Traditional Arabic"/>
          <w:sz w:val="32"/>
          <w:szCs w:val="32"/>
          <w:rtl/>
        </w:rPr>
        <w:t xml:space="preserve"> </w:t>
      </w:r>
      <w:r w:rsidRPr="001765EE">
        <w:rPr>
          <w:rFonts w:cs="Traditional Arabic" w:hint="cs"/>
          <w:sz w:val="32"/>
          <w:szCs w:val="32"/>
          <w:rtl/>
        </w:rPr>
        <w:t>هو</w:t>
      </w:r>
      <w:r w:rsidRPr="001765EE">
        <w:rPr>
          <w:rFonts w:cs="Traditional Arabic"/>
          <w:sz w:val="32"/>
          <w:szCs w:val="32"/>
          <w:rtl/>
        </w:rPr>
        <w:t xml:space="preserve"> </w:t>
      </w:r>
      <w:r w:rsidRPr="001765EE">
        <w:rPr>
          <w:rFonts w:cs="Traditional Arabic" w:hint="cs"/>
          <w:sz w:val="32"/>
          <w:szCs w:val="32"/>
          <w:rtl/>
        </w:rPr>
        <w:t>الحب</w:t>
      </w:r>
      <w:r w:rsidRPr="001765EE">
        <w:rPr>
          <w:rFonts w:cs="Traditional Arabic"/>
          <w:sz w:val="32"/>
          <w:szCs w:val="32"/>
          <w:rtl/>
        </w:rPr>
        <w:t xml:space="preserve"> </w:t>
      </w:r>
      <w:r w:rsidRPr="001765EE">
        <w:rPr>
          <w:rFonts w:cs="Traditional Arabic" w:hint="cs"/>
          <w:sz w:val="32"/>
          <w:szCs w:val="32"/>
          <w:rtl/>
        </w:rPr>
        <w:t>والرحمة</w:t>
      </w:r>
      <w:r w:rsidRPr="001765EE">
        <w:rPr>
          <w:rFonts w:cs="Traditional Arabic"/>
          <w:sz w:val="32"/>
          <w:szCs w:val="32"/>
          <w:rtl/>
        </w:rPr>
        <w:t xml:space="preserve"> </w:t>
      </w:r>
      <w:r w:rsidRPr="001765EE">
        <w:rPr>
          <w:rFonts w:cs="Traditional Arabic" w:hint="cs"/>
          <w:sz w:val="32"/>
          <w:szCs w:val="32"/>
          <w:rtl/>
        </w:rPr>
        <w:t>والمودة</w:t>
      </w:r>
      <w:r w:rsidRPr="001765EE">
        <w:rPr>
          <w:rFonts w:cs="Traditional Arabic"/>
          <w:sz w:val="32"/>
          <w:szCs w:val="32"/>
          <w:rtl/>
        </w:rPr>
        <w:t>.</w:t>
      </w:r>
    </w:p>
    <w:p w:rsidR="001765EE" w:rsidRPr="001765EE" w:rsidRDefault="001765EE" w:rsidP="001765EE">
      <w:pPr>
        <w:spacing w:line="440" w:lineRule="exact"/>
        <w:jc w:val="both"/>
        <w:rPr>
          <w:rFonts w:cs="Traditional Arabic"/>
          <w:sz w:val="32"/>
          <w:szCs w:val="32"/>
          <w:rtl/>
        </w:rPr>
      </w:pP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كل</w:t>
      </w:r>
      <w:r w:rsidRPr="001765EE">
        <w:rPr>
          <w:rFonts w:cs="Traditional Arabic"/>
          <w:sz w:val="32"/>
          <w:szCs w:val="32"/>
          <w:rtl/>
        </w:rPr>
        <w:t xml:space="preserve"> </w:t>
      </w:r>
      <w:r w:rsidRPr="001765EE">
        <w:rPr>
          <w:rFonts w:cs="Traditional Arabic" w:hint="cs"/>
          <w:sz w:val="32"/>
          <w:szCs w:val="32"/>
          <w:rtl/>
        </w:rPr>
        <w:t>زوج</w:t>
      </w:r>
      <w:r w:rsidRPr="001765EE">
        <w:rPr>
          <w:rFonts w:cs="Traditional Arabic"/>
          <w:sz w:val="32"/>
          <w:szCs w:val="32"/>
          <w:rtl/>
        </w:rPr>
        <w:t xml:space="preserve"> </w:t>
      </w:r>
      <w:r w:rsidRPr="001765EE">
        <w:rPr>
          <w:rFonts w:cs="Traditional Arabic" w:hint="cs"/>
          <w:sz w:val="32"/>
          <w:szCs w:val="32"/>
          <w:rtl/>
        </w:rPr>
        <w:t>وزوجة</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يدركــا</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ما</w:t>
      </w:r>
      <w:r w:rsidRPr="001765EE">
        <w:rPr>
          <w:rFonts w:cs="Traditional Arabic"/>
          <w:sz w:val="32"/>
          <w:szCs w:val="32"/>
          <w:rtl/>
        </w:rPr>
        <w:t xml:space="preserve"> </w:t>
      </w:r>
      <w:r w:rsidRPr="001765EE">
        <w:rPr>
          <w:rFonts w:cs="Traditional Arabic" w:hint="cs"/>
          <w:sz w:val="32"/>
          <w:szCs w:val="32"/>
          <w:rtl/>
        </w:rPr>
        <w:t>يضيعانه</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وقت</w:t>
      </w:r>
      <w:r w:rsidRPr="001765EE">
        <w:rPr>
          <w:rFonts w:cs="Traditional Arabic"/>
          <w:sz w:val="32"/>
          <w:szCs w:val="32"/>
          <w:rtl/>
        </w:rPr>
        <w:t xml:space="preserve"> </w:t>
      </w:r>
      <w:r w:rsidRPr="001765EE">
        <w:rPr>
          <w:rFonts w:cs="Traditional Arabic" w:hint="cs"/>
          <w:sz w:val="32"/>
          <w:szCs w:val="32"/>
          <w:rtl/>
        </w:rPr>
        <w:t>ومجهود</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المشاحنات</w:t>
      </w:r>
      <w:r w:rsidRPr="001765EE">
        <w:rPr>
          <w:rFonts w:cs="Traditional Arabic"/>
          <w:sz w:val="32"/>
          <w:szCs w:val="32"/>
          <w:rtl/>
        </w:rPr>
        <w:t xml:space="preserve"> </w:t>
      </w:r>
      <w:r w:rsidRPr="001765EE">
        <w:rPr>
          <w:rFonts w:cs="Traditional Arabic" w:hint="cs"/>
          <w:sz w:val="32"/>
          <w:szCs w:val="32"/>
          <w:rtl/>
        </w:rPr>
        <w:t>والمشادات</w:t>
      </w:r>
      <w:r w:rsidRPr="001765EE">
        <w:rPr>
          <w:rFonts w:cs="Traditional Arabic"/>
          <w:sz w:val="32"/>
          <w:szCs w:val="32"/>
          <w:rtl/>
        </w:rPr>
        <w:t xml:space="preserve"> </w:t>
      </w:r>
      <w:r w:rsidRPr="001765EE">
        <w:rPr>
          <w:rFonts w:cs="Traditional Arabic" w:hint="cs"/>
          <w:sz w:val="32"/>
          <w:szCs w:val="32"/>
          <w:rtl/>
        </w:rPr>
        <w:t>والخناقات</w:t>
      </w:r>
      <w:r w:rsidRPr="001765EE">
        <w:rPr>
          <w:rFonts w:cs="Traditional Arabic"/>
          <w:sz w:val="32"/>
          <w:szCs w:val="32"/>
          <w:rtl/>
        </w:rPr>
        <w:t xml:space="preserve"> </w:t>
      </w:r>
      <w:r w:rsidRPr="001765EE">
        <w:rPr>
          <w:rFonts w:cs="Traditional Arabic" w:hint="cs"/>
          <w:sz w:val="32"/>
          <w:szCs w:val="32"/>
          <w:rtl/>
        </w:rPr>
        <w:t>الزوجية</w:t>
      </w:r>
      <w:r w:rsidRPr="001765EE">
        <w:rPr>
          <w:rFonts w:cs="Traditional Arabic"/>
          <w:sz w:val="32"/>
          <w:szCs w:val="32"/>
          <w:rtl/>
        </w:rPr>
        <w:t xml:space="preserve"> </w:t>
      </w:r>
      <w:r w:rsidRPr="001765EE">
        <w:rPr>
          <w:rFonts w:cs="Traditional Arabic" w:hint="cs"/>
          <w:sz w:val="32"/>
          <w:szCs w:val="32"/>
          <w:rtl/>
        </w:rPr>
        <w:t>هو</w:t>
      </w:r>
      <w:r w:rsidRPr="001765EE">
        <w:rPr>
          <w:rFonts w:cs="Traditional Arabic"/>
          <w:sz w:val="32"/>
          <w:szCs w:val="32"/>
          <w:rtl/>
        </w:rPr>
        <w:t xml:space="preserve"> </w:t>
      </w:r>
      <w:r w:rsidRPr="001765EE">
        <w:rPr>
          <w:rFonts w:cs="Traditional Arabic" w:hint="cs"/>
          <w:sz w:val="32"/>
          <w:szCs w:val="32"/>
          <w:rtl/>
        </w:rPr>
        <w:t>ضياع</w:t>
      </w:r>
      <w:r w:rsidRPr="001765EE">
        <w:rPr>
          <w:rFonts w:cs="Traditional Arabic"/>
          <w:sz w:val="32"/>
          <w:szCs w:val="32"/>
          <w:rtl/>
        </w:rPr>
        <w:t xml:space="preserve"> </w:t>
      </w:r>
      <w:r w:rsidRPr="001765EE">
        <w:rPr>
          <w:rFonts w:cs="Traditional Arabic" w:hint="cs"/>
          <w:sz w:val="32"/>
          <w:szCs w:val="32"/>
          <w:rtl/>
        </w:rPr>
        <w:t>للعمر،</w:t>
      </w:r>
      <w:r w:rsidRPr="001765EE">
        <w:rPr>
          <w:rFonts w:cs="Traditional Arabic"/>
          <w:sz w:val="32"/>
          <w:szCs w:val="32"/>
          <w:rtl/>
        </w:rPr>
        <w:t xml:space="preserve"> </w:t>
      </w:r>
      <w:r w:rsidRPr="001765EE">
        <w:rPr>
          <w:rFonts w:cs="Traditional Arabic" w:hint="cs"/>
          <w:sz w:val="32"/>
          <w:szCs w:val="32"/>
          <w:rtl/>
        </w:rPr>
        <w:t>وقتــل</w:t>
      </w:r>
      <w:r w:rsidRPr="001765EE">
        <w:rPr>
          <w:rFonts w:cs="Traditional Arabic"/>
          <w:sz w:val="32"/>
          <w:szCs w:val="32"/>
          <w:rtl/>
        </w:rPr>
        <w:t xml:space="preserve"> </w:t>
      </w:r>
      <w:r w:rsidRPr="001765EE">
        <w:rPr>
          <w:rFonts w:cs="Traditional Arabic" w:hint="cs"/>
          <w:sz w:val="32"/>
          <w:szCs w:val="32"/>
          <w:rtl/>
        </w:rPr>
        <w:t>تدريجي</w:t>
      </w:r>
      <w:r w:rsidRPr="001765EE">
        <w:rPr>
          <w:rFonts w:cs="Traditional Arabic"/>
          <w:sz w:val="32"/>
          <w:szCs w:val="32"/>
          <w:rtl/>
        </w:rPr>
        <w:t xml:space="preserve"> </w:t>
      </w:r>
      <w:r w:rsidRPr="001765EE">
        <w:rPr>
          <w:rFonts w:cs="Traditional Arabic" w:hint="cs"/>
          <w:sz w:val="32"/>
          <w:szCs w:val="32"/>
          <w:rtl/>
        </w:rPr>
        <w:t>للرحمة</w:t>
      </w:r>
      <w:r w:rsidRPr="001765EE">
        <w:rPr>
          <w:rFonts w:cs="Traditional Arabic"/>
          <w:sz w:val="32"/>
          <w:szCs w:val="32"/>
          <w:rtl/>
        </w:rPr>
        <w:t xml:space="preserve"> </w:t>
      </w:r>
      <w:r w:rsidRPr="001765EE">
        <w:rPr>
          <w:rFonts w:cs="Traditional Arabic" w:hint="cs"/>
          <w:sz w:val="32"/>
          <w:szCs w:val="32"/>
          <w:rtl/>
        </w:rPr>
        <w:t>والمودة</w:t>
      </w:r>
      <w:r w:rsidRPr="001765EE">
        <w:rPr>
          <w:rFonts w:cs="Traditional Arabic"/>
          <w:sz w:val="32"/>
          <w:szCs w:val="32"/>
          <w:rtl/>
        </w:rPr>
        <w:t xml:space="preserve"> </w:t>
      </w:r>
      <w:r w:rsidRPr="001765EE">
        <w:rPr>
          <w:rFonts w:cs="Traditional Arabic" w:hint="cs"/>
          <w:sz w:val="32"/>
          <w:szCs w:val="32"/>
          <w:rtl/>
        </w:rPr>
        <w:t>والسكينة</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جعلها</w:t>
      </w:r>
      <w:r w:rsidRPr="001765EE">
        <w:rPr>
          <w:rFonts w:cs="Traditional Arabic"/>
          <w:sz w:val="32"/>
          <w:szCs w:val="32"/>
          <w:rtl/>
        </w:rPr>
        <w:t xml:space="preserve"> </w:t>
      </w:r>
      <w:r w:rsidRPr="001765EE">
        <w:rPr>
          <w:rFonts w:cs="Traditional Arabic" w:hint="cs"/>
          <w:sz w:val="32"/>
          <w:szCs w:val="32"/>
          <w:rtl/>
        </w:rPr>
        <w:t>الله</w:t>
      </w:r>
      <w:r w:rsidRPr="001765EE">
        <w:rPr>
          <w:rFonts w:cs="Traditional Arabic"/>
          <w:sz w:val="32"/>
          <w:szCs w:val="32"/>
          <w:rtl/>
        </w:rPr>
        <w:t xml:space="preserve"> </w:t>
      </w:r>
      <w:r w:rsidRPr="001765EE">
        <w:rPr>
          <w:rFonts w:cs="Traditional Arabic" w:hint="cs"/>
          <w:sz w:val="32"/>
          <w:szCs w:val="32"/>
          <w:rtl/>
        </w:rPr>
        <w:t>جميعًا</w:t>
      </w:r>
      <w:r w:rsidRPr="001765EE">
        <w:rPr>
          <w:rFonts w:cs="Traditional Arabic"/>
          <w:sz w:val="32"/>
          <w:szCs w:val="32"/>
          <w:rtl/>
        </w:rPr>
        <w:t xml:space="preserve"> </w:t>
      </w:r>
      <w:proofErr w:type="spellStart"/>
      <w:r w:rsidRPr="001765EE">
        <w:rPr>
          <w:rFonts w:cs="Traditional Arabic" w:hint="cs"/>
          <w:sz w:val="32"/>
          <w:szCs w:val="32"/>
          <w:rtl/>
        </w:rPr>
        <w:t>فى</w:t>
      </w:r>
      <w:proofErr w:type="spellEnd"/>
      <w:r w:rsidRPr="001765EE">
        <w:rPr>
          <w:rFonts w:cs="Traditional Arabic"/>
          <w:sz w:val="32"/>
          <w:szCs w:val="32"/>
          <w:rtl/>
        </w:rPr>
        <w:t xml:space="preserve"> </w:t>
      </w:r>
      <w:r w:rsidRPr="001765EE">
        <w:rPr>
          <w:rFonts w:cs="Traditional Arabic" w:hint="cs"/>
          <w:sz w:val="32"/>
          <w:szCs w:val="32"/>
          <w:rtl/>
        </w:rPr>
        <w:t>خلق</w:t>
      </w:r>
      <w:r w:rsidRPr="001765EE">
        <w:rPr>
          <w:rFonts w:cs="Traditional Arabic"/>
          <w:sz w:val="32"/>
          <w:szCs w:val="32"/>
          <w:rtl/>
        </w:rPr>
        <w:t xml:space="preserve"> </w:t>
      </w:r>
      <w:r w:rsidRPr="001765EE">
        <w:rPr>
          <w:rFonts w:cs="Traditional Arabic" w:hint="cs"/>
          <w:sz w:val="32"/>
          <w:szCs w:val="32"/>
          <w:rtl/>
        </w:rPr>
        <w:t>وخلقــة</w:t>
      </w:r>
      <w:r w:rsidRPr="001765EE">
        <w:rPr>
          <w:rFonts w:cs="Traditional Arabic"/>
          <w:sz w:val="32"/>
          <w:szCs w:val="32"/>
          <w:rtl/>
        </w:rPr>
        <w:t xml:space="preserve"> </w:t>
      </w:r>
      <w:r w:rsidRPr="001765EE">
        <w:rPr>
          <w:rFonts w:cs="Traditional Arabic" w:hint="cs"/>
          <w:sz w:val="32"/>
          <w:szCs w:val="32"/>
          <w:rtl/>
        </w:rPr>
        <w:t>الإنسان</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السعادة</w:t>
      </w:r>
      <w:r w:rsidRPr="001765EE">
        <w:rPr>
          <w:rFonts w:cs="Traditional Arabic"/>
          <w:sz w:val="32"/>
          <w:szCs w:val="32"/>
          <w:rtl/>
        </w:rPr>
        <w:t xml:space="preserve"> </w:t>
      </w:r>
      <w:r w:rsidRPr="001765EE">
        <w:rPr>
          <w:rFonts w:cs="Traditional Arabic" w:hint="cs"/>
          <w:sz w:val="32"/>
          <w:szCs w:val="32"/>
          <w:rtl/>
        </w:rPr>
        <w:t>الزوجيــة</w:t>
      </w:r>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تكتمل</w:t>
      </w:r>
      <w:r w:rsidRPr="001765EE">
        <w:rPr>
          <w:rFonts w:cs="Traditional Arabic"/>
          <w:sz w:val="32"/>
          <w:szCs w:val="32"/>
          <w:rtl/>
        </w:rPr>
        <w:t xml:space="preserve"> </w:t>
      </w:r>
      <w:r w:rsidRPr="001765EE">
        <w:rPr>
          <w:rFonts w:cs="Traditional Arabic" w:hint="cs"/>
          <w:sz w:val="32"/>
          <w:szCs w:val="32"/>
          <w:rtl/>
        </w:rPr>
        <w:t>إلا</w:t>
      </w:r>
      <w:r w:rsidRPr="001765EE">
        <w:rPr>
          <w:rFonts w:cs="Traditional Arabic"/>
          <w:sz w:val="32"/>
          <w:szCs w:val="32"/>
          <w:rtl/>
        </w:rPr>
        <w:t xml:space="preserve"> </w:t>
      </w:r>
      <w:r w:rsidRPr="001765EE">
        <w:rPr>
          <w:rFonts w:cs="Traditional Arabic" w:hint="cs"/>
          <w:sz w:val="32"/>
          <w:szCs w:val="32"/>
          <w:rtl/>
        </w:rPr>
        <w:t>بالود</w:t>
      </w:r>
      <w:r w:rsidRPr="001765EE">
        <w:rPr>
          <w:rFonts w:cs="Traditional Arabic"/>
          <w:sz w:val="32"/>
          <w:szCs w:val="32"/>
          <w:rtl/>
        </w:rPr>
        <w:t xml:space="preserve"> </w:t>
      </w:r>
      <w:r w:rsidRPr="001765EE">
        <w:rPr>
          <w:rFonts w:cs="Traditional Arabic" w:hint="cs"/>
          <w:sz w:val="32"/>
          <w:szCs w:val="32"/>
          <w:rtl/>
        </w:rPr>
        <w:t>والتسامح</w:t>
      </w:r>
      <w:r w:rsidRPr="001765EE">
        <w:rPr>
          <w:rFonts w:cs="Traditional Arabic"/>
          <w:sz w:val="32"/>
          <w:szCs w:val="32"/>
          <w:rtl/>
        </w:rPr>
        <w:t xml:space="preserve"> </w:t>
      </w:r>
      <w:proofErr w:type="spellStart"/>
      <w:r w:rsidRPr="001765EE">
        <w:rPr>
          <w:rFonts w:cs="Traditional Arabic" w:hint="cs"/>
          <w:sz w:val="32"/>
          <w:szCs w:val="32"/>
          <w:rtl/>
        </w:rPr>
        <w:t>والتســامى</w:t>
      </w:r>
      <w:proofErr w:type="spellEnd"/>
      <w:r w:rsidRPr="001765EE">
        <w:rPr>
          <w:rFonts w:cs="Traditional Arabic"/>
          <w:sz w:val="32"/>
          <w:szCs w:val="32"/>
          <w:rtl/>
        </w:rPr>
        <w:t xml:space="preserve"> </w:t>
      </w:r>
      <w:r w:rsidRPr="001765EE">
        <w:rPr>
          <w:rFonts w:cs="Traditional Arabic" w:hint="cs"/>
          <w:sz w:val="32"/>
          <w:szCs w:val="32"/>
          <w:rtl/>
        </w:rPr>
        <w:t>فوق</w:t>
      </w:r>
      <w:r w:rsidRPr="001765EE">
        <w:rPr>
          <w:rFonts w:cs="Traditional Arabic"/>
          <w:sz w:val="32"/>
          <w:szCs w:val="32"/>
          <w:rtl/>
        </w:rPr>
        <w:t xml:space="preserve"> </w:t>
      </w:r>
      <w:r w:rsidRPr="001765EE">
        <w:rPr>
          <w:rFonts w:cs="Traditional Arabic" w:hint="cs"/>
          <w:sz w:val="32"/>
          <w:szCs w:val="32"/>
          <w:rtl/>
        </w:rPr>
        <w:t>الصغائر</w:t>
      </w:r>
      <w:r w:rsidRPr="001765EE">
        <w:rPr>
          <w:rFonts w:cs="Traditional Arabic"/>
          <w:sz w:val="32"/>
          <w:szCs w:val="32"/>
          <w:rtl/>
        </w:rPr>
        <w:t>.</w:t>
      </w:r>
    </w:p>
    <w:p w:rsidR="001765EE" w:rsidRPr="001765EE" w:rsidRDefault="001765EE" w:rsidP="001765EE">
      <w:pPr>
        <w:spacing w:line="440" w:lineRule="exact"/>
        <w:jc w:val="both"/>
        <w:rPr>
          <w:rFonts w:cs="Traditional Arabic"/>
          <w:sz w:val="32"/>
          <w:szCs w:val="32"/>
          <w:rtl/>
        </w:rPr>
      </w:pP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إدراك</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الزوجيــة</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أهم</w:t>
      </w:r>
      <w:r w:rsidRPr="001765EE">
        <w:rPr>
          <w:rFonts w:cs="Traditional Arabic"/>
          <w:sz w:val="32"/>
          <w:szCs w:val="32"/>
          <w:rtl/>
        </w:rPr>
        <w:t xml:space="preserve"> </w:t>
      </w:r>
      <w:r w:rsidRPr="001765EE">
        <w:rPr>
          <w:rFonts w:cs="Traditional Arabic" w:hint="cs"/>
          <w:sz w:val="32"/>
          <w:szCs w:val="32"/>
          <w:rtl/>
        </w:rPr>
        <w:t>مقومــات</w:t>
      </w:r>
      <w:r w:rsidRPr="001765EE">
        <w:rPr>
          <w:rFonts w:cs="Traditional Arabic"/>
          <w:sz w:val="32"/>
          <w:szCs w:val="32"/>
          <w:rtl/>
        </w:rPr>
        <w:t xml:space="preserve"> </w:t>
      </w:r>
      <w:r w:rsidRPr="001765EE">
        <w:rPr>
          <w:rFonts w:cs="Traditional Arabic" w:hint="cs"/>
          <w:sz w:val="32"/>
          <w:szCs w:val="32"/>
          <w:rtl/>
        </w:rPr>
        <w:t>السعادة</w:t>
      </w:r>
      <w:r w:rsidRPr="001765EE">
        <w:rPr>
          <w:rFonts w:cs="Traditional Arabic"/>
          <w:sz w:val="32"/>
          <w:szCs w:val="32"/>
          <w:rtl/>
        </w:rPr>
        <w:t xml:space="preserve"> </w:t>
      </w:r>
      <w:r w:rsidRPr="001765EE">
        <w:rPr>
          <w:rFonts w:cs="Traditional Arabic" w:hint="cs"/>
          <w:sz w:val="32"/>
          <w:szCs w:val="32"/>
          <w:rtl/>
        </w:rPr>
        <w:t>الزوجية،</w:t>
      </w:r>
      <w:r w:rsidRPr="001765EE">
        <w:rPr>
          <w:rFonts w:cs="Traditional Arabic"/>
          <w:sz w:val="32"/>
          <w:szCs w:val="32"/>
          <w:rtl/>
        </w:rPr>
        <w:t xml:space="preserve"> </w:t>
      </w:r>
      <w:r w:rsidRPr="001765EE">
        <w:rPr>
          <w:rFonts w:cs="Traditional Arabic" w:hint="cs"/>
          <w:sz w:val="32"/>
          <w:szCs w:val="32"/>
          <w:rtl/>
        </w:rPr>
        <w:t>حيث</w:t>
      </w:r>
      <w:r w:rsidRPr="001765EE">
        <w:rPr>
          <w:rFonts w:cs="Traditional Arabic"/>
          <w:sz w:val="32"/>
          <w:szCs w:val="32"/>
          <w:rtl/>
        </w:rPr>
        <w:t xml:space="preserve"> </w:t>
      </w:r>
      <w:r w:rsidRPr="001765EE">
        <w:rPr>
          <w:rFonts w:cs="Traditional Arabic" w:hint="cs"/>
          <w:sz w:val="32"/>
          <w:szCs w:val="32"/>
          <w:rtl/>
        </w:rPr>
        <w:t>كونها</w:t>
      </w:r>
      <w:r w:rsidRPr="001765EE">
        <w:rPr>
          <w:rFonts w:cs="Traditional Arabic"/>
          <w:sz w:val="32"/>
          <w:szCs w:val="32"/>
          <w:rtl/>
        </w:rPr>
        <w:t xml:space="preserve"> </w:t>
      </w:r>
      <w:r w:rsidRPr="001765EE">
        <w:rPr>
          <w:rFonts w:cs="Traditional Arabic" w:hint="cs"/>
          <w:sz w:val="32"/>
          <w:szCs w:val="32"/>
          <w:rtl/>
        </w:rPr>
        <w:t>فيها</w:t>
      </w:r>
      <w:r w:rsidRPr="001765EE">
        <w:rPr>
          <w:rFonts w:cs="Traditional Arabic"/>
          <w:sz w:val="32"/>
          <w:szCs w:val="32"/>
          <w:rtl/>
        </w:rPr>
        <w:t xml:space="preserve"> </w:t>
      </w:r>
      <w:r w:rsidRPr="001765EE">
        <w:rPr>
          <w:rFonts w:cs="Traditional Arabic" w:hint="cs"/>
          <w:sz w:val="32"/>
          <w:szCs w:val="32"/>
          <w:rtl/>
        </w:rPr>
        <w:t>النماء</w:t>
      </w:r>
      <w:r w:rsidRPr="001765EE">
        <w:rPr>
          <w:rFonts w:cs="Traditional Arabic"/>
          <w:sz w:val="32"/>
          <w:szCs w:val="32"/>
          <w:rtl/>
        </w:rPr>
        <w:t xml:space="preserve"> </w:t>
      </w:r>
      <w:r w:rsidRPr="001765EE">
        <w:rPr>
          <w:rFonts w:cs="Traditional Arabic" w:hint="cs"/>
          <w:sz w:val="32"/>
          <w:szCs w:val="32"/>
          <w:rtl/>
        </w:rPr>
        <w:t>والبركة</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وضعها</w:t>
      </w:r>
      <w:r w:rsidRPr="001765EE">
        <w:rPr>
          <w:rFonts w:cs="Traditional Arabic"/>
          <w:sz w:val="32"/>
          <w:szCs w:val="32"/>
          <w:rtl/>
        </w:rPr>
        <w:t xml:space="preserve"> </w:t>
      </w:r>
      <w:r w:rsidRPr="001765EE">
        <w:rPr>
          <w:rFonts w:cs="Traditional Arabic" w:hint="cs"/>
          <w:sz w:val="32"/>
          <w:szCs w:val="32"/>
          <w:rtl/>
        </w:rPr>
        <w:t>الله</w:t>
      </w:r>
      <w:r w:rsidRPr="001765EE">
        <w:rPr>
          <w:rFonts w:cs="Traditional Arabic"/>
          <w:sz w:val="32"/>
          <w:szCs w:val="32"/>
          <w:rtl/>
        </w:rPr>
        <w:t xml:space="preserve"> </w:t>
      </w:r>
      <w:r w:rsidRPr="001765EE">
        <w:rPr>
          <w:rFonts w:cs="Traditional Arabic" w:hint="cs"/>
          <w:sz w:val="32"/>
          <w:szCs w:val="32"/>
          <w:rtl/>
        </w:rPr>
        <w:t>حتى</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حلال</w:t>
      </w:r>
      <w:r w:rsidRPr="001765EE">
        <w:rPr>
          <w:rFonts w:cs="Traditional Arabic"/>
          <w:sz w:val="32"/>
          <w:szCs w:val="32"/>
          <w:rtl/>
        </w:rPr>
        <w:t xml:space="preserve"> </w:t>
      </w:r>
      <w:r w:rsidRPr="001765EE">
        <w:rPr>
          <w:rFonts w:cs="Traditional Arabic" w:hint="cs"/>
          <w:sz w:val="32"/>
          <w:szCs w:val="32"/>
          <w:rtl/>
        </w:rPr>
        <w:t>الشهوة</w:t>
      </w:r>
      <w:r w:rsidRPr="001765EE">
        <w:rPr>
          <w:rFonts w:cs="Traditional Arabic"/>
          <w:sz w:val="32"/>
          <w:szCs w:val="32"/>
          <w:rtl/>
        </w:rPr>
        <w:t xml:space="preserve"> </w:t>
      </w:r>
      <w:r w:rsidRPr="001765EE">
        <w:rPr>
          <w:rFonts w:cs="Traditional Arabic" w:hint="cs"/>
          <w:sz w:val="32"/>
          <w:szCs w:val="32"/>
          <w:rtl/>
        </w:rPr>
        <w:t>ليعمر</w:t>
      </w:r>
      <w:r w:rsidRPr="001765EE">
        <w:rPr>
          <w:rFonts w:cs="Traditional Arabic"/>
          <w:sz w:val="32"/>
          <w:szCs w:val="32"/>
          <w:rtl/>
        </w:rPr>
        <w:t xml:space="preserve"> </w:t>
      </w:r>
      <w:r w:rsidRPr="001765EE">
        <w:rPr>
          <w:rFonts w:cs="Traditional Arabic" w:hint="cs"/>
          <w:sz w:val="32"/>
          <w:szCs w:val="32"/>
          <w:rtl/>
        </w:rPr>
        <w:t>بالإنسان</w:t>
      </w:r>
      <w:r w:rsidRPr="001765EE">
        <w:rPr>
          <w:rFonts w:cs="Traditional Arabic"/>
          <w:sz w:val="32"/>
          <w:szCs w:val="32"/>
          <w:rtl/>
        </w:rPr>
        <w:t xml:space="preserve"> </w:t>
      </w:r>
      <w:r w:rsidRPr="001765EE">
        <w:rPr>
          <w:rFonts w:cs="Traditional Arabic" w:hint="cs"/>
          <w:sz w:val="32"/>
          <w:szCs w:val="32"/>
          <w:rtl/>
        </w:rPr>
        <w:t>الأرض</w:t>
      </w:r>
      <w:r w:rsidRPr="001765EE">
        <w:rPr>
          <w:rFonts w:cs="Traditional Arabic"/>
          <w:sz w:val="32"/>
          <w:szCs w:val="32"/>
          <w:rtl/>
        </w:rPr>
        <w:t xml:space="preserve"> </w:t>
      </w:r>
      <w:r w:rsidRPr="001765EE">
        <w:rPr>
          <w:rFonts w:cs="Traditional Arabic" w:hint="cs"/>
          <w:sz w:val="32"/>
          <w:szCs w:val="32"/>
          <w:rtl/>
        </w:rPr>
        <w:t>ويكثـــر</w:t>
      </w:r>
      <w:r w:rsidRPr="001765EE">
        <w:rPr>
          <w:rFonts w:cs="Traditional Arabic"/>
          <w:sz w:val="32"/>
          <w:szCs w:val="32"/>
          <w:rtl/>
        </w:rPr>
        <w:t xml:space="preserve"> </w:t>
      </w:r>
      <w:r w:rsidRPr="001765EE">
        <w:rPr>
          <w:rFonts w:cs="Traditional Arabic" w:hint="cs"/>
          <w:sz w:val="32"/>
          <w:szCs w:val="32"/>
          <w:rtl/>
        </w:rPr>
        <w:t>العباد</w:t>
      </w:r>
      <w:r w:rsidRPr="001765EE">
        <w:rPr>
          <w:rFonts w:cs="Traditional Arabic"/>
          <w:sz w:val="32"/>
          <w:szCs w:val="32"/>
          <w:rtl/>
        </w:rPr>
        <w:t xml:space="preserve"> </w:t>
      </w:r>
      <w:r w:rsidRPr="001765EE">
        <w:rPr>
          <w:rFonts w:cs="Traditional Arabic" w:hint="cs"/>
          <w:sz w:val="32"/>
          <w:szCs w:val="32"/>
          <w:rtl/>
        </w:rPr>
        <w:t>لله</w:t>
      </w:r>
      <w:r w:rsidRPr="001765EE">
        <w:rPr>
          <w:rFonts w:cs="Traditional Arabic"/>
          <w:sz w:val="32"/>
          <w:szCs w:val="32"/>
          <w:rtl/>
        </w:rPr>
        <w:t xml:space="preserve"> </w:t>
      </w:r>
      <w:r w:rsidRPr="001765EE">
        <w:rPr>
          <w:rFonts w:cs="Traditional Arabic" w:hint="cs"/>
          <w:sz w:val="32"/>
          <w:szCs w:val="32"/>
          <w:rtl/>
        </w:rPr>
        <w:t>وهذه</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الحميمية</w:t>
      </w:r>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تكتمل</w:t>
      </w:r>
      <w:r w:rsidRPr="001765EE">
        <w:rPr>
          <w:rFonts w:cs="Traditional Arabic"/>
          <w:sz w:val="32"/>
          <w:szCs w:val="32"/>
          <w:rtl/>
        </w:rPr>
        <w:t xml:space="preserve"> </w:t>
      </w:r>
      <w:r w:rsidRPr="001765EE">
        <w:rPr>
          <w:rFonts w:cs="Traditional Arabic" w:hint="cs"/>
          <w:sz w:val="32"/>
          <w:szCs w:val="32"/>
          <w:rtl/>
        </w:rPr>
        <w:t>إلا</w:t>
      </w:r>
      <w:r w:rsidRPr="001765EE">
        <w:rPr>
          <w:rFonts w:cs="Traditional Arabic"/>
          <w:sz w:val="32"/>
          <w:szCs w:val="32"/>
          <w:rtl/>
        </w:rPr>
        <w:t xml:space="preserve"> </w:t>
      </w:r>
      <w:r w:rsidRPr="001765EE">
        <w:rPr>
          <w:rFonts w:cs="Traditional Arabic" w:hint="cs"/>
          <w:sz w:val="32"/>
          <w:szCs w:val="32"/>
          <w:rtl/>
        </w:rPr>
        <w:t>بسكن</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إلى</w:t>
      </w:r>
      <w:r w:rsidRPr="001765EE">
        <w:rPr>
          <w:rFonts w:cs="Traditional Arabic"/>
          <w:sz w:val="32"/>
          <w:szCs w:val="32"/>
          <w:rtl/>
        </w:rPr>
        <w:t xml:space="preserve"> </w:t>
      </w:r>
      <w:r w:rsidRPr="001765EE">
        <w:rPr>
          <w:rFonts w:cs="Traditional Arabic" w:hint="cs"/>
          <w:sz w:val="32"/>
          <w:szCs w:val="32"/>
          <w:rtl/>
        </w:rPr>
        <w:t>بعضهما</w:t>
      </w:r>
      <w:r w:rsidRPr="001765EE">
        <w:rPr>
          <w:rFonts w:cs="Traditional Arabic"/>
          <w:sz w:val="32"/>
          <w:szCs w:val="32"/>
          <w:rtl/>
        </w:rPr>
        <w:t xml:space="preserve"> </w:t>
      </w:r>
      <w:r w:rsidRPr="001765EE">
        <w:rPr>
          <w:rFonts w:cs="Traditional Arabic" w:hint="cs"/>
          <w:sz w:val="32"/>
          <w:szCs w:val="32"/>
          <w:rtl/>
        </w:rPr>
        <w:t>أي</w:t>
      </w:r>
      <w:r w:rsidRPr="001765EE">
        <w:rPr>
          <w:rFonts w:cs="Traditional Arabic"/>
          <w:sz w:val="32"/>
          <w:szCs w:val="32"/>
          <w:rtl/>
        </w:rPr>
        <w:t xml:space="preserve"> </w:t>
      </w:r>
      <w:r w:rsidRPr="001765EE">
        <w:rPr>
          <w:rFonts w:cs="Traditional Arabic" w:hint="cs"/>
          <w:sz w:val="32"/>
          <w:szCs w:val="32"/>
          <w:rtl/>
        </w:rPr>
        <w:t>بالحب</w:t>
      </w:r>
      <w:r w:rsidRPr="001765EE">
        <w:rPr>
          <w:rFonts w:cs="Traditional Arabic"/>
          <w:sz w:val="32"/>
          <w:szCs w:val="32"/>
          <w:rtl/>
        </w:rPr>
        <w:t xml:space="preserve"> </w:t>
      </w:r>
      <w:r w:rsidRPr="001765EE">
        <w:rPr>
          <w:rFonts w:cs="Traditional Arabic" w:hint="cs"/>
          <w:sz w:val="32"/>
          <w:szCs w:val="32"/>
          <w:rtl/>
        </w:rPr>
        <w:t>الصادق</w:t>
      </w:r>
      <w:r w:rsidRPr="001765EE">
        <w:rPr>
          <w:rFonts w:cs="Traditional Arabic"/>
          <w:sz w:val="32"/>
          <w:szCs w:val="32"/>
          <w:rtl/>
        </w:rPr>
        <w:t xml:space="preserve"> </w:t>
      </w:r>
      <w:r w:rsidRPr="001765EE">
        <w:rPr>
          <w:rFonts w:cs="Traditional Arabic" w:hint="cs"/>
          <w:sz w:val="32"/>
          <w:szCs w:val="32"/>
          <w:rtl/>
        </w:rPr>
        <w:t>النابع</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أعماق</w:t>
      </w:r>
      <w:r w:rsidRPr="001765EE">
        <w:rPr>
          <w:rFonts w:cs="Traditional Arabic"/>
          <w:sz w:val="32"/>
          <w:szCs w:val="32"/>
          <w:rtl/>
        </w:rPr>
        <w:t xml:space="preserve"> </w:t>
      </w:r>
      <w:r w:rsidRPr="001765EE">
        <w:rPr>
          <w:rFonts w:cs="Traditional Arabic" w:hint="cs"/>
          <w:sz w:val="32"/>
          <w:szCs w:val="32"/>
          <w:rtl/>
        </w:rPr>
        <w:t>القلب</w:t>
      </w:r>
      <w:r w:rsidRPr="001765EE">
        <w:rPr>
          <w:rFonts w:cs="Traditional Arabic"/>
          <w:sz w:val="32"/>
          <w:szCs w:val="32"/>
          <w:rtl/>
        </w:rPr>
        <w:t xml:space="preserve"> </w:t>
      </w:r>
      <w:r w:rsidRPr="001765EE">
        <w:rPr>
          <w:rFonts w:cs="Traditional Arabic" w:hint="cs"/>
          <w:sz w:val="32"/>
          <w:szCs w:val="32"/>
          <w:rtl/>
        </w:rPr>
        <w:t>والذي</w:t>
      </w:r>
      <w:r w:rsidRPr="001765EE">
        <w:rPr>
          <w:rFonts w:cs="Traditional Arabic"/>
          <w:sz w:val="32"/>
          <w:szCs w:val="32"/>
          <w:rtl/>
        </w:rPr>
        <w:t xml:space="preserve"> </w:t>
      </w:r>
      <w:r w:rsidRPr="001765EE">
        <w:rPr>
          <w:rFonts w:cs="Traditional Arabic" w:hint="cs"/>
          <w:sz w:val="32"/>
          <w:szCs w:val="32"/>
          <w:rtl/>
        </w:rPr>
        <w:t>تخلص</w:t>
      </w:r>
      <w:r w:rsidRPr="001765EE">
        <w:rPr>
          <w:rFonts w:cs="Traditional Arabic"/>
          <w:sz w:val="32"/>
          <w:szCs w:val="32"/>
          <w:rtl/>
        </w:rPr>
        <w:t xml:space="preserve"> </w:t>
      </w:r>
      <w:r w:rsidRPr="001765EE">
        <w:rPr>
          <w:rFonts w:cs="Traditional Arabic" w:hint="cs"/>
          <w:sz w:val="32"/>
          <w:szCs w:val="32"/>
          <w:rtl/>
        </w:rPr>
        <w:t>فيه</w:t>
      </w:r>
      <w:r w:rsidRPr="001765EE">
        <w:rPr>
          <w:rFonts w:cs="Traditional Arabic"/>
          <w:sz w:val="32"/>
          <w:szCs w:val="32"/>
          <w:rtl/>
        </w:rPr>
        <w:t xml:space="preserve"> </w:t>
      </w:r>
      <w:r w:rsidRPr="001765EE">
        <w:rPr>
          <w:rFonts w:cs="Traditional Arabic" w:hint="cs"/>
          <w:sz w:val="32"/>
          <w:szCs w:val="32"/>
          <w:rtl/>
        </w:rPr>
        <w:t>النية</w:t>
      </w:r>
      <w:r w:rsidRPr="001765EE">
        <w:rPr>
          <w:rFonts w:cs="Traditional Arabic"/>
          <w:sz w:val="32"/>
          <w:szCs w:val="32"/>
          <w:rtl/>
        </w:rPr>
        <w:t xml:space="preserve"> </w:t>
      </w:r>
      <w:r w:rsidRPr="001765EE">
        <w:rPr>
          <w:rFonts w:cs="Traditional Arabic" w:hint="cs"/>
          <w:sz w:val="32"/>
          <w:szCs w:val="32"/>
          <w:rtl/>
        </w:rPr>
        <w:t>للمولى</w:t>
      </w:r>
      <w:r w:rsidRPr="001765EE">
        <w:rPr>
          <w:rFonts w:cs="Traditional Arabic"/>
          <w:sz w:val="32"/>
          <w:szCs w:val="32"/>
          <w:rtl/>
        </w:rPr>
        <w:t xml:space="preserve"> </w:t>
      </w:r>
      <w:r w:rsidRPr="001765EE">
        <w:rPr>
          <w:rFonts w:cs="Traditional Arabic" w:hint="cs"/>
          <w:sz w:val="32"/>
          <w:szCs w:val="32"/>
          <w:rtl/>
        </w:rPr>
        <w:t>عز</w:t>
      </w:r>
      <w:r w:rsidRPr="001765EE">
        <w:rPr>
          <w:rFonts w:cs="Traditional Arabic"/>
          <w:sz w:val="32"/>
          <w:szCs w:val="32"/>
          <w:rtl/>
        </w:rPr>
        <w:t xml:space="preserve"> </w:t>
      </w:r>
      <w:r w:rsidRPr="001765EE">
        <w:rPr>
          <w:rFonts w:cs="Traditional Arabic" w:hint="cs"/>
          <w:sz w:val="32"/>
          <w:szCs w:val="32"/>
          <w:rtl/>
        </w:rPr>
        <w:t>وجل</w:t>
      </w:r>
      <w:r w:rsidRPr="001765EE">
        <w:rPr>
          <w:rFonts w:cs="Traditional Arabic"/>
          <w:sz w:val="32"/>
          <w:szCs w:val="32"/>
          <w:rtl/>
        </w:rPr>
        <w:t>.</w:t>
      </w:r>
    </w:p>
    <w:p w:rsidR="001765EE" w:rsidRPr="001765EE" w:rsidRDefault="001765EE" w:rsidP="001765EE">
      <w:pPr>
        <w:spacing w:line="440" w:lineRule="exact"/>
        <w:jc w:val="both"/>
        <w:rPr>
          <w:rFonts w:cs="Traditional Arabic"/>
          <w:sz w:val="32"/>
          <w:szCs w:val="32"/>
          <w:rtl/>
        </w:rPr>
      </w:pPr>
      <w:r w:rsidRPr="001765EE">
        <w:rPr>
          <w:rFonts w:cs="Traditional Arabic" w:hint="cs"/>
          <w:sz w:val="32"/>
          <w:szCs w:val="32"/>
          <w:rtl/>
        </w:rPr>
        <w:t xml:space="preserve"> على</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إدراك</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حلو</w:t>
      </w:r>
      <w:r w:rsidRPr="001765EE">
        <w:rPr>
          <w:rFonts w:cs="Traditional Arabic"/>
          <w:sz w:val="32"/>
          <w:szCs w:val="32"/>
          <w:rtl/>
        </w:rPr>
        <w:t xml:space="preserve"> </w:t>
      </w:r>
      <w:r w:rsidRPr="001765EE">
        <w:rPr>
          <w:rFonts w:cs="Traditional Arabic" w:hint="cs"/>
          <w:sz w:val="32"/>
          <w:szCs w:val="32"/>
          <w:rtl/>
        </w:rPr>
        <w:t>الحديث</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حلو</w:t>
      </w:r>
      <w:r w:rsidRPr="001765EE">
        <w:rPr>
          <w:rFonts w:cs="Traditional Arabic"/>
          <w:sz w:val="32"/>
          <w:szCs w:val="32"/>
          <w:rtl/>
        </w:rPr>
        <w:t xml:space="preserve"> </w:t>
      </w:r>
      <w:r w:rsidRPr="001765EE">
        <w:rPr>
          <w:rFonts w:cs="Traditional Arabic" w:hint="cs"/>
          <w:sz w:val="32"/>
          <w:szCs w:val="32"/>
          <w:rtl/>
        </w:rPr>
        <w:t>المعشر</w:t>
      </w:r>
      <w:r w:rsidRPr="001765EE">
        <w:rPr>
          <w:rFonts w:cs="Traditional Arabic"/>
          <w:sz w:val="32"/>
          <w:szCs w:val="32"/>
          <w:rtl/>
        </w:rPr>
        <w:t xml:space="preserve"> </w:t>
      </w:r>
      <w:r w:rsidRPr="001765EE">
        <w:rPr>
          <w:rFonts w:cs="Traditional Arabic" w:hint="cs"/>
          <w:sz w:val="32"/>
          <w:szCs w:val="32"/>
          <w:rtl/>
        </w:rPr>
        <w:t>والأحلى</w:t>
      </w:r>
      <w:r w:rsidRPr="001765EE">
        <w:rPr>
          <w:rFonts w:cs="Traditional Arabic"/>
          <w:sz w:val="32"/>
          <w:szCs w:val="32"/>
          <w:rtl/>
        </w:rPr>
        <w:t xml:space="preserve"> </w:t>
      </w:r>
      <w:r w:rsidRPr="001765EE">
        <w:rPr>
          <w:rFonts w:cs="Traditional Arabic" w:hint="cs"/>
          <w:sz w:val="32"/>
          <w:szCs w:val="32"/>
          <w:rtl/>
        </w:rPr>
        <w:t>الإنصات</w:t>
      </w:r>
      <w:r w:rsidRPr="001765EE">
        <w:rPr>
          <w:rFonts w:cs="Traditional Arabic"/>
          <w:sz w:val="32"/>
          <w:szCs w:val="32"/>
          <w:rtl/>
        </w:rPr>
        <w:t xml:space="preserve"> </w:t>
      </w:r>
      <w:r w:rsidRPr="001765EE">
        <w:rPr>
          <w:rFonts w:cs="Traditional Arabic" w:hint="cs"/>
          <w:sz w:val="32"/>
          <w:szCs w:val="32"/>
          <w:rtl/>
        </w:rPr>
        <w:t>وحسن</w:t>
      </w:r>
      <w:r w:rsidRPr="001765EE">
        <w:rPr>
          <w:rFonts w:cs="Traditional Arabic"/>
          <w:sz w:val="32"/>
          <w:szCs w:val="32"/>
          <w:rtl/>
        </w:rPr>
        <w:t xml:space="preserve"> </w:t>
      </w:r>
      <w:r w:rsidRPr="001765EE">
        <w:rPr>
          <w:rFonts w:cs="Traditional Arabic" w:hint="cs"/>
          <w:sz w:val="32"/>
          <w:szCs w:val="32"/>
          <w:rtl/>
        </w:rPr>
        <w:t>الاستماع</w:t>
      </w:r>
      <w:r w:rsidRPr="001765EE">
        <w:rPr>
          <w:rFonts w:cs="Traditional Arabic"/>
          <w:sz w:val="32"/>
          <w:szCs w:val="32"/>
          <w:rtl/>
        </w:rPr>
        <w:t xml:space="preserve"> </w:t>
      </w:r>
      <w:r w:rsidRPr="001765EE">
        <w:rPr>
          <w:rFonts w:cs="Traditional Arabic" w:hint="cs"/>
          <w:sz w:val="32"/>
          <w:szCs w:val="32"/>
          <w:rtl/>
        </w:rPr>
        <w:t>تطبيقًا</w:t>
      </w:r>
      <w:r w:rsidRPr="001765EE">
        <w:rPr>
          <w:rFonts w:cs="Traditional Arabic"/>
          <w:sz w:val="32"/>
          <w:szCs w:val="32"/>
          <w:rtl/>
        </w:rPr>
        <w:t xml:space="preserve"> </w:t>
      </w:r>
      <w:r w:rsidRPr="001765EE">
        <w:rPr>
          <w:rFonts w:cs="Traditional Arabic" w:hint="cs"/>
          <w:sz w:val="32"/>
          <w:szCs w:val="32"/>
          <w:rtl/>
        </w:rPr>
        <w:t>لمفاهيم</w:t>
      </w:r>
      <w:r w:rsidRPr="001765EE">
        <w:rPr>
          <w:rFonts w:cs="Traditional Arabic"/>
          <w:sz w:val="32"/>
          <w:szCs w:val="32"/>
          <w:rtl/>
        </w:rPr>
        <w:t xml:space="preserve"> </w:t>
      </w:r>
      <w:r w:rsidRPr="001765EE">
        <w:rPr>
          <w:rFonts w:cs="Traditional Arabic" w:hint="cs"/>
          <w:sz w:val="32"/>
          <w:szCs w:val="32"/>
          <w:rtl/>
        </w:rPr>
        <w:t>التقارب</w:t>
      </w:r>
      <w:r w:rsidRPr="001765EE">
        <w:rPr>
          <w:rFonts w:cs="Traditional Arabic"/>
          <w:sz w:val="32"/>
          <w:szCs w:val="32"/>
          <w:rtl/>
        </w:rPr>
        <w:t xml:space="preserve"> </w:t>
      </w:r>
      <w:r w:rsidRPr="001765EE">
        <w:rPr>
          <w:rFonts w:cs="Traditional Arabic" w:hint="cs"/>
          <w:sz w:val="32"/>
          <w:szCs w:val="32"/>
          <w:rtl/>
        </w:rPr>
        <w:t>وكســر</w:t>
      </w:r>
      <w:r w:rsidRPr="001765EE">
        <w:rPr>
          <w:rFonts w:cs="Traditional Arabic"/>
          <w:sz w:val="32"/>
          <w:szCs w:val="32"/>
          <w:rtl/>
        </w:rPr>
        <w:t xml:space="preserve"> </w:t>
      </w:r>
      <w:r w:rsidRPr="001765EE">
        <w:rPr>
          <w:rFonts w:cs="Traditional Arabic" w:hint="cs"/>
          <w:sz w:val="32"/>
          <w:szCs w:val="32"/>
          <w:rtl/>
        </w:rPr>
        <w:t>الحواجز</w:t>
      </w:r>
      <w:r w:rsidRPr="001765EE">
        <w:rPr>
          <w:rFonts w:cs="Traditional Arabic"/>
          <w:sz w:val="32"/>
          <w:szCs w:val="32"/>
          <w:rtl/>
        </w:rPr>
        <w:t xml:space="preserve"> </w:t>
      </w:r>
      <w:r w:rsidRPr="001765EE">
        <w:rPr>
          <w:rFonts w:cs="Traditional Arabic" w:hint="cs"/>
          <w:sz w:val="32"/>
          <w:szCs w:val="32"/>
          <w:rtl/>
        </w:rPr>
        <w:t>النفسية</w:t>
      </w:r>
      <w:r w:rsidRPr="001765EE">
        <w:rPr>
          <w:rFonts w:cs="Traditional Arabic"/>
          <w:sz w:val="32"/>
          <w:szCs w:val="32"/>
          <w:rtl/>
        </w:rPr>
        <w:t xml:space="preserve"> </w:t>
      </w:r>
      <w:r w:rsidRPr="001765EE">
        <w:rPr>
          <w:rFonts w:cs="Traditional Arabic" w:hint="cs"/>
          <w:sz w:val="32"/>
          <w:szCs w:val="32"/>
          <w:rtl/>
        </w:rPr>
        <w:t>والمادية</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والذي</w:t>
      </w:r>
      <w:r w:rsidRPr="001765EE">
        <w:rPr>
          <w:rFonts w:cs="Traditional Arabic"/>
          <w:sz w:val="32"/>
          <w:szCs w:val="32"/>
          <w:rtl/>
        </w:rPr>
        <w:t xml:space="preserve"> </w:t>
      </w:r>
      <w:r w:rsidRPr="001765EE">
        <w:rPr>
          <w:rFonts w:cs="Traditional Arabic" w:hint="cs"/>
          <w:sz w:val="32"/>
          <w:szCs w:val="32"/>
          <w:rtl/>
        </w:rPr>
        <w:t>يعد</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أهم</w:t>
      </w:r>
      <w:r w:rsidRPr="001765EE">
        <w:rPr>
          <w:rFonts w:cs="Traditional Arabic"/>
          <w:sz w:val="32"/>
          <w:szCs w:val="32"/>
          <w:rtl/>
        </w:rPr>
        <w:t xml:space="preserve"> </w:t>
      </w:r>
      <w:r w:rsidRPr="001765EE">
        <w:rPr>
          <w:rFonts w:cs="Traditional Arabic" w:hint="cs"/>
          <w:sz w:val="32"/>
          <w:szCs w:val="32"/>
          <w:rtl/>
        </w:rPr>
        <w:t>دعائم</w:t>
      </w:r>
      <w:r w:rsidRPr="001765EE">
        <w:rPr>
          <w:rFonts w:cs="Traditional Arabic"/>
          <w:sz w:val="32"/>
          <w:szCs w:val="32"/>
          <w:rtl/>
        </w:rPr>
        <w:t xml:space="preserve"> </w:t>
      </w:r>
      <w:r w:rsidRPr="001765EE">
        <w:rPr>
          <w:rFonts w:cs="Traditional Arabic" w:hint="cs"/>
          <w:sz w:val="32"/>
          <w:szCs w:val="32"/>
          <w:rtl/>
        </w:rPr>
        <w:t>وركائز</w:t>
      </w:r>
      <w:r w:rsidRPr="001765EE">
        <w:rPr>
          <w:rFonts w:cs="Traditional Arabic"/>
          <w:sz w:val="32"/>
          <w:szCs w:val="32"/>
          <w:rtl/>
        </w:rPr>
        <w:t xml:space="preserve"> </w:t>
      </w:r>
      <w:r w:rsidRPr="001765EE">
        <w:rPr>
          <w:rFonts w:cs="Traditional Arabic" w:hint="cs"/>
          <w:sz w:val="32"/>
          <w:szCs w:val="32"/>
          <w:rtl/>
        </w:rPr>
        <w:t>السعادة</w:t>
      </w:r>
      <w:r w:rsidRPr="001765EE">
        <w:rPr>
          <w:rFonts w:cs="Traditional Arabic"/>
          <w:sz w:val="32"/>
          <w:szCs w:val="32"/>
          <w:rtl/>
        </w:rPr>
        <w:t xml:space="preserve"> </w:t>
      </w:r>
      <w:r w:rsidRPr="001765EE">
        <w:rPr>
          <w:rFonts w:cs="Traditional Arabic" w:hint="cs"/>
          <w:sz w:val="32"/>
          <w:szCs w:val="32"/>
          <w:rtl/>
        </w:rPr>
        <w:t>الزوجيـــة</w:t>
      </w:r>
      <w:r w:rsidRPr="001765EE">
        <w:rPr>
          <w:rFonts w:cs="Traditional Arabic"/>
          <w:sz w:val="32"/>
          <w:szCs w:val="32"/>
          <w:rtl/>
        </w:rPr>
        <w:t xml:space="preserve"> </w:t>
      </w:r>
      <w:r w:rsidRPr="001765EE">
        <w:rPr>
          <w:rFonts w:cs="Traditional Arabic" w:hint="cs"/>
          <w:sz w:val="32"/>
          <w:szCs w:val="32"/>
          <w:rtl/>
        </w:rPr>
        <w:t>والتي</w:t>
      </w:r>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تـأتى</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مكنونها</w:t>
      </w:r>
      <w:r w:rsidRPr="001765EE">
        <w:rPr>
          <w:rFonts w:cs="Traditional Arabic"/>
          <w:sz w:val="32"/>
          <w:szCs w:val="32"/>
          <w:rtl/>
        </w:rPr>
        <w:t xml:space="preserve"> </w:t>
      </w:r>
      <w:r w:rsidRPr="001765EE">
        <w:rPr>
          <w:rFonts w:cs="Traditional Arabic" w:hint="cs"/>
          <w:sz w:val="32"/>
          <w:szCs w:val="32"/>
          <w:rtl/>
        </w:rPr>
        <w:t>إلا</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طاعة</w:t>
      </w:r>
      <w:r w:rsidRPr="001765EE">
        <w:rPr>
          <w:rFonts w:cs="Traditional Arabic"/>
          <w:sz w:val="32"/>
          <w:szCs w:val="32"/>
          <w:rtl/>
        </w:rPr>
        <w:t xml:space="preserve"> </w:t>
      </w:r>
      <w:r w:rsidRPr="001765EE">
        <w:rPr>
          <w:rFonts w:cs="Traditional Arabic" w:hint="cs"/>
          <w:sz w:val="32"/>
          <w:szCs w:val="32"/>
          <w:rtl/>
        </w:rPr>
        <w:t>الله</w:t>
      </w:r>
      <w:r w:rsidRPr="001765EE">
        <w:rPr>
          <w:rFonts w:cs="Traditional Arabic"/>
          <w:sz w:val="32"/>
          <w:szCs w:val="32"/>
          <w:rtl/>
        </w:rPr>
        <w:t xml:space="preserve"> </w:t>
      </w:r>
      <w:r w:rsidRPr="001765EE">
        <w:rPr>
          <w:rFonts w:cs="Traditional Arabic" w:hint="cs"/>
          <w:sz w:val="32"/>
          <w:szCs w:val="32"/>
          <w:rtl/>
        </w:rPr>
        <w:t>واجتناب</w:t>
      </w:r>
      <w:r w:rsidRPr="001765EE">
        <w:rPr>
          <w:rFonts w:cs="Traditional Arabic"/>
          <w:sz w:val="32"/>
          <w:szCs w:val="32"/>
          <w:rtl/>
        </w:rPr>
        <w:t xml:space="preserve"> </w:t>
      </w:r>
      <w:r w:rsidRPr="001765EE">
        <w:rPr>
          <w:rFonts w:cs="Traditional Arabic" w:hint="cs"/>
          <w:sz w:val="32"/>
          <w:szCs w:val="32"/>
          <w:rtl/>
        </w:rPr>
        <w:t>نواهيه</w:t>
      </w:r>
      <w:r w:rsidRPr="001765EE">
        <w:rPr>
          <w:rFonts w:cs="Traditional Arabic"/>
          <w:sz w:val="32"/>
          <w:szCs w:val="32"/>
          <w:rtl/>
        </w:rPr>
        <w:t xml:space="preserve"> </w:t>
      </w:r>
      <w:r w:rsidRPr="001765EE">
        <w:rPr>
          <w:rFonts w:cs="Traditional Arabic" w:hint="cs"/>
          <w:sz w:val="32"/>
          <w:szCs w:val="32"/>
          <w:rtl/>
        </w:rPr>
        <w:t>واتباع</w:t>
      </w:r>
      <w:r w:rsidRPr="001765EE">
        <w:rPr>
          <w:rFonts w:cs="Traditional Arabic"/>
          <w:sz w:val="32"/>
          <w:szCs w:val="32"/>
          <w:rtl/>
        </w:rPr>
        <w:t xml:space="preserve"> </w:t>
      </w:r>
      <w:r w:rsidRPr="001765EE">
        <w:rPr>
          <w:rFonts w:cs="Traditional Arabic" w:hint="cs"/>
          <w:sz w:val="32"/>
          <w:szCs w:val="32"/>
          <w:rtl/>
        </w:rPr>
        <w:t>سنة</w:t>
      </w:r>
      <w:r w:rsidRPr="001765EE">
        <w:rPr>
          <w:rFonts w:cs="Traditional Arabic"/>
          <w:sz w:val="32"/>
          <w:szCs w:val="32"/>
          <w:rtl/>
        </w:rPr>
        <w:t xml:space="preserve"> </w:t>
      </w:r>
      <w:r w:rsidRPr="001765EE">
        <w:rPr>
          <w:rFonts w:cs="Traditional Arabic" w:hint="cs"/>
          <w:sz w:val="32"/>
          <w:szCs w:val="32"/>
          <w:rtl/>
        </w:rPr>
        <w:t>الحبيب</w:t>
      </w:r>
      <w:r w:rsidRPr="001765EE">
        <w:rPr>
          <w:rFonts w:cs="Traditional Arabic"/>
          <w:sz w:val="32"/>
          <w:szCs w:val="32"/>
          <w:rtl/>
        </w:rPr>
        <w:t xml:space="preserve"> </w:t>
      </w:r>
      <w:r w:rsidRPr="001765EE">
        <w:rPr>
          <w:rFonts w:cs="Traditional Arabic" w:hint="cs"/>
          <w:sz w:val="32"/>
          <w:szCs w:val="32"/>
          <w:rtl/>
        </w:rPr>
        <w:t>المصطفى</w:t>
      </w:r>
      <w:r w:rsidRPr="001765EE">
        <w:rPr>
          <w:rFonts w:cs="Traditional Arabic"/>
          <w:sz w:val="32"/>
          <w:szCs w:val="32"/>
          <w:rtl/>
        </w:rPr>
        <w:t xml:space="preserve"> </w:t>
      </w:r>
      <w:r w:rsidRPr="001765EE">
        <w:rPr>
          <w:rFonts w:cs="Traditional Arabic" w:hint="cs"/>
          <w:sz w:val="32"/>
          <w:szCs w:val="32"/>
          <w:rtl/>
        </w:rPr>
        <w:t>صلى</w:t>
      </w:r>
      <w:r w:rsidRPr="001765EE">
        <w:rPr>
          <w:rFonts w:cs="Traditional Arabic"/>
          <w:sz w:val="32"/>
          <w:szCs w:val="32"/>
          <w:rtl/>
        </w:rPr>
        <w:t xml:space="preserve"> </w:t>
      </w:r>
      <w:r w:rsidRPr="001765EE">
        <w:rPr>
          <w:rFonts w:cs="Traditional Arabic" w:hint="cs"/>
          <w:sz w:val="32"/>
          <w:szCs w:val="32"/>
          <w:rtl/>
        </w:rPr>
        <w:t>الله</w:t>
      </w:r>
      <w:r w:rsidRPr="001765EE">
        <w:rPr>
          <w:rFonts w:cs="Traditional Arabic"/>
          <w:sz w:val="32"/>
          <w:szCs w:val="32"/>
          <w:rtl/>
        </w:rPr>
        <w:t xml:space="preserve"> </w:t>
      </w:r>
      <w:r w:rsidRPr="001765EE">
        <w:rPr>
          <w:rFonts w:cs="Traditional Arabic" w:hint="cs"/>
          <w:sz w:val="32"/>
          <w:szCs w:val="32"/>
          <w:rtl/>
        </w:rPr>
        <w:t>عليه</w:t>
      </w:r>
      <w:r w:rsidRPr="001765EE">
        <w:rPr>
          <w:rFonts w:cs="Traditional Arabic"/>
          <w:sz w:val="32"/>
          <w:szCs w:val="32"/>
          <w:rtl/>
        </w:rPr>
        <w:t xml:space="preserve"> </w:t>
      </w:r>
      <w:r w:rsidRPr="001765EE">
        <w:rPr>
          <w:rFonts w:cs="Traditional Arabic" w:hint="cs"/>
          <w:sz w:val="32"/>
          <w:szCs w:val="32"/>
          <w:rtl/>
        </w:rPr>
        <w:t>وسلم</w:t>
      </w:r>
      <w:r w:rsidRPr="001765EE">
        <w:rPr>
          <w:rFonts w:cs="Traditional Arabic"/>
          <w:sz w:val="32"/>
          <w:szCs w:val="32"/>
          <w:rtl/>
        </w:rPr>
        <w:t xml:space="preserve"> </w:t>
      </w:r>
      <w:r w:rsidRPr="001765EE">
        <w:rPr>
          <w:rFonts w:cs="Traditional Arabic" w:hint="cs"/>
          <w:sz w:val="32"/>
          <w:szCs w:val="32"/>
          <w:rtl/>
        </w:rPr>
        <w:t>والاقتداء</w:t>
      </w:r>
      <w:r w:rsidRPr="001765EE">
        <w:rPr>
          <w:rFonts w:cs="Traditional Arabic"/>
          <w:sz w:val="32"/>
          <w:szCs w:val="32"/>
          <w:rtl/>
        </w:rPr>
        <w:t xml:space="preserve"> </w:t>
      </w:r>
      <w:r w:rsidRPr="001765EE">
        <w:rPr>
          <w:rFonts w:cs="Traditional Arabic" w:hint="cs"/>
          <w:sz w:val="32"/>
          <w:szCs w:val="32"/>
          <w:rtl/>
        </w:rPr>
        <w:t>بجميع</w:t>
      </w:r>
      <w:r w:rsidRPr="001765EE">
        <w:rPr>
          <w:rFonts w:cs="Traditional Arabic"/>
          <w:sz w:val="32"/>
          <w:szCs w:val="32"/>
          <w:rtl/>
        </w:rPr>
        <w:t xml:space="preserve"> </w:t>
      </w:r>
      <w:r w:rsidRPr="001765EE">
        <w:rPr>
          <w:rFonts w:cs="Traditional Arabic" w:hint="cs"/>
          <w:sz w:val="32"/>
          <w:szCs w:val="32"/>
          <w:rtl/>
        </w:rPr>
        <w:t>معاملاته</w:t>
      </w:r>
      <w:r w:rsidRPr="001765EE">
        <w:rPr>
          <w:rFonts w:cs="Traditional Arabic"/>
          <w:sz w:val="32"/>
          <w:szCs w:val="32"/>
          <w:rtl/>
        </w:rPr>
        <w:t xml:space="preserve"> </w:t>
      </w:r>
      <w:r w:rsidRPr="001765EE">
        <w:rPr>
          <w:rFonts w:cs="Traditional Arabic" w:hint="cs"/>
          <w:sz w:val="32"/>
          <w:szCs w:val="32"/>
          <w:rtl/>
        </w:rPr>
        <w:t>وسلوكياته</w:t>
      </w:r>
      <w:r w:rsidRPr="001765EE">
        <w:rPr>
          <w:rFonts w:cs="Traditional Arabic"/>
          <w:sz w:val="32"/>
          <w:szCs w:val="32"/>
          <w:rtl/>
        </w:rPr>
        <w:t xml:space="preserve"> </w:t>
      </w:r>
      <w:r w:rsidRPr="001765EE">
        <w:rPr>
          <w:rFonts w:cs="Traditional Arabic" w:hint="cs"/>
          <w:sz w:val="32"/>
          <w:szCs w:val="32"/>
          <w:rtl/>
        </w:rPr>
        <w:t>الشريفة</w:t>
      </w:r>
      <w:r w:rsidRPr="001765EE">
        <w:rPr>
          <w:rFonts w:cs="Traditional Arabic"/>
          <w:sz w:val="32"/>
          <w:szCs w:val="32"/>
          <w:rtl/>
        </w:rPr>
        <w:t xml:space="preserve"> </w:t>
      </w:r>
      <w:r w:rsidRPr="001765EE">
        <w:rPr>
          <w:rFonts w:cs="Traditional Arabic" w:hint="cs"/>
          <w:sz w:val="32"/>
          <w:szCs w:val="32"/>
          <w:rtl/>
        </w:rPr>
        <w:t>تجاه</w:t>
      </w:r>
      <w:r w:rsidRPr="001765EE">
        <w:rPr>
          <w:rFonts w:cs="Traditional Arabic"/>
          <w:sz w:val="32"/>
          <w:szCs w:val="32"/>
          <w:rtl/>
        </w:rPr>
        <w:t xml:space="preserve"> </w:t>
      </w:r>
      <w:r w:rsidRPr="001765EE">
        <w:rPr>
          <w:rFonts w:cs="Traditional Arabic" w:hint="cs"/>
          <w:sz w:val="32"/>
          <w:szCs w:val="32"/>
          <w:rtl/>
        </w:rPr>
        <w:t>أهل</w:t>
      </w:r>
      <w:r w:rsidRPr="001765EE">
        <w:rPr>
          <w:rFonts w:cs="Traditional Arabic"/>
          <w:sz w:val="32"/>
          <w:szCs w:val="32"/>
          <w:rtl/>
        </w:rPr>
        <w:t xml:space="preserve"> </w:t>
      </w:r>
      <w:r w:rsidRPr="001765EE">
        <w:rPr>
          <w:rFonts w:cs="Traditional Arabic" w:hint="cs"/>
          <w:sz w:val="32"/>
          <w:szCs w:val="32"/>
          <w:rtl/>
        </w:rPr>
        <w:t>بيته</w:t>
      </w:r>
      <w:r w:rsidRPr="001765EE">
        <w:rPr>
          <w:rFonts w:cs="Traditional Arabic"/>
          <w:sz w:val="32"/>
          <w:szCs w:val="32"/>
          <w:rtl/>
        </w:rPr>
        <w:t xml:space="preserve"> </w:t>
      </w:r>
      <w:r w:rsidRPr="001765EE">
        <w:rPr>
          <w:rFonts w:cs="Traditional Arabic" w:hint="cs"/>
          <w:sz w:val="32"/>
          <w:szCs w:val="32"/>
          <w:rtl/>
        </w:rPr>
        <w:t>الكرام</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حيث</w:t>
      </w:r>
      <w:r w:rsidRPr="001765EE">
        <w:rPr>
          <w:rFonts w:cs="Traditional Arabic"/>
          <w:sz w:val="32"/>
          <w:szCs w:val="32"/>
          <w:rtl/>
        </w:rPr>
        <w:t xml:space="preserve"> </w:t>
      </w:r>
      <w:r w:rsidRPr="001765EE">
        <w:rPr>
          <w:rFonts w:cs="Traditional Arabic" w:hint="cs"/>
          <w:sz w:val="32"/>
          <w:szCs w:val="32"/>
          <w:rtl/>
        </w:rPr>
        <w:t>عذوبة</w:t>
      </w:r>
      <w:r w:rsidRPr="001765EE">
        <w:rPr>
          <w:rFonts w:cs="Traditional Arabic"/>
          <w:sz w:val="32"/>
          <w:szCs w:val="32"/>
          <w:rtl/>
        </w:rPr>
        <w:t xml:space="preserve"> </w:t>
      </w:r>
      <w:r w:rsidRPr="001765EE">
        <w:rPr>
          <w:rFonts w:cs="Traditional Arabic" w:hint="cs"/>
          <w:sz w:val="32"/>
          <w:szCs w:val="32"/>
          <w:rtl/>
        </w:rPr>
        <w:t>الحديث</w:t>
      </w:r>
      <w:r w:rsidRPr="001765EE">
        <w:rPr>
          <w:rFonts w:cs="Traditional Arabic"/>
          <w:sz w:val="32"/>
          <w:szCs w:val="32"/>
          <w:rtl/>
        </w:rPr>
        <w:t xml:space="preserve"> </w:t>
      </w:r>
      <w:r w:rsidRPr="001765EE">
        <w:rPr>
          <w:rFonts w:cs="Traditional Arabic" w:hint="cs"/>
          <w:sz w:val="32"/>
          <w:szCs w:val="32"/>
          <w:rtl/>
        </w:rPr>
        <w:t>ورقة</w:t>
      </w:r>
      <w:r w:rsidRPr="001765EE">
        <w:rPr>
          <w:rFonts w:cs="Traditional Arabic"/>
          <w:sz w:val="32"/>
          <w:szCs w:val="32"/>
          <w:rtl/>
        </w:rPr>
        <w:t xml:space="preserve"> </w:t>
      </w:r>
      <w:r w:rsidRPr="001765EE">
        <w:rPr>
          <w:rFonts w:cs="Traditional Arabic" w:hint="cs"/>
          <w:sz w:val="32"/>
          <w:szCs w:val="32"/>
          <w:rtl/>
        </w:rPr>
        <w:t>القلب</w:t>
      </w:r>
      <w:r w:rsidRPr="001765EE">
        <w:rPr>
          <w:rFonts w:cs="Traditional Arabic"/>
          <w:sz w:val="32"/>
          <w:szCs w:val="32"/>
          <w:rtl/>
        </w:rPr>
        <w:t xml:space="preserve"> </w:t>
      </w:r>
      <w:r w:rsidRPr="001765EE">
        <w:rPr>
          <w:rFonts w:cs="Traditional Arabic" w:hint="cs"/>
          <w:sz w:val="32"/>
          <w:szCs w:val="32"/>
          <w:rtl/>
        </w:rPr>
        <w:t>والبعد</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r w:rsidRPr="001765EE">
        <w:rPr>
          <w:rFonts w:cs="Traditional Arabic" w:hint="cs"/>
          <w:sz w:val="32"/>
          <w:szCs w:val="32"/>
          <w:rtl/>
        </w:rPr>
        <w:t>الغضب</w:t>
      </w:r>
      <w:r w:rsidRPr="001765EE">
        <w:rPr>
          <w:rFonts w:cs="Traditional Arabic"/>
          <w:sz w:val="32"/>
          <w:szCs w:val="32"/>
          <w:rtl/>
        </w:rPr>
        <w:t xml:space="preserve"> </w:t>
      </w:r>
      <w:r w:rsidRPr="001765EE">
        <w:rPr>
          <w:rFonts w:cs="Traditional Arabic" w:hint="cs"/>
          <w:sz w:val="32"/>
          <w:szCs w:val="32"/>
          <w:rtl/>
        </w:rPr>
        <w:t>والتسامح</w:t>
      </w:r>
      <w:r w:rsidRPr="001765EE">
        <w:rPr>
          <w:rFonts w:cs="Traditional Arabic"/>
          <w:sz w:val="32"/>
          <w:szCs w:val="32"/>
          <w:rtl/>
        </w:rPr>
        <w:t xml:space="preserve"> </w:t>
      </w:r>
      <w:r w:rsidRPr="001765EE">
        <w:rPr>
          <w:rFonts w:cs="Traditional Arabic" w:hint="cs"/>
          <w:sz w:val="32"/>
          <w:szCs w:val="32"/>
          <w:rtl/>
        </w:rPr>
        <w:t>وإيثار</w:t>
      </w:r>
      <w:r w:rsidRPr="001765EE">
        <w:rPr>
          <w:rFonts w:cs="Traditional Arabic"/>
          <w:sz w:val="32"/>
          <w:szCs w:val="32"/>
          <w:rtl/>
        </w:rPr>
        <w:t xml:space="preserve"> </w:t>
      </w:r>
      <w:r w:rsidRPr="001765EE">
        <w:rPr>
          <w:rFonts w:cs="Traditional Arabic" w:hint="cs"/>
          <w:sz w:val="32"/>
          <w:szCs w:val="32"/>
          <w:rtl/>
        </w:rPr>
        <w:t>أهله</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نفسه</w:t>
      </w:r>
      <w:r w:rsidRPr="001765EE">
        <w:rPr>
          <w:rFonts w:cs="Traditional Arabic"/>
          <w:sz w:val="32"/>
          <w:szCs w:val="32"/>
          <w:rtl/>
        </w:rPr>
        <w:t xml:space="preserve"> </w:t>
      </w:r>
      <w:r w:rsidRPr="001765EE">
        <w:rPr>
          <w:rFonts w:cs="Traditional Arabic" w:hint="cs"/>
          <w:sz w:val="32"/>
          <w:szCs w:val="32"/>
          <w:rtl/>
        </w:rPr>
        <w:t>الشريفة</w:t>
      </w:r>
      <w:r w:rsidRPr="001765EE">
        <w:rPr>
          <w:rFonts w:cs="Traditional Arabic"/>
          <w:sz w:val="32"/>
          <w:szCs w:val="32"/>
          <w:rtl/>
        </w:rPr>
        <w:t>.</w:t>
      </w:r>
    </w:p>
    <w:p w:rsidR="001765EE" w:rsidRPr="001765EE" w:rsidRDefault="001765EE" w:rsidP="001765EE">
      <w:pPr>
        <w:spacing w:line="440" w:lineRule="exact"/>
        <w:jc w:val="both"/>
        <w:rPr>
          <w:rFonts w:cs="Traditional Arabic"/>
          <w:sz w:val="32"/>
          <w:szCs w:val="32"/>
          <w:rtl/>
        </w:rPr>
      </w:pP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الزوجية</w:t>
      </w:r>
      <w:r w:rsidRPr="001765EE">
        <w:rPr>
          <w:rFonts w:cs="Traditional Arabic"/>
          <w:sz w:val="32"/>
          <w:szCs w:val="32"/>
          <w:rtl/>
        </w:rPr>
        <w:t xml:space="preserve"> </w:t>
      </w:r>
      <w:r w:rsidRPr="001765EE">
        <w:rPr>
          <w:rFonts w:cs="Traditional Arabic" w:hint="cs"/>
          <w:sz w:val="32"/>
          <w:szCs w:val="32"/>
          <w:rtl/>
        </w:rPr>
        <w:t>إما</w:t>
      </w:r>
      <w:r w:rsidRPr="001765EE">
        <w:rPr>
          <w:rFonts w:cs="Traditional Arabic"/>
          <w:sz w:val="32"/>
          <w:szCs w:val="32"/>
          <w:rtl/>
        </w:rPr>
        <w:t xml:space="preserve"> </w:t>
      </w:r>
      <w:r w:rsidRPr="001765EE">
        <w:rPr>
          <w:rFonts w:cs="Traditional Arabic" w:hint="cs"/>
          <w:sz w:val="32"/>
          <w:szCs w:val="32"/>
          <w:rtl/>
        </w:rPr>
        <w:t>نعمة</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نقمة</w:t>
      </w:r>
      <w:r w:rsidRPr="001765EE">
        <w:rPr>
          <w:rFonts w:cs="Traditional Arabic"/>
          <w:sz w:val="32"/>
          <w:szCs w:val="32"/>
          <w:rtl/>
        </w:rPr>
        <w:t xml:space="preserve"> </w:t>
      </w:r>
      <w:r w:rsidRPr="001765EE">
        <w:rPr>
          <w:rFonts w:cs="Traditional Arabic" w:hint="cs"/>
          <w:sz w:val="32"/>
          <w:szCs w:val="32"/>
          <w:rtl/>
        </w:rPr>
        <w:t>فحتى</w:t>
      </w:r>
      <w:r w:rsidRPr="001765EE">
        <w:rPr>
          <w:rFonts w:cs="Traditional Arabic"/>
          <w:sz w:val="32"/>
          <w:szCs w:val="32"/>
          <w:rtl/>
        </w:rPr>
        <w:t xml:space="preserve"> </w:t>
      </w:r>
      <w:r w:rsidRPr="001765EE">
        <w:rPr>
          <w:rFonts w:cs="Traditional Arabic" w:hint="cs"/>
          <w:sz w:val="32"/>
          <w:szCs w:val="32"/>
          <w:rtl/>
        </w:rPr>
        <w:t>تكون</w:t>
      </w:r>
      <w:r w:rsidRPr="001765EE">
        <w:rPr>
          <w:rFonts w:cs="Traditional Arabic"/>
          <w:sz w:val="32"/>
          <w:szCs w:val="32"/>
          <w:rtl/>
        </w:rPr>
        <w:t xml:space="preserve"> </w:t>
      </w:r>
      <w:r w:rsidRPr="001765EE">
        <w:rPr>
          <w:rFonts w:cs="Traditional Arabic" w:hint="cs"/>
          <w:sz w:val="32"/>
          <w:szCs w:val="32"/>
          <w:rtl/>
        </w:rPr>
        <w:t>نعمة،</w:t>
      </w:r>
      <w:r w:rsidRPr="001765EE">
        <w:rPr>
          <w:rFonts w:cs="Traditional Arabic"/>
          <w:sz w:val="32"/>
          <w:szCs w:val="32"/>
          <w:rtl/>
        </w:rPr>
        <w:t xml:space="preserve"> </w:t>
      </w:r>
      <w:r w:rsidRPr="001765EE">
        <w:rPr>
          <w:rFonts w:cs="Traditional Arabic" w:hint="cs"/>
          <w:sz w:val="32"/>
          <w:szCs w:val="32"/>
          <w:rtl/>
        </w:rPr>
        <w:t>فلابد</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نعجنها</w:t>
      </w:r>
      <w:r w:rsidRPr="001765EE">
        <w:rPr>
          <w:rFonts w:cs="Traditional Arabic"/>
          <w:sz w:val="32"/>
          <w:szCs w:val="32"/>
          <w:rtl/>
        </w:rPr>
        <w:t xml:space="preserve"> </w:t>
      </w:r>
      <w:r w:rsidRPr="001765EE">
        <w:rPr>
          <w:rFonts w:cs="Traditional Arabic" w:hint="cs"/>
          <w:sz w:val="32"/>
          <w:szCs w:val="32"/>
          <w:rtl/>
        </w:rPr>
        <w:t>بالحب</w:t>
      </w:r>
      <w:r w:rsidRPr="001765EE">
        <w:rPr>
          <w:rFonts w:cs="Traditional Arabic"/>
          <w:sz w:val="32"/>
          <w:szCs w:val="32"/>
          <w:rtl/>
        </w:rPr>
        <w:t xml:space="preserve"> </w:t>
      </w:r>
      <w:r w:rsidRPr="001765EE">
        <w:rPr>
          <w:rFonts w:cs="Traditional Arabic" w:hint="cs"/>
          <w:sz w:val="32"/>
          <w:szCs w:val="32"/>
          <w:rtl/>
        </w:rPr>
        <w:t>ونخبزها</w:t>
      </w:r>
      <w:r w:rsidRPr="001765EE">
        <w:rPr>
          <w:rFonts w:cs="Traditional Arabic"/>
          <w:sz w:val="32"/>
          <w:szCs w:val="32"/>
          <w:rtl/>
        </w:rPr>
        <w:t xml:space="preserve"> </w:t>
      </w:r>
      <w:r w:rsidRPr="001765EE">
        <w:rPr>
          <w:rFonts w:cs="Traditional Arabic" w:hint="cs"/>
          <w:sz w:val="32"/>
          <w:szCs w:val="32"/>
          <w:rtl/>
        </w:rPr>
        <w:t>بالود</w:t>
      </w:r>
      <w:r w:rsidRPr="001765EE">
        <w:rPr>
          <w:rFonts w:cs="Traditional Arabic"/>
          <w:sz w:val="32"/>
          <w:szCs w:val="32"/>
          <w:rtl/>
        </w:rPr>
        <w:t xml:space="preserve"> </w:t>
      </w:r>
      <w:r w:rsidRPr="001765EE">
        <w:rPr>
          <w:rFonts w:cs="Traditional Arabic" w:hint="cs"/>
          <w:sz w:val="32"/>
          <w:szCs w:val="32"/>
          <w:rtl/>
        </w:rPr>
        <w:t>ونغلفها</w:t>
      </w:r>
      <w:r w:rsidRPr="001765EE">
        <w:rPr>
          <w:rFonts w:cs="Traditional Arabic"/>
          <w:sz w:val="32"/>
          <w:szCs w:val="32"/>
          <w:rtl/>
        </w:rPr>
        <w:t xml:space="preserve"> </w:t>
      </w:r>
      <w:r w:rsidRPr="001765EE">
        <w:rPr>
          <w:rFonts w:cs="Traditional Arabic" w:hint="cs"/>
          <w:sz w:val="32"/>
          <w:szCs w:val="32"/>
          <w:rtl/>
        </w:rPr>
        <w:t>بالرحمة</w:t>
      </w:r>
      <w:r w:rsidRPr="001765EE">
        <w:rPr>
          <w:rFonts w:cs="Traditional Arabic"/>
          <w:sz w:val="32"/>
          <w:szCs w:val="32"/>
          <w:rtl/>
        </w:rPr>
        <w:t xml:space="preserve"> </w:t>
      </w:r>
      <w:r w:rsidRPr="001765EE">
        <w:rPr>
          <w:rFonts w:cs="Traditional Arabic" w:hint="cs"/>
          <w:sz w:val="32"/>
          <w:szCs w:val="32"/>
          <w:rtl/>
        </w:rPr>
        <w:t>حتى</w:t>
      </w:r>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تصير</w:t>
      </w:r>
      <w:r w:rsidRPr="001765EE">
        <w:rPr>
          <w:rFonts w:cs="Traditional Arabic"/>
          <w:sz w:val="32"/>
          <w:szCs w:val="32"/>
          <w:rtl/>
        </w:rPr>
        <w:t xml:space="preserve"> </w:t>
      </w:r>
      <w:r w:rsidRPr="001765EE">
        <w:rPr>
          <w:rFonts w:cs="Traditional Arabic" w:hint="cs"/>
          <w:sz w:val="32"/>
          <w:szCs w:val="32"/>
          <w:rtl/>
        </w:rPr>
        <w:t>نقمة</w:t>
      </w:r>
      <w:r w:rsidRPr="001765EE">
        <w:rPr>
          <w:rFonts w:cs="Traditional Arabic"/>
          <w:sz w:val="32"/>
          <w:szCs w:val="32"/>
          <w:rtl/>
        </w:rPr>
        <w:t xml:space="preserve"> </w:t>
      </w:r>
      <w:r w:rsidRPr="001765EE">
        <w:rPr>
          <w:rFonts w:cs="Traditional Arabic" w:hint="cs"/>
          <w:sz w:val="32"/>
          <w:szCs w:val="32"/>
          <w:rtl/>
        </w:rPr>
        <w:t>ويصير</w:t>
      </w:r>
      <w:r w:rsidRPr="001765EE">
        <w:rPr>
          <w:rFonts w:cs="Traditional Arabic"/>
          <w:sz w:val="32"/>
          <w:szCs w:val="32"/>
          <w:rtl/>
        </w:rPr>
        <w:t xml:space="preserve"> </w:t>
      </w:r>
      <w:r w:rsidRPr="001765EE">
        <w:rPr>
          <w:rFonts w:cs="Traditional Arabic" w:hint="cs"/>
          <w:sz w:val="32"/>
          <w:szCs w:val="32"/>
          <w:rtl/>
        </w:rPr>
        <w:t>طلبها</w:t>
      </w:r>
      <w:r w:rsidRPr="001765EE">
        <w:rPr>
          <w:rFonts w:cs="Traditional Arabic"/>
          <w:sz w:val="32"/>
          <w:szCs w:val="32"/>
          <w:rtl/>
        </w:rPr>
        <w:t xml:space="preserve"> </w:t>
      </w:r>
      <w:r w:rsidRPr="001765EE">
        <w:rPr>
          <w:rFonts w:cs="Traditional Arabic" w:hint="cs"/>
          <w:sz w:val="32"/>
          <w:szCs w:val="32"/>
          <w:rtl/>
        </w:rPr>
        <w:t>بمثابة</w:t>
      </w:r>
      <w:r w:rsidRPr="001765EE">
        <w:rPr>
          <w:rFonts w:cs="Traditional Arabic"/>
          <w:sz w:val="32"/>
          <w:szCs w:val="32"/>
          <w:rtl/>
        </w:rPr>
        <w:t xml:space="preserve"> </w:t>
      </w:r>
      <w:r w:rsidRPr="001765EE">
        <w:rPr>
          <w:rFonts w:cs="Traditional Arabic" w:hint="cs"/>
          <w:sz w:val="32"/>
          <w:szCs w:val="32"/>
          <w:rtl/>
        </w:rPr>
        <w:t>العذاب</w:t>
      </w:r>
      <w:r w:rsidRPr="001765EE">
        <w:rPr>
          <w:rFonts w:cs="Traditional Arabic"/>
          <w:sz w:val="32"/>
          <w:szCs w:val="32"/>
          <w:rtl/>
        </w:rPr>
        <w:t xml:space="preserve"> </w:t>
      </w:r>
      <w:r w:rsidRPr="001765EE">
        <w:rPr>
          <w:rFonts w:cs="Traditional Arabic" w:hint="cs"/>
          <w:sz w:val="32"/>
          <w:szCs w:val="32"/>
          <w:rtl/>
        </w:rPr>
        <w:t>لكلا</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حد</w:t>
      </w:r>
      <w:r w:rsidRPr="001765EE">
        <w:rPr>
          <w:rFonts w:cs="Traditional Arabic"/>
          <w:sz w:val="32"/>
          <w:szCs w:val="32"/>
          <w:rtl/>
        </w:rPr>
        <w:t xml:space="preserve"> </w:t>
      </w:r>
      <w:r w:rsidRPr="001765EE">
        <w:rPr>
          <w:rFonts w:cs="Traditional Arabic" w:hint="cs"/>
          <w:sz w:val="32"/>
          <w:szCs w:val="32"/>
          <w:rtl/>
        </w:rPr>
        <w:t>سواء</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p>
    <w:p w:rsidR="001765EE" w:rsidRPr="001765EE" w:rsidRDefault="001765EE" w:rsidP="001765EE">
      <w:pPr>
        <w:pStyle w:val="af7"/>
        <w:numPr>
          <w:ilvl w:val="0"/>
          <w:numId w:val="12"/>
        </w:numPr>
        <w:spacing w:line="440" w:lineRule="exact"/>
        <w:rPr>
          <w:rFonts w:cs="Traditional Arabic"/>
          <w:b/>
          <w:bCs/>
          <w:sz w:val="32"/>
          <w:szCs w:val="32"/>
          <w:rtl/>
        </w:rPr>
      </w:pPr>
      <w:r w:rsidRPr="001765EE">
        <w:rPr>
          <w:rFonts w:cs="Traditional Arabic" w:hint="cs"/>
          <w:b/>
          <w:bCs/>
          <w:sz w:val="32"/>
          <w:szCs w:val="32"/>
          <w:rtl/>
        </w:rPr>
        <w:t>أنواع</w:t>
      </w:r>
      <w:r w:rsidRPr="001765EE">
        <w:rPr>
          <w:rFonts w:cs="Traditional Arabic"/>
          <w:b/>
          <w:bCs/>
          <w:sz w:val="32"/>
          <w:szCs w:val="32"/>
          <w:rtl/>
        </w:rPr>
        <w:t xml:space="preserve"> </w:t>
      </w:r>
      <w:r w:rsidRPr="001765EE">
        <w:rPr>
          <w:rFonts w:cs="Traditional Arabic" w:hint="cs"/>
          <w:b/>
          <w:bCs/>
          <w:sz w:val="32"/>
          <w:szCs w:val="32"/>
          <w:rtl/>
        </w:rPr>
        <w:t>القبلات</w:t>
      </w:r>
      <w:r w:rsidRPr="001765EE">
        <w:rPr>
          <w:rFonts w:cs="Traditional Arabic"/>
          <w:b/>
          <w:bCs/>
          <w:sz w:val="32"/>
          <w:szCs w:val="32"/>
          <w:rtl/>
        </w:rPr>
        <w:t xml:space="preserve"> </w:t>
      </w:r>
      <w:r w:rsidRPr="001765EE">
        <w:rPr>
          <w:rFonts w:cs="Traditional Arabic" w:hint="cs"/>
          <w:b/>
          <w:bCs/>
          <w:sz w:val="32"/>
          <w:szCs w:val="32"/>
          <w:rtl/>
        </w:rPr>
        <w:t>وتأثيرها</w:t>
      </w:r>
      <w:r w:rsidRPr="001765EE">
        <w:rPr>
          <w:rFonts w:cs="Traditional Arabic"/>
          <w:b/>
          <w:bCs/>
          <w:sz w:val="32"/>
          <w:szCs w:val="32"/>
          <w:rtl/>
        </w:rPr>
        <w:t xml:space="preserve"> </w:t>
      </w:r>
      <w:r w:rsidRPr="001765EE">
        <w:rPr>
          <w:rFonts w:cs="Traditional Arabic" w:hint="cs"/>
          <w:b/>
          <w:bCs/>
          <w:sz w:val="32"/>
          <w:szCs w:val="32"/>
          <w:rtl/>
        </w:rPr>
        <w:t>على</w:t>
      </w:r>
      <w:r w:rsidRPr="001765EE">
        <w:rPr>
          <w:rFonts w:cs="Traditional Arabic"/>
          <w:b/>
          <w:bCs/>
          <w:sz w:val="32"/>
          <w:szCs w:val="32"/>
          <w:rtl/>
        </w:rPr>
        <w:t xml:space="preserve"> </w:t>
      </w:r>
      <w:r w:rsidRPr="001765EE">
        <w:rPr>
          <w:rFonts w:cs="Traditional Arabic" w:hint="cs"/>
          <w:b/>
          <w:bCs/>
          <w:sz w:val="32"/>
          <w:szCs w:val="32"/>
          <w:rtl/>
        </w:rPr>
        <w:t>العلاقة</w:t>
      </w:r>
      <w:r w:rsidRPr="001765EE">
        <w:rPr>
          <w:rFonts w:cs="Traditional Arabic"/>
          <w:b/>
          <w:bCs/>
          <w:sz w:val="32"/>
          <w:szCs w:val="32"/>
          <w:rtl/>
        </w:rPr>
        <w:t xml:space="preserve"> </w:t>
      </w:r>
      <w:r w:rsidRPr="001765EE">
        <w:rPr>
          <w:rFonts w:cs="Traditional Arabic" w:hint="cs"/>
          <w:b/>
          <w:bCs/>
          <w:sz w:val="32"/>
          <w:szCs w:val="32"/>
          <w:rtl/>
        </w:rPr>
        <w:t>الزوجية</w:t>
      </w:r>
    </w:p>
    <w:p w:rsidR="001765EE" w:rsidRPr="001765EE" w:rsidRDefault="001765EE" w:rsidP="001765EE">
      <w:pPr>
        <w:spacing w:line="440" w:lineRule="exact"/>
        <w:jc w:val="both"/>
        <w:rPr>
          <w:rFonts w:cs="Traditional Arabic"/>
          <w:sz w:val="32"/>
          <w:szCs w:val="32"/>
          <w:rtl/>
        </w:rPr>
      </w:pPr>
      <w:r w:rsidRPr="001765EE">
        <w:rPr>
          <w:rFonts w:cs="Traditional Arabic" w:hint="cs"/>
          <w:sz w:val="32"/>
          <w:szCs w:val="32"/>
          <w:rtl/>
        </w:rPr>
        <w:t>لكل</w:t>
      </w:r>
      <w:r w:rsidRPr="001765EE">
        <w:rPr>
          <w:rFonts w:cs="Traditional Arabic"/>
          <w:sz w:val="32"/>
          <w:szCs w:val="32"/>
          <w:rtl/>
        </w:rPr>
        <w:t xml:space="preserve"> </w:t>
      </w:r>
      <w:r w:rsidRPr="001765EE">
        <w:rPr>
          <w:rFonts w:cs="Traditional Arabic" w:hint="cs"/>
          <w:sz w:val="32"/>
          <w:szCs w:val="32"/>
          <w:rtl/>
        </w:rPr>
        <w:t>علاقة</w:t>
      </w:r>
      <w:r w:rsidRPr="001765EE">
        <w:rPr>
          <w:rFonts w:cs="Traditional Arabic"/>
          <w:sz w:val="32"/>
          <w:szCs w:val="32"/>
          <w:rtl/>
        </w:rPr>
        <w:t xml:space="preserve"> </w:t>
      </w:r>
      <w:r w:rsidRPr="001765EE">
        <w:rPr>
          <w:rFonts w:cs="Traditional Arabic" w:hint="cs"/>
          <w:sz w:val="32"/>
          <w:szCs w:val="32"/>
          <w:rtl/>
        </w:rPr>
        <w:t>زوجية</w:t>
      </w:r>
      <w:r w:rsidRPr="001765EE">
        <w:rPr>
          <w:rFonts w:cs="Traditional Arabic"/>
          <w:sz w:val="32"/>
          <w:szCs w:val="32"/>
          <w:rtl/>
        </w:rPr>
        <w:t xml:space="preserve"> </w:t>
      </w:r>
      <w:r w:rsidRPr="001765EE">
        <w:rPr>
          <w:rFonts w:cs="Traditional Arabic" w:hint="cs"/>
          <w:sz w:val="32"/>
          <w:szCs w:val="32"/>
          <w:rtl/>
        </w:rPr>
        <w:t>جمالها</w:t>
      </w:r>
      <w:r w:rsidRPr="001765EE">
        <w:rPr>
          <w:rFonts w:cs="Traditional Arabic"/>
          <w:sz w:val="32"/>
          <w:szCs w:val="32"/>
          <w:rtl/>
        </w:rPr>
        <w:t xml:space="preserve"> </w:t>
      </w:r>
      <w:r w:rsidRPr="001765EE">
        <w:rPr>
          <w:rFonts w:cs="Traditional Arabic" w:hint="cs"/>
          <w:sz w:val="32"/>
          <w:szCs w:val="32"/>
          <w:rtl/>
        </w:rPr>
        <w:t>الخاص</w:t>
      </w:r>
      <w:r w:rsidRPr="001765EE">
        <w:rPr>
          <w:rFonts w:cs="Traditional Arabic"/>
          <w:sz w:val="32"/>
          <w:szCs w:val="32"/>
          <w:rtl/>
        </w:rPr>
        <w:t xml:space="preserve"> </w:t>
      </w:r>
      <w:r w:rsidRPr="001765EE">
        <w:rPr>
          <w:rFonts w:cs="Traditional Arabic" w:hint="cs"/>
          <w:sz w:val="32"/>
          <w:szCs w:val="32"/>
          <w:rtl/>
        </w:rPr>
        <w:t>الذي</w:t>
      </w:r>
      <w:r w:rsidRPr="001765EE">
        <w:rPr>
          <w:rFonts w:cs="Traditional Arabic"/>
          <w:sz w:val="32"/>
          <w:szCs w:val="32"/>
          <w:rtl/>
        </w:rPr>
        <w:t xml:space="preserve"> </w:t>
      </w:r>
      <w:r w:rsidRPr="001765EE">
        <w:rPr>
          <w:rFonts w:cs="Traditional Arabic" w:hint="cs"/>
          <w:sz w:val="32"/>
          <w:szCs w:val="32"/>
          <w:rtl/>
        </w:rPr>
        <w:t>يتشكل</w:t>
      </w:r>
      <w:r w:rsidRPr="001765EE">
        <w:rPr>
          <w:rFonts w:cs="Traditional Arabic"/>
          <w:sz w:val="32"/>
          <w:szCs w:val="32"/>
          <w:rtl/>
        </w:rPr>
        <w:t xml:space="preserve"> </w:t>
      </w:r>
      <w:r w:rsidRPr="001765EE">
        <w:rPr>
          <w:rFonts w:cs="Traditional Arabic" w:hint="cs"/>
          <w:sz w:val="32"/>
          <w:szCs w:val="32"/>
          <w:rtl/>
        </w:rPr>
        <w:t>ببعض</w:t>
      </w:r>
      <w:r w:rsidRPr="001765EE">
        <w:rPr>
          <w:rFonts w:cs="Traditional Arabic"/>
          <w:sz w:val="32"/>
          <w:szCs w:val="32"/>
          <w:rtl/>
        </w:rPr>
        <w:t xml:space="preserve"> </w:t>
      </w:r>
      <w:r w:rsidRPr="001765EE">
        <w:rPr>
          <w:rFonts w:cs="Traditional Arabic" w:hint="cs"/>
          <w:sz w:val="32"/>
          <w:szCs w:val="32"/>
          <w:rtl/>
        </w:rPr>
        <w:t>العادات،</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تُعد</w:t>
      </w:r>
      <w:r w:rsidRPr="001765EE">
        <w:rPr>
          <w:rFonts w:cs="Traditional Arabic"/>
          <w:sz w:val="32"/>
          <w:szCs w:val="32"/>
          <w:rtl/>
        </w:rPr>
        <w:t xml:space="preserve"> </w:t>
      </w:r>
      <w:r w:rsidRPr="001765EE">
        <w:rPr>
          <w:rFonts w:cs="Traditional Arabic" w:hint="cs"/>
          <w:sz w:val="32"/>
          <w:szCs w:val="32"/>
          <w:rtl/>
        </w:rPr>
        <w:t>سر</w:t>
      </w:r>
      <w:r w:rsidRPr="001765EE">
        <w:rPr>
          <w:rFonts w:cs="Traditional Arabic"/>
          <w:sz w:val="32"/>
          <w:szCs w:val="32"/>
          <w:rtl/>
        </w:rPr>
        <w:t xml:space="preserve"> </w:t>
      </w:r>
      <w:r w:rsidRPr="001765EE">
        <w:rPr>
          <w:rFonts w:cs="Traditional Arabic" w:hint="cs"/>
          <w:sz w:val="32"/>
          <w:szCs w:val="32"/>
          <w:rtl/>
        </w:rPr>
        <w:t>نجاح</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وتعد</w:t>
      </w:r>
      <w:r w:rsidRPr="001765EE">
        <w:rPr>
          <w:rFonts w:cs="Traditional Arabic"/>
          <w:sz w:val="32"/>
          <w:szCs w:val="32"/>
          <w:rtl/>
        </w:rPr>
        <w:t xml:space="preserve"> </w:t>
      </w:r>
      <w:r w:rsidRPr="001765EE">
        <w:rPr>
          <w:rFonts w:cs="Traditional Arabic" w:hint="cs"/>
          <w:sz w:val="32"/>
          <w:szCs w:val="32"/>
          <w:rtl/>
        </w:rPr>
        <w:t>القبلة</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عنصرًا</w:t>
      </w:r>
      <w:r w:rsidRPr="001765EE">
        <w:rPr>
          <w:rFonts w:cs="Traditional Arabic"/>
          <w:sz w:val="32"/>
          <w:szCs w:val="32"/>
          <w:rtl/>
        </w:rPr>
        <w:t xml:space="preserve"> </w:t>
      </w:r>
      <w:r w:rsidRPr="001765EE">
        <w:rPr>
          <w:rFonts w:cs="Traditional Arabic" w:hint="cs"/>
          <w:sz w:val="32"/>
          <w:szCs w:val="32"/>
          <w:rtl/>
        </w:rPr>
        <w:t>مهمًا</w:t>
      </w:r>
      <w:r w:rsidRPr="001765EE">
        <w:rPr>
          <w:rFonts w:cs="Traditional Arabic"/>
          <w:sz w:val="32"/>
          <w:szCs w:val="32"/>
          <w:rtl/>
        </w:rPr>
        <w:t xml:space="preserve"> </w:t>
      </w:r>
      <w:r w:rsidRPr="001765EE">
        <w:rPr>
          <w:rFonts w:cs="Traditional Arabic" w:hint="cs"/>
          <w:sz w:val="32"/>
          <w:szCs w:val="32"/>
          <w:rtl/>
        </w:rPr>
        <w:t>لنجاح</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العاطفية</w:t>
      </w:r>
      <w:r w:rsidRPr="001765EE">
        <w:rPr>
          <w:rFonts w:cs="Traditional Arabic"/>
          <w:sz w:val="32"/>
          <w:szCs w:val="32"/>
          <w:rtl/>
        </w:rPr>
        <w:t xml:space="preserve"> </w:t>
      </w:r>
      <w:r w:rsidRPr="001765EE">
        <w:rPr>
          <w:rFonts w:cs="Traditional Arabic" w:hint="cs"/>
          <w:sz w:val="32"/>
          <w:szCs w:val="32"/>
          <w:rtl/>
        </w:rPr>
        <w:t>والحميمة،</w:t>
      </w:r>
      <w:r w:rsidRPr="001765EE">
        <w:rPr>
          <w:rFonts w:cs="Traditional Arabic"/>
          <w:sz w:val="32"/>
          <w:szCs w:val="32"/>
          <w:rtl/>
        </w:rPr>
        <w:t xml:space="preserve"> </w:t>
      </w:r>
      <w:r w:rsidRPr="001765EE">
        <w:rPr>
          <w:rFonts w:cs="Traditional Arabic" w:hint="cs"/>
          <w:sz w:val="32"/>
          <w:szCs w:val="32"/>
          <w:rtl/>
        </w:rPr>
        <w:t>فهي</w:t>
      </w:r>
      <w:r w:rsidRPr="001765EE">
        <w:rPr>
          <w:rFonts w:cs="Traditional Arabic"/>
          <w:sz w:val="32"/>
          <w:szCs w:val="32"/>
          <w:rtl/>
        </w:rPr>
        <w:t xml:space="preserve"> </w:t>
      </w:r>
      <w:r w:rsidRPr="001765EE">
        <w:rPr>
          <w:rFonts w:cs="Traditional Arabic" w:hint="cs"/>
          <w:sz w:val="32"/>
          <w:szCs w:val="32"/>
          <w:rtl/>
        </w:rPr>
        <w:t>أحد</w:t>
      </w:r>
      <w:r w:rsidRPr="001765EE">
        <w:rPr>
          <w:rFonts w:cs="Traditional Arabic"/>
          <w:sz w:val="32"/>
          <w:szCs w:val="32"/>
          <w:rtl/>
        </w:rPr>
        <w:t xml:space="preserve"> </w:t>
      </w:r>
      <w:r w:rsidRPr="001765EE">
        <w:rPr>
          <w:rFonts w:cs="Traditional Arabic" w:hint="cs"/>
          <w:sz w:val="32"/>
          <w:szCs w:val="32"/>
          <w:rtl/>
        </w:rPr>
        <w:t>طرق</w:t>
      </w:r>
      <w:r w:rsidRPr="001765EE">
        <w:rPr>
          <w:rFonts w:cs="Traditional Arabic"/>
          <w:sz w:val="32"/>
          <w:szCs w:val="32"/>
          <w:rtl/>
        </w:rPr>
        <w:t xml:space="preserve"> </w:t>
      </w:r>
      <w:r w:rsidRPr="001765EE">
        <w:rPr>
          <w:rFonts w:cs="Traditional Arabic" w:hint="cs"/>
          <w:sz w:val="32"/>
          <w:szCs w:val="32"/>
          <w:rtl/>
        </w:rPr>
        <w:t>التعبير</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r w:rsidRPr="001765EE">
        <w:rPr>
          <w:rFonts w:cs="Traditional Arabic" w:hint="cs"/>
          <w:sz w:val="32"/>
          <w:szCs w:val="32"/>
          <w:rtl/>
        </w:rPr>
        <w:t>الحب</w:t>
      </w:r>
      <w:r w:rsidRPr="001765EE">
        <w:rPr>
          <w:rFonts w:cs="Traditional Arabic"/>
          <w:sz w:val="32"/>
          <w:szCs w:val="32"/>
          <w:rtl/>
        </w:rPr>
        <w:t xml:space="preserve"> </w:t>
      </w:r>
      <w:r w:rsidRPr="001765EE">
        <w:rPr>
          <w:rFonts w:cs="Traditional Arabic" w:hint="cs"/>
          <w:sz w:val="32"/>
          <w:szCs w:val="32"/>
          <w:rtl/>
        </w:rPr>
        <w:t>والود،</w:t>
      </w:r>
      <w:r w:rsidRPr="001765EE">
        <w:rPr>
          <w:rFonts w:cs="Traditional Arabic"/>
          <w:sz w:val="32"/>
          <w:szCs w:val="32"/>
          <w:rtl/>
        </w:rPr>
        <w:t xml:space="preserve"> </w:t>
      </w:r>
      <w:r w:rsidRPr="001765EE">
        <w:rPr>
          <w:rFonts w:cs="Traditional Arabic" w:hint="cs"/>
          <w:sz w:val="32"/>
          <w:szCs w:val="32"/>
          <w:rtl/>
        </w:rPr>
        <w:t>ولا</w:t>
      </w:r>
      <w:r w:rsidRPr="001765EE">
        <w:rPr>
          <w:rFonts w:cs="Traditional Arabic"/>
          <w:sz w:val="32"/>
          <w:szCs w:val="32"/>
          <w:rtl/>
        </w:rPr>
        <w:t xml:space="preserve"> </w:t>
      </w:r>
      <w:r w:rsidRPr="001765EE">
        <w:rPr>
          <w:rFonts w:cs="Traditional Arabic" w:hint="cs"/>
          <w:sz w:val="32"/>
          <w:szCs w:val="32"/>
          <w:rtl/>
        </w:rPr>
        <w:t>تستغرق</w:t>
      </w:r>
      <w:r w:rsidRPr="001765EE">
        <w:rPr>
          <w:rFonts w:cs="Traditional Arabic"/>
          <w:sz w:val="32"/>
          <w:szCs w:val="32"/>
          <w:rtl/>
        </w:rPr>
        <w:t xml:space="preserve"> </w:t>
      </w:r>
      <w:r w:rsidRPr="001765EE">
        <w:rPr>
          <w:rFonts w:cs="Traditional Arabic" w:hint="cs"/>
          <w:sz w:val="32"/>
          <w:szCs w:val="32"/>
          <w:rtl/>
        </w:rPr>
        <w:t>وقتًا،</w:t>
      </w:r>
      <w:r w:rsidRPr="001765EE">
        <w:rPr>
          <w:rFonts w:cs="Traditional Arabic"/>
          <w:sz w:val="32"/>
          <w:szCs w:val="32"/>
          <w:rtl/>
        </w:rPr>
        <w:t xml:space="preserve"> </w:t>
      </w:r>
      <w:r w:rsidRPr="001765EE">
        <w:rPr>
          <w:rFonts w:cs="Traditional Arabic" w:hint="cs"/>
          <w:sz w:val="32"/>
          <w:szCs w:val="32"/>
          <w:rtl/>
        </w:rPr>
        <w:t>ولكن</w:t>
      </w:r>
      <w:r w:rsidRPr="001765EE">
        <w:rPr>
          <w:rFonts w:cs="Traditional Arabic"/>
          <w:sz w:val="32"/>
          <w:szCs w:val="32"/>
          <w:rtl/>
        </w:rPr>
        <w:t xml:space="preserve"> </w:t>
      </w:r>
      <w:r w:rsidRPr="001765EE">
        <w:rPr>
          <w:rFonts w:cs="Traditional Arabic" w:hint="cs"/>
          <w:sz w:val="32"/>
          <w:szCs w:val="32"/>
          <w:rtl/>
        </w:rPr>
        <w:t>أثرها</w:t>
      </w:r>
      <w:r w:rsidRPr="001765EE">
        <w:rPr>
          <w:rFonts w:cs="Traditional Arabic"/>
          <w:sz w:val="32"/>
          <w:szCs w:val="32"/>
          <w:rtl/>
        </w:rPr>
        <w:t xml:space="preserve"> </w:t>
      </w:r>
      <w:r w:rsidRPr="001765EE">
        <w:rPr>
          <w:rFonts w:cs="Traditional Arabic" w:hint="cs"/>
          <w:sz w:val="32"/>
          <w:szCs w:val="32"/>
          <w:rtl/>
        </w:rPr>
        <w:t>يدوم</w:t>
      </w:r>
      <w:r w:rsidRPr="001765EE">
        <w:rPr>
          <w:rFonts w:cs="Traditional Arabic"/>
          <w:sz w:val="32"/>
          <w:szCs w:val="32"/>
          <w:rtl/>
        </w:rPr>
        <w:t xml:space="preserve"> </w:t>
      </w:r>
      <w:r w:rsidRPr="001765EE">
        <w:rPr>
          <w:rFonts w:cs="Traditional Arabic" w:hint="cs"/>
          <w:sz w:val="32"/>
          <w:szCs w:val="32"/>
          <w:rtl/>
        </w:rPr>
        <w:t>وقتًا</w:t>
      </w:r>
      <w:r w:rsidRPr="001765EE">
        <w:rPr>
          <w:rFonts w:cs="Traditional Arabic"/>
          <w:sz w:val="32"/>
          <w:szCs w:val="32"/>
          <w:rtl/>
        </w:rPr>
        <w:t xml:space="preserve"> </w:t>
      </w:r>
      <w:r w:rsidRPr="001765EE">
        <w:rPr>
          <w:rFonts w:cs="Traditional Arabic" w:hint="cs"/>
          <w:sz w:val="32"/>
          <w:szCs w:val="32"/>
          <w:rtl/>
        </w:rPr>
        <w:t>طويلًا</w:t>
      </w:r>
      <w:r w:rsidRPr="001765EE">
        <w:rPr>
          <w:rFonts w:cs="Traditional Arabic"/>
          <w:sz w:val="32"/>
          <w:szCs w:val="32"/>
          <w:rtl/>
        </w:rPr>
        <w:t xml:space="preserve"> </w:t>
      </w:r>
      <w:r w:rsidRPr="001765EE">
        <w:rPr>
          <w:rFonts w:cs="Traditional Arabic" w:hint="cs"/>
          <w:sz w:val="32"/>
          <w:szCs w:val="32"/>
          <w:rtl/>
        </w:rPr>
        <w:t>خاصة</w:t>
      </w:r>
      <w:r w:rsidRPr="001765EE">
        <w:rPr>
          <w:rFonts w:cs="Traditional Arabic"/>
          <w:sz w:val="32"/>
          <w:szCs w:val="32"/>
          <w:rtl/>
        </w:rPr>
        <w:t xml:space="preserve"> </w:t>
      </w:r>
      <w:r w:rsidRPr="001765EE">
        <w:rPr>
          <w:rFonts w:cs="Traditional Arabic" w:hint="cs"/>
          <w:sz w:val="32"/>
          <w:szCs w:val="32"/>
          <w:rtl/>
        </w:rPr>
        <w:t>للسيدات؛</w:t>
      </w:r>
      <w:r w:rsidRPr="001765EE">
        <w:rPr>
          <w:rFonts w:cs="Traditional Arabic"/>
          <w:sz w:val="32"/>
          <w:szCs w:val="32"/>
          <w:rtl/>
        </w:rPr>
        <w:t xml:space="preserve"> </w:t>
      </w:r>
      <w:r w:rsidRPr="001765EE">
        <w:rPr>
          <w:rFonts w:cs="Traditional Arabic" w:hint="cs"/>
          <w:sz w:val="32"/>
          <w:szCs w:val="32"/>
          <w:rtl/>
        </w:rPr>
        <w:t>إذ</w:t>
      </w:r>
      <w:r w:rsidRPr="001765EE">
        <w:rPr>
          <w:rFonts w:cs="Traditional Arabic"/>
          <w:sz w:val="32"/>
          <w:szCs w:val="32"/>
          <w:rtl/>
        </w:rPr>
        <w:t xml:space="preserve"> </w:t>
      </w:r>
      <w:r w:rsidRPr="001765EE">
        <w:rPr>
          <w:rFonts w:cs="Traditional Arabic" w:hint="cs"/>
          <w:sz w:val="32"/>
          <w:szCs w:val="32"/>
          <w:rtl/>
        </w:rPr>
        <w:t>يهتممن</w:t>
      </w:r>
      <w:r w:rsidRPr="001765EE">
        <w:rPr>
          <w:rFonts w:cs="Traditional Arabic"/>
          <w:sz w:val="32"/>
          <w:szCs w:val="32"/>
          <w:rtl/>
        </w:rPr>
        <w:t xml:space="preserve"> </w:t>
      </w:r>
      <w:r w:rsidRPr="001765EE">
        <w:rPr>
          <w:rFonts w:cs="Traditional Arabic" w:hint="cs"/>
          <w:sz w:val="32"/>
          <w:szCs w:val="32"/>
          <w:rtl/>
        </w:rPr>
        <w:t>بالقبلة</w:t>
      </w:r>
      <w:r w:rsidRPr="001765EE">
        <w:rPr>
          <w:rFonts w:cs="Traditional Arabic"/>
          <w:sz w:val="32"/>
          <w:szCs w:val="32"/>
          <w:rtl/>
        </w:rPr>
        <w:t xml:space="preserve"> </w:t>
      </w:r>
      <w:r w:rsidRPr="001765EE">
        <w:rPr>
          <w:rFonts w:cs="Traditional Arabic" w:hint="cs"/>
          <w:sz w:val="32"/>
          <w:szCs w:val="32"/>
          <w:rtl/>
        </w:rPr>
        <w:t>بدرجة</w:t>
      </w:r>
      <w:r w:rsidRPr="001765EE">
        <w:rPr>
          <w:rFonts w:cs="Traditional Arabic"/>
          <w:sz w:val="32"/>
          <w:szCs w:val="32"/>
          <w:rtl/>
        </w:rPr>
        <w:t xml:space="preserve"> </w:t>
      </w:r>
      <w:r w:rsidRPr="001765EE">
        <w:rPr>
          <w:rFonts w:cs="Traditional Arabic" w:hint="cs"/>
          <w:sz w:val="32"/>
          <w:szCs w:val="32"/>
          <w:rtl/>
        </w:rPr>
        <w:t>أكبر</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الرجال،</w:t>
      </w:r>
      <w:r w:rsidRPr="001765EE">
        <w:rPr>
          <w:rFonts w:cs="Traditional Arabic"/>
          <w:sz w:val="32"/>
          <w:szCs w:val="32"/>
          <w:rtl/>
        </w:rPr>
        <w:t xml:space="preserve"> </w:t>
      </w:r>
      <w:r w:rsidRPr="001765EE">
        <w:rPr>
          <w:rFonts w:cs="Traditional Arabic" w:hint="cs"/>
          <w:sz w:val="32"/>
          <w:szCs w:val="32"/>
          <w:rtl/>
        </w:rPr>
        <w:t>سواء</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العاطفية</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الحميمة،</w:t>
      </w:r>
      <w:r w:rsidRPr="001765EE">
        <w:rPr>
          <w:rFonts w:cs="Traditional Arabic"/>
          <w:sz w:val="32"/>
          <w:szCs w:val="32"/>
          <w:rtl/>
        </w:rPr>
        <w:t xml:space="preserve"> </w:t>
      </w:r>
      <w:r w:rsidRPr="001765EE">
        <w:rPr>
          <w:rFonts w:cs="Traditional Arabic" w:hint="cs"/>
          <w:sz w:val="32"/>
          <w:szCs w:val="32"/>
          <w:rtl/>
        </w:rPr>
        <w:t>ولا</w:t>
      </w:r>
      <w:r w:rsidRPr="001765EE">
        <w:rPr>
          <w:rFonts w:cs="Traditional Arabic"/>
          <w:sz w:val="32"/>
          <w:szCs w:val="32"/>
          <w:rtl/>
        </w:rPr>
        <w:t xml:space="preserve"> </w:t>
      </w:r>
      <w:r w:rsidRPr="001765EE">
        <w:rPr>
          <w:rFonts w:cs="Traditional Arabic" w:hint="cs"/>
          <w:sz w:val="32"/>
          <w:szCs w:val="32"/>
          <w:rtl/>
        </w:rPr>
        <w:t>تقتصر</w:t>
      </w:r>
      <w:r w:rsidRPr="001765EE">
        <w:rPr>
          <w:rFonts w:cs="Traditional Arabic"/>
          <w:sz w:val="32"/>
          <w:szCs w:val="32"/>
          <w:rtl/>
        </w:rPr>
        <w:t xml:space="preserve"> </w:t>
      </w:r>
      <w:r w:rsidRPr="001765EE">
        <w:rPr>
          <w:rFonts w:cs="Traditional Arabic" w:hint="cs"/>
          <w:sz w:val="32"/>
          <w:szCs w:val="32"/>
          <w:rtl/>
        </w:rPr>
        <w:t>القبلة</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الحميمة</w:t>
      </w:r>
      <w:r w:rsidRPr="001765EE">
        <w:rPr>
          <w:rFonts w:cs="Traditional Arabic"/>
          <w:sz w:val="32"/>
          <w:szCs w:val="32"/>
          <w:rtl/>
        </w:rPr>
        <w:t xml:space="preserve"> </w:t>
      </w:r>
      <w:r w:rsidRPr="001765EE">
        <w:rPr>
          <w:rFonts w:cs="Traditional Arabic" w:hint="cs"/>
          <w:sz w:val="32"/>
          <w:szCs w:val="32"/>
          <w:rtl/>
        </w:rPr>
        <w:t>فقط،</w:t>
      </w:r>
      <w:r w:rsidRPr="001765EE">
        <w:rPr>
          <w:rFonts w:cs="Traditional Arabic"/>
          <w:sz w:val="32"/>
          <w:szCs w:val="32"/>
          <w:rtl/>
        </w:rPr>
        <w:t xml:space="preserve"> </w:t>
      </w:r>
      <w:r w:rsidRPr="001765EE">
        <w:rPr>
          <w:rFonts w:cs="Traditional Arabic" w:hint="cs"/>
          <w:sz w:val="32"/>
          <w:szCs w:val="32"/>
          <w:rtl/>
        </w:rPr>
        <w:t>فهي</w:t>
      </w:r>
      <w:r w:rsidRPr="001765EE">
        <w:rPr>
          <w:rFonts w:cs="Traditional Arabic"/>
          <w:sz w:val="32"/>
          <w:szCs w:val="32"/>
          <w:rtl/>
        </w:rPr>
        <w:t xml:space="preserve"> </w:t>
      </w:r>
      <w:r w:rsidRPr="001765EE">
        <w:rPr>
          <w:rFonts w:cs="Traditional Arabic" w:hint="cs"/>
          <w:sz w:val="32"/>
          <w:szCs w:val="32"/>
          <w:rtl/>
        </w:rPr>
        <w:t>قد</w:t>
      </w:r>
      <w:r w:rsidRPr="001765EE">
        <w:rPr>
          <w:rFonts w:cs="Traditional Arabic"/>
          <w:sz w:val="32"/>
          <w:szCs w:val="32"/>
          <w:rtl/>
        </w:rPr>
        <w:t xml:space="preserve"> </w:t>
      </w:r>
      <w:r w:rsidRPr="001765EE">
        <w:rPr>
          <w:rFonts w:cs="Traditional Arabic" w:hint="cs"/>
          <w:sz w:val="32"/>
          <w:szCs w:val="32"/>
          <w:rtl/>
        </w:rPr>
        <w:t>تعبر</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r w:rsidRPr="001765EE">
        <w:rPr>
          <w:rFonts w:cs="Traditional Arabic" w:hint="cs"/>
          <w:sz w:val="32"/>
          <w:szCs w:val="32"/>
          <w:rtl/>
        </w:rPr>
        <w:t>الحب</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الشكر</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التحية</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الاحترام،</w:t>
      </w:r>
      <w:r w:rsidRPr="001765EE">
        <w:rPr>
          <w:rFonts w:cs="Traditional Arabic"/>
          <w:sz w:val="32"/>
          <w:szCs w:val="32"/>
          <w:rtl/>
        </w:rPr>
        <w:t xml:space="preserve"> </w:t>
      </w:r>
      <w:r w:rsidRPr="001765EE">
        <w:rPr>
          <w:rFonts w:cs="Traditional Arabic" w:hint="cs"/>
          <w:sz w:val="32"/>
          <w:szCs w:val="32"/>
          <w:rtl/>
        </w:rPr>
        <w:t>ولها</w:t>
      </w:r>
      <w:r w:rsidRPr="001765EE">
        <w:rPr>
          <w:rFonts w:cs="Traditional Arabic"/>
          <w:sz w:val="32"/>
          <w:szCs w:val="32"/>
          <w:rtl/>
        </w:rPr>
        <w:t xml:space="preserve"> </w:t>
      </w:r>
      <w:r w:rsidRPr="001765EE">
        <w:rPr>
          <w:rFonts w:cs="Traditional Arabic" w:hint="cs"/>
          <w:sz w:val="32"/>
          <w:szCs w:val="32"/>
          <w:rtl/>
        </w:rPr>
        <w:t>تأثير</w:t>
      </w:r>
      <w:r w:rsidRPr="001765EE">
        <w:rPr>
          <w:rFonts w:cs="Traditional Arabic"/>
          <w:sz w:val="32"/>
          <w:szCs w:val="32"/>
          <w:rtl/>
        </w:rPr>
        <w:t xml:space="preserve"> </w:t>
      </w:r>
      <w:r w:rsidRPr="001765EE">
        <w:rPr>
          <w:rFonts w:cs="Traditional Arabic" w:hint="cs"/>
          <w:sz w:val="32"/>
          <w:szCs w:val="32"/>
          <w:rtl/>
        </w:rPr>
        <w:t>قوي</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وتقوي</w:t>
      </w:r>
      <w:r w:rsidRPr="001765EE">
        <w:rPr>
          <w:rFonts w:cs="Traditional Arabic"/>
          <w:sz w:val="32"/>
          <w:szCs w:val="32"/>
          <w:rtl/>
        </w:rPr>
        <w:t xml:space="preserve"> </w:t>
      </w:r>
      <w:r w:rsidRPr="001765EE">
        <w:rPr>
          <w:rFonts w:cs="Traditional Arabic" w:hint="cs"/>
          <w:sz w:val="32"/>
          <w:szCs w:val="32"/>
          <w:rtl/>
        </w:rPr>
        <w:t>الروابط</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ويجب</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يُدركا</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القبلة</w:t>
      </w:r>
      <w:r w:rsidRPr="001765EE">
        <w:rPr>
          <w:rFonts w:cs="Traditional Arabic"/>
          <w:sz w:val="32"/>
          <w:szCs w:val="32"/>
          <w:rtl/>
        </w:rPr>
        <w:t xml:space="preserve"> </w:t>
      </w: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تقل</w:t>
      </w:r>
      <w:r w:rsidRPr="001765EE">
        <w:rPr>
          <w:rFonts w:cs="Traditional Arabic"/>
          <w:sz w:val="32"/>
          <w:szCs w:val="32"/>
          <w:rtl/>
        </w:rPr>
        <w:t xml:space="preserve"> </w:t>
      </w:r>
      <w:r w:rsidRPr="001765EE">
        <w:rPr>
          <w:rFonts w:cs="Traditional Arabic" w:hint="cs"/>
          <w:sz w:val="32"/>
          <w:szCs w:val="32"/>
          <w:rtl/>
        </w:rPr>
        <w:t>أهمية</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r w:rsidRPr="001765EE">
        <w:rPr>
          <w:rFonts w:cs="Traditional Arabic" w:hint="cs"/>
          <w:sz w:val="32"/>
          <w:szCs w:val="32"/>
          <w:rtl/>
        </w:rPr>
        <w:t>أي</w:t>
      </w:r>
      <w:r w:rsidRPr="001765EE">
        <w:rPr>
          <w:rFonts w:cs="Traditional Arabic"/>
          <w:sz w:val="32"/>
          <w:szCs w:val="32"/>
          <w:rtl/>
        </w:rPr>
        <w:t xml:space="preserve"> </w:t>
      </w:r>
      <w:r w:rsidRPr="001765EE">
        <w:rPr>
          <w:rFonts w:cs="Traditional Arabic" w:hint="cs"/>
          <w:sz w:val="32"/>
          <w:szCs w:val="32"/>
          <w:rtl/>
        </w:rPr>
        <w:t>شيء</w:t>
      </w:r>
      <w:r w:rsidRPr="001765EE">
        <w:rPr>
          <w:rFonts w:cs="Traditional Arabic"/>
          <w:sz w:val="32"/>
          <w:szCs w:val="32"/>
          <w:rtl/>
        </w:rPr>
        <w:t xml:space="preserve"> </w:t>
      </w:r>
      <w:r w:rsidRPr="001765EE">
        <w:rPr>
          <w:rFonts w:cs="Traditional Arabic" w:hint="cs"/>
          <w:sz w:val="32"/>
          <w:szCs w:val="32"/>
          <w:rtl/>
        </w:rPr>
        <w:t>آخر</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فهي</w:t>
      </w:r>
      <w:r w:rsidRPr="001765EE">
        <w:rPr>
          <w:rFonts w:cs="Traditional Arabic"/>
          <w:sz w:val="32"/>
          <w:szCs w:val="32"/>
          <w:rtl/>
        </w:rPr>
        <w:t xml:space="preserve"> </w:t>
      </w:r>
      <w:r w:rsidRPr="001765EE">
        <w:rPr>
          <w:rFonts w:cs="Traditional Arabic" w:hint="cs"/>
          <w:sz w:val="32"/>
          <w:szCs w:val="32"/>
          <w:rtl/>
        </w:rPr>
        <w:t>تمنح</w:t>
      </w:r>
      <w:r w:rsidRPr="001765EE">
        <w:rPr>
          <w:rFonts w:cs="Traditional Arabic"/>
          <w:sz w:val="32"/>
          <w:szCs w:val="32"/>
          <w:rtl/>
        </w:rPr>
        <w:t xml:space="preserve"> </w:t>
      </w:r>
      <w:r w:rsidRPr="001765EE">
        <w:rPr>
          <w:rFonts w:cs="Traditional Arabic" w:hint="cs"/>
          <w:sz w:val="32"/>
          <w:szCs w:val="32"/>
          <w:rtl/>
        </w:rPr>
        <w:t>الطرفين</w:t>
      </w:r>
      <w:r w:rsidRPr="001765EE">
        <w:rPr>
          <w:rFonts w:cs="Traditional Arabic"/>
          <w:sz w:val="32"/>
          <w:szCs w:val="32"/>
          <w:rtl/>
        </w:rPr>
        <w:t xml:space="preserve"> </w:t>
      </w:r>
      <w:r w:rsidRPr="001765EE">
        <w:rPr>
          <w:rFonts w:cs="Traditional Arabic" w:hint="cs"/>
          <w:sz w:val="32"/>
          <w:szCs w:val="32"/>
          <w:rtl/>
        </w:rPr>
        <w:t>الشعور</w:t>
      </w:r>
      <w:r w:rsidRPr="001765EE">
        <w:rPr>
          <w:rFonts w:cs="Traditional Arabic"/>
          <w:sz w:val="32"/>
          <w:szCs w:val="32"/>
          <w:rtl/>
        </w:rPr>
        <w:t xml:space="preserve"> </w:t>
      </w:r>
      <w:r w:rsidRPr="001765EE">
        <w:rPr>
          <w:rFonts w:cs="Traditional Arabic" w:hint="cs"/>
          <w:sz w:val="32"/>
          <w:szCs w:val="32"/>
          <w:rtl/>
        </w:rPr>
        <w:t>بالثقة</w:t>
      </w:r>
      <w:r w:rsidRPr="001765EE">
        <w:rPr>
          <w:rFonts w:cs="Traditional Arabic"/>
          <w:sz w:val="32"/>
          <w:szCs w:val="32"/>
          <w:rtl/>
        </w:rPr>
        <w:t xml:space="preserve"> </w:t>
      </w:r>
      <w:r w:rsidRPr="001765EE">
        <w:rPr>
          <w:rFonts w:cs="Traditional Arabic" w:hint="cs"/>
          <w:sz w:val="32"/>
          <w:szCs w:val="32"/>
          <w:rtl/>
        </w:rPr>
        <w:t>والحب</w:t>
      </w:r>
      <w:r w:rsidRPr="001765EE">
        <w:rPr>
          <w:rFonts w:cs="Traditional Arabic"/>
          <w:sz w:val="32"/>
          <w:szCs w:val="32"/>
          <w:rtl/>
        </w:rPr>
        <w:t xml:space="preserve"> </w:t>
      </w:r>
      <w:r w:rsidRPr="001765EE">
        <w:rPr>
          <w:rFonts w:cs="Traditional Arabic" w:hint="cs"/>
          <w:sz w:val="32"/>
          <w:szCs w:val="32"/>
          <w:rtl/>
        </w:rPr>
        <w:t>والاحتواء،</w:t>
      </w:r>
      <w:r w:rsidRPr="001765EE">
        <w:rPr>
          <w:rFonts w:cs="Traditional Arabic"/>
          <w:sz w:val="32"/>
          <w:szCs w:val="32"/>
          <w:rtl/>
        </w:rPr>
        <w:t xml:space="preserve"> </w:t>
      </w:r>
      <w:r w:rsidRPr="001765EE">
        <w:rPr>
          <w:rFonts w:cs="Traditional Arabic" w:hint="cs"/>
          <w:sz w:val="32"/>
          <w:szCs w:val="32"/>
          <w:rtl/>
        </w:rPr>
        <w:t>والاستغناء</w:t>
      </w:r>
      <w:r w:rsidRPr="001765EE">
        <w:rPr>
          <w:rFonts w:cs="Traditional Arabic"/>
          <w:sz w:val="32"/>
          <w:szCs w:val="32"/>
          <w:rtl/>
        </w:rPr>
        <w:t xml:space="preserve"> </w:t>
      </w:r>
      <w:r w:rsidRPr="001765EE">
        <w:rPr>
          <w:rFonts w:cs="Traditional Arabic" w:hint="cs"/>
          <w:sz w:val="32"/>
          <w:szCs w:val="32"/>
          <w:rtl/>
        </w:rPr>
        <w:t>عنها</w:t>
      </w:r>
      <w:r w:rsidRPr="001765EE">
        <w:rPr>
          <w:rFonts w:cs="Traditional Arabic"/>
          <w:sz w:val="32"/>
          <w:szCs w:val="32"/>
          <w:rtl/>
        </w:rPr>
        <w:t xml:space="preserve"> </w:t>
      </w:r>
      <w:r w:rsidRPr="001765EE">
        <w:rPr>
          <w:rFonts w:cs="Traditional Arabic" w:hint="cs"/>
          <w:sz w:val="32"/>
          <w:szCs w:val="32"/>
          <w:rtl/>
        </w:rPr>
        <w:t>يجعل</w:t>
      </w:r>
      <w:r w:rsidRPr="001765EE">
        <w:rPr>
          <w:rFonts w:cs="Traditional Arabic"/>
          <w:sz w:val="32"/>
          <w:szCs w:val="32"/>
          <w:rtl/>
        </w:rPr>
        <w:t xml:space="preserve"> </w:t>
      </w:r>
      <w:r w:rsidRPr="001765EE">
        <w:rPr>
          <w:rFonts w:cs="Traditional Arabic" w:hint="cs"/>
          <w:sz w:val="32"/>
          <w:szCs w:val="32"/>
          <w:rtl/>
        </w:rPr>
        <w:t>الفتور</w:t>
      </w:r>
      <w:r w:rsidRPr="001765EE">
        <w:rPr>
          <w:rFonts w:cs="Traditional Arabic"/>
          <w:sz w:val="32"/>
          <w:szCs w:val="32"/>
          <w:rtl/>
        </w:rPr>
        <w:t xml:space="preserve"> </w:t>
      </w:r>
      <w:r w:rsidRPr="001765EE">
        <w:rPr>
          <w:rFonts w:cs="Traditional Arabic" w:hint="cs"/>
          <w:sz w:val="32"/>
          <w:szCs w:val="32"/>
          <w:rtl/>
        </w:rPr>
        <w:t>والتباعد</w:t>
      </w:r>
      <w:r w:rsidRPr="001765EE">
        <w:rPr>
          <w:rFonts w:cs="Traditional Arabic"/>
          <w:sz w:val="32"/>
          <w:szCs w:val="32"/>
          <w:rtl/>
        </w:rPr>
        <w:t xml:space="preserve"> </w:t>
      </w:r>
      <w:r w:rsidRPr="001765EE">
        <w:rPr>
          <w:rFonts w:cs="Traditional Arabic" w:hint="cs"/>
          <w:sz w:val="32"/>
          <w:szCs w:val="32"/>
          <w:rtl/>
        </w:rPr>
        <w:t>يسودا</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ولكل</w:t>
      </w:r>
      <w:r w:rsidRPr="001765EE">
        <w:rPr>
          <w:rFonts w:cs="Traditional Arabic"/>
          <w:sz w:val="32"/>
          <w:szCs w:val="32"/>
          <w:rtl/>
        </w:rPr>
        <w:t xml:space="preserve"> </w:t>
      </w:r>
      <w:r w:rsidRPr="001765EE">
        <w:rPr>
          <w:rFonts w:cs="Traditional Arabic" w:hint="cs"/>
          <w:sz w:val="32"/>
          <w:szCs w:val="32"/>
          <w:rtl/>
        </w:rPr>
        <w:t>قبلة</w:t>
      </w:r>
      <w:r w:rsidRPr="001765EE">
        <w:rPr>
          <w:rFonts w:cs="Traditional Arabic"/>
          <w:sz w:val="32"/>
          <w:szCs w:val="32"/>
          <w:rtl/>
        </w:rPr>
        <w:t xml:space="preserve"> </w:t>
      </w:r>
      <w:r w:rsidRPr="001765EE">
        <w:rPr>
          <w:rFonts w:cs="Traditional Arabic" w:hint="cs"/>
          <w:sz w:val="32"/>
          <w:szCs w:val="32"/>
          <w:rtl/>
        </w:rPr>
        <w:t>خصائصها</w:t>
      </w:r>
      <w:r w:rsidRPr="001765EE">
        <w:rPr>
          <w:rFonts w:cs="Traditional Arabic"/>
          <w:sz w:val="32"/>
          <w:szCs w:val="32"/>
          <w:rtl/>
        </w:rPr>
        <w:t xml:space="preserve"> </w:t>
      </w:r>
      <w:r w:rsidRPr="001765EE">
        <w:rPr>
          <w:rFonts w:cs="Traditional Arabic" w:hint="cs"/>
          <w:sz w:val="32"/>
          <w:szCs w:val="32"/>
          <w:rtl/>
        </w:rPr>
        <w:t>ودورها</w:t>
      </w:r>
      <w:r w:rsidRPr="001765EE">
        <w:rPr>
          <w:rFonts w:cs="Traditional Arabic"/>
          <w:sz w:val="32"/>
          <w:szCs w:val="32"/>
          <w:rtl/>
        </w:rPr>
        <w:t xml:space="preserve"> </w:t>
      </w:r>
      <w:r w:rsidRPr="001765EE">
        <w:rPr>
          <w:rFonts w:cs="Traditional Arabic" w:hint="cs"/>
          <w:sz w:val="32"/>
          <w:szCs w:val="32"/>
          <w:rtl/>
        </w:rPr>
        <w:t>المهم</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الزوجية،</w:t>
      </w:r>
      <w:r w:rsidRPr="001765EE">
        <w:rPr>
          <w:rFonts w:cs="Traditional Arabic"/>
          <w:sz w:val="32"/>
          <w:szCs w:val="32"/>
          <w:rtl/>
        </w:rPr>
        <w:t xml:space="preserve"> </w:t>
      </w:r>
      <w:r w:rsidRPr="001765EE">
        <w:rPr>
          <w:rFonts w:cs="Traditional Arabic" w:hint="cs"/>
          <w:sz w:val="32"/>
          <w:szCs w:val="32"/>
          <w:rtl/>
        </w:rPr>
        <w:t>وتقدم</w:t>
      </w:r>
      <w:r w:rsidRPr="001765EE">
        <w:rPr>
          <w:rFonts w:cs="Traditional Arabic"/>
          <w:sz w:val="32"/>
          <w:szCs w:val="32"/>
          <w:rtl/>
        </w:rPr>
        <w:t xml:space="preserve"> </w:t>
      </w:r>
      <w:r w:rsidRPr="001765EE">
        <w:rPr>
          <w:rFonts w:cs="Traditional Arabic" w:hint="cs"/>
          <w:sz w:val="32"/>
          <w:szCs w:val="32"/>
          <w:rtl/>
        </w:rPr>
        <w:t>لكِ</w:t>
      </w:r>
      <w:r w:rsidRPr="001765EE">
        <w:rPr>
          <w:rFonts w:cs="Traditional Arabic"/>
          <w:sz w:val="32"/>
          <w:szCs w:val="32"/>
          <w:rtl/>
        </w:rPr>
        <w:t xml:space="preserve"> "</w:t>
      </w:r>
      <w:proofErr w:type="spellStart"/>
      <w:r w:rsidRPr="001765EE">
        <w:rPr>
          <w:rFonts w:cs="Traditional Arabic" w:hint="cs"/>
          <w:sz w:val="32"/>
          <w:szCs w:val="32"/>
          <w:rtl/>
        </w:rPr>
        <w:t>سوبرماما</w:t>
      </w:r>
      <w:proofErr w:type="spellEnd"/>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هذا</w:t>
      </w:r>
      <w:r w:rsidRPr="001765EE">
        <w:rPr>
          <w:rFonts w:cs="Traditional Arabic"/>
          <w:sz w:val="32"/>
          <w:szCs w:val="32"/>
          <w:rtl/>
        </w:rPr>
        <w:t xml:space="preserve"> </w:t>
      </w:r>
      <w:r w:rsidRPr="001765EE">
        <w:rPr>
          <w:rFonts w:cs="Traditional Arabic" w:hint="cs"/>
          <w:sz w:val="32"/>
          <w:szCs w:val="32"/>
          <w:rtl/>
        </w:rPr>
        <w:t>المقال</w:t>
      </w:r>
      <w:r w:rsidRPr="001765EE">
        <w:rPr>
          <w:rFonts w:cs="Traditional Arabic"/>
          <w:sz w:val="32"/>
          <w:szCs w:val="32"/>
          <w:rtl/>
        </w:rPr>
        <w:t xml:space="preserve"> </w:t>
      </w:r>
      <w:r w:rsidRPr="001765EE">
        <w:rPr>
          <w:rFonts w:cs="Traditional Arabic" w:hint="cs"/>
          <w:sz w:val="32"/>
          <w:szCs w:val="32"/>
          <w:rtl/>
        </w:rPr>
        <w:t>أنواع</w:t>
      </w:r>
      <w:r w:rsidRPr="001765EE">
        <w:rPr>
          <w:rFonts w:cs="Traditional Arabic"/>
          <w:sz w:val="32"/>
          <w:szCs w:val="32"/>
          <w:rtl/>
        </w:rPr>
        <w:t xml:space="preserve"> </w:t>
      </w:r>
      <w:r w:rsidRPr="001765EE">
        <w:rPr>
          <w:rFonts w:cs="Traditional Arabic" w:hint="cs"/>
          <w:sz w:val="32"/>
          <w:szCs w:val="32"/>
          <w:rtl/>
        </w:rPr>
        <w:t>القبل،</w:t>
      </w:r>
      <w:r w:rsidRPr="001765EE">
        <w:rPr>
          <w:rFonts w:cs="Traditional Arabic"/>
          <w:sz w:val="32"/>
          <w:szCs w:val="32"/>
          <w:rtl/>
        </w:rPr>
        <w:t xml:space="preserve"> </w:t>
      </w:r>
      <w:r w:rsidRPr="001765EE">
        <w:rPr>
          <w:rFonts w:cs="Traditional Arabic" w:hint="cs"/>
          <w:sz w:val="32"/>
          <w:szCs w:val="32"/>
          <w:rtl/>
        </w:rPr>
        <w:t>وتأثيرها</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العاطفية</w:t>
      </w:r>
      <w:r w:rsidRPr="001765EE">
        <w:rPr>
          <w:rFonts w:cs="Traditional Arabic"/>
          <w:sz w:val="32"/>
          <w:szCs w:val="32"/>
          <w:rtl/>
        </w:rPr>
        <w:t xml:space="preserve"> </w:t>
      </w:r>
      <w:r w:rsidRPr="001765EE">
        <w:rPr>
          <w:rFonts w:cs="Traditional Arabic" w:hint="cs"/>
          <w:sz w:val="32"/>
          <w:szCs w:val="32"/>
          <w:rtl/>
        </w:rPr>
        <w:t>والحميمة</w:t>
      </w:r>
      <w:r w:rsidRPr="001765EE">
        <w:rPr>
          <w:rFonts w:cs="Traditional Arabic"/>
          <w:sz w:val="32"/>
          <w:szCs w:val="32"/>
          <w:rtl/>
        </w:rPr>
        <w:t>:</w:t>
      </w:r>
    </w:p>
    <w:p w:rsidR="001765EE" w:rsidRPr="001765EE" w:rsidRDefault="001765EE" w:rsidP="001765EE">
      <w:pPr>
        <w:spacing w:line="440" w:lineRule="exact"/>
        <w:rPr>
          <w:rFonts w:cs="Traditional Arabic"/>
          <w:b/>
          <w:bCs/>
          <w:sz w:val="32"/>
          <w:szCs w:val="32"/>
          <w:rtl/>
        </w:rPr>
      </w:pPr>
      <w:r w:rsidRPr="001765EE">
        <w:rPr>
          <w:rFonts w:cs="Traditional Arabic" w:hint="cs"/>
          <w:b/>
          <w:bCs/>
          <w:sz w:val="32"/>
          <w:szCs w:val="32"/>
          <w:rtl/>
        </w:rPr>
        <w:t>أولًا</w:t>
      </w:r>
      <w:r w:rsidRPr="001765EE">
        <w:rPr>
          <w:rFonts w:cs="Traditional Arabic"/>
          <w:b/>
          <w:bCs/>
          <w:sz w:val="32"/>
          <w:szCs w:val="32"/>
          <w:rtl/>
        </w:rPr>
        <w:t xml:space="preserve">: </w:t>
      </w:r>
      <w:r w:rsidRPr="001765EE">
        <w:rPr>
          <w:rFonts w:cs="Traditional Arabic" w:hint="cs"/>
          <w:b/>
          <w:bCs/>
          <w:sz w:val="32"/>
          <w:szCs w:val="32"/>
          <w:rtl/>
        </w:rPr>
        <w:t>القبلة</w:t>
      </w:r>
      <w:r w:rsidRPr="001765EE">
        <w:rPr>
          <w:rFonts w:cs="Traditional Arabic"/>
          <w:b/>
          <w:bCs/>
          <w:sz w:val="32"/>
          <w:szCs w:val="32"/>
          <w:rtl/>
        </w:rPr>
        <w:t xml:space="preserve"> </w:t>
      </w:r>
      <w:r w:rsidRPr="001765EE">
        <w:rPr>
          <w:rFonts w:cs="Traditional Arabic" w:hint="cs"/>
          <w:b/>
          <w:bCs/>
          <w:sz w:val="32"/>
          <w:szCs w:val="32"/>
          <w:rtl/>
        </w:rPr>
        <w:t>الحنونة</w:t>
      </w:r>
      <w:r w:rsidRPr="001765EE">
        <w:rPr>
          <w:rFonts w:cs="Traditional Arabic"/>
          <w:b/>
          <w:bCs/>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lastRenderedPageBreak/>
        <w:t>وهي</w:t>
      </w:r>
      <w:r w:rsidRPr="001765EE">
        <w:rPr>
          <w:rFonts w:cs="Traditional Arabic"/>
          <w:sz w:val="32"/>
          <w:szCs w:val="32"/>
          <w:rtl/>
        </w:rPr>
        <w:t xml:space="preserve"> </w:t>
      </w:r>
      <w:r w:rsidRPr="001765EE">
        <w:rPr>
          <w:rFonts w:cs="Traditional Arabic" w:hint="cs"/>
          <w:sz w:val="32"/>
          <w:szCs w:val="32"/>
          <w:rtl/>
        </w:rPr>
        <w:t>قبلة</w:t>
      </w:r>
      <w:r w:rsidRPr="001765EE">
        <w:rPr>
          <w:rFonts w:cs="Traditional Arabic"/>
          <w:sz w:val="32"/>
          <w:szCs w:val="32"/>
          <w:rtl/>
        </w:rPr>
        <w:t xml:space="preserve"> </w:t>
      </w:r>
      <w:r w:rsidRPr="001765EE">
        <w:rPr>
          <w:rFonts w:cs="Traditional Arabic" w:hint="cs"/>
          <w:sz w:val="32"/>
          <w:szCs w:val="32"/>
          <w:rtl/>
        </w:rPr>
        <w:t>الرأس</w:t>
      </w:r>
      <w:r w:rsidRPr="001765EE">
        <w:rPr>
          <w:rFonts w:cs="Traditional Arabic"/>
          <w:sz w:val="32"/>
          <w:szCs w:val="32"/>
          <w:rtl/>
        </w:rPr>
        <w:t xml:space="preserve"> </w:t>
      </w:r>
      <w:r w:rsidRPr="001765EE">
        <w:rPr>
          <w:rFonts w:cs="Traditional Arabic" w:hint="cs"/>
          <w:sz w:val="32"/>
          <w:szCs w:val="32"/>
          <w:rtl/>
        </w:rPr>
        <w:t>والجبين،</w:t>
      </w:r>
      <w:r w:rsidRPr="001765EE">
        <w:rPr>
          <w:rFonts w:cs="Traditional Arabic"/>
          <w:sz w:val="32"/>
          <w:szCs w:val="32"/>
          <w:rtl/>
        </w:rPr>
        <w:t xml:space="preserve"> </w:t>
      </w:r>
      <w:r w:rsidRPr="001765EE">
        <w:rPr>
          <w:rFonts w:cs="Traditional Arabic" w:hint="cs"/>
          <w:sz w:val="32"/>
          <w:szCs w:val="32"/>
          <w:rtl/>
        </w:rPr>
        <w:t>وتحمل</w:t>
      </w:r>
      <w:r w:rsidRPr="001765EE">
        <w:rPr>
          <w:rFonts w:cs="Traditional Arabic"/>
          <w:sz w:val="32"/>
          <w:szCs w:val="32"/>
          <w:rtl/>
        </w:rPr>
        <w:t xml:space="preserve"> </w:t>
      </w:r>
      <w:r w:rsidRPr="001765EE">
        <w:rPr>
          <w:rFonts w:cs="Traditional Arabic" w:hint="cs"/>
          <w:sz w:val="32"/>
          <w:szCs w:val="32"/>
          <w:rtl/>
        </w:rPr>
        <w:t>الكثير</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المعاني</w:t>
      </w:r>
      <w:r w:rsidRPr="001765EE">
        <w:rPr>
          <w:rFonts w:cs="Traditional Arabic"/>
          <w:sz w:val="32"/>
          <w:szCs w:val="32"/>
          <w:rtl/>
        </w:rPr>
        <w:t xml:space="preserve"> </w:t>
      </w:r>
      <w:r w:rsidRPr="001765EE">
        <w:rPr>
          <w:rFonts w:cs="Traditional Arabic" w:hint="cs"/>
          <w:sz w:val="32"/>
          <w:szCs w:val="32"/>
          <w:rtl/>
        </w:rPr>
        <w:t>منها</w:t>
      </w:r>
      <w:r w:rsidRPr="001765EE">
        <w:rPr>
          <w:rFonts w:cs="Traditional Arabic"/>
          <w:sz w:val="32"/>
          <w:szCs w:val="32"/>
          <w:rtl/>
        </w:rPr>
        <w:t xml:space="preserve"> </w:t>
      </w:r>
      <w:r w:rsidRPr="001765EE">
        <w:rPr>
          <w:rFonts w:cs="Traditional Arabic" w:hint="cs"/>
          <w:sz w:val="32"/>
          <w:szCs w:val="32"/>
          <w:rtl/>
        </w:rPr>
        <w:t>التقدير</w:t>
      </w:r>
      <w:r w:rsidRPr="001765EE">
        <w:rPr>
          <w:rFonts w:cs="Traditional Arabic"/>
          <w:sz w:val="32"/>
          <w:szCs w:val="32"/>
          <w:rtl/>
        </w:rPr>
        <w:t xml:space="preserve"> </w:t>
      </w:r>
      <w:r w:rsidRPr="001765EE">
        <w:rPr>
          <w:rFonts w:cs="Traditional Arabic" w:hint="cs"/>
          <w:sz w:val="32"/>
          <w:szCs w:val="32"/>
          <w:rtl/>
        </w:rPr>
        <w:t>والاحترام،</w:t>
      </w:r>
      <w:r w:rsidRPr="001765EE">
        <w:rPr>
          <w:rFonts w:cs="Traditional Arabic"/>
          <w:sz w:val="32"/>
          <w:szCs w:val="32"/>
          <w:rtl/>
        </w:rPr>
        <w:t xml:space="preserve"> </w:t>
      </w:r>
      <w:r w:rsidRPr="001765EE">
        <w:rPr>
          <w:rFonts w:cs="Traditional Arabic" w:hint="cs"/>
          <w:sz w:val="32"/>
          <w:szCs w:val="32"/>
          <w:rtl/>
        </w:rPr>
        <w:t>ولها</w:t>
      </w:r>
      <w:r w:rsidRPr="001765EE">
        <w:rPr>
          <w:rFonts w:cs="Traditional Arabic"/>
          <w:sz w:val="32"/>
          <w:szCs w:val="32"/>
          <w:rtl/>
        </w:rPr>
        <w:t xml:space="preserve"> </w:t>
      </w:r>
      <w:r w:rsidRPr="001765EE">
        <w:rPr>
          <w:rFonts w:cs="Traditional Arabic" w:hint="cs"/>
          <w:sz w:val="32"/>
          <w:szCs w:val="32"/>
          <w:rtl/>
        </w:rPr>
        <w:t>تأثير</w:t>
      </w:r>
      <w:r w:rsidRPr="001765EE">
        <w:rPr>
          <w:rFonts w:cs="Traditional Arabic"/>
          <w:sz w:val="32"/>
          <w:szCs w:val="32"/>
          <w:rtl/>
        </w:rPr>
        <w:t xml:space="preserve"> </w:t>
      </w:r>
      <w:r w:rsidRPr="001765EE">
        <w:rPr>
          <w:rFonts w:cs="Traditional Arabic" w:hint="cs"/>
          <w:sz w:val="32"/>
          <w:szCs w:val="32"/>
          <w:rtl/>
        </w:rPr>
        <w:t>قوي</w:t>
      </w:r>
      <w:r w:rsidRPr="001765EE">
        <w:rPr>
          <w:rFonts w:cs="Traditional Arabic"/>
          <w:sz w:val="32"/>
          <w:szCs w:val="32"/>
          <w:rtl/>
        </w:rPr>
        <w:t xml:space="preserve"> </w:t>
      </w:r>
      <w:r w:rsidRPr="001765EE">
        <w:rPr>
          <w:rFonts w:cs="Traditional Arabic" w:hint="cs"/>
          <w:sz w:val="32"/>
          <w:szCs w:val="32"/>
          <w:rtl/>
        </w:rPr>
        <w:t>جدًا</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علاقة</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فهي</w:t>
      </w:r>
      <w:r w:rsidRPr="001765EE">
        <w:rPr>
          <w:rFonts w:cs="Traditional Arabic"/>
          <w:sz w:val="32"/>
          <w:szCs w:val="32"/>
          <w:rtl/>
        </w:rPr>
        <w:t xml:space="preserve"> </w:t>
      </w:r>
      <w:r w:rsidRPr="001765EE">
        <w:rPr>
          <w:rFonts w:cs="Traditional Arabic" w:hint="cs"/>
          <w:sz w:val="32"/>
          <w:szCs w:val="32"/>
          <w:rtl/>
        </w:rPr>
        <w:t>تشعر</w:t>
      </w:r>
      <w:r w:rsidRPr="001765EE">
        <w:rPr>
          <w:rFonts w:cs="Traditional Arabic"/>
          <w:sz w:val="32"/>
          <w:szCs w:val="32"/>
          <w:rtl/>
        </w:rPr>
        <w:t xml:space="preserve"> </w:t>
      </w:r>
      <w:r w:rsidRPr="001765EE">
        <w:rPr>
          <w:rFonts w:cs="Traditional Arabic" w:hint="cs"/>
          <w:sz w:val="32"/>
          <w:szCs w:val="32"/>
          <w:rtl/>
        </w:rPr>
        <w:t>كل</w:t>
      </w:r>
      <w:r w:rsidRPr="001765EE">
        <w:rPr>
          <w:rFonts w:cs="Traditional Arabic"/>
          <w:sz w:val="32"/>
          <w:szCs w:val="32"/>
          <w:rtl/>
        </w:rPr>
        <w:t xml:space="preserve"> </w:t>
      </w:r>
      <w:r w:rsidRPr="001765EE">
        <w:rPr>
          <w:rFonts w:cs="Traditional Arabic" w:hint="cs"/>
          <w:sz w:val="32"/>
          <w:szCs w:val="32"/>
          <w:rtl/>
        </w:rPr>
        <w:t>طرف</w:t>
      </w:r>
      <w:r w:rsidRPr="001765EE">
        <w:rPr>
          <w:rFonts w:cs="Traditional Arabic"/>
          <w:sz w:val="32"/>
          <w:szCs w:val="32"/>
          <w:rtl/>
        </w:rPr>
        <w:t xml:space="preserve"> </w:t>
      </w:r>
      <w:r w:rsidRPr="001765EE">
        <w:rPr>
          <w:rFonts w:cs="Traditional Arabic" w:hint="cs"/>
          <w:sz w:val="32"/>
          <w:szCs w:val="32"/>
          <w:rtl/>
        </w:rPr>
        <w:t>بحب</w:t>
      </w:r>
      <w:r w:rsidRPr="001765EE">
        <w:rPr>
          <w:rFonts w:cs="Traditional Arabic"/>
          <w:sz w:val="32"/>
          <w:szCs w:val="32"/>
          <w:rtl/>
        </w:rPr>
        <w:t xml:space="preserve"> </w:t>
      </w:r>
      <w:r w:rsidRPr="001765EE">
        <w:rPr>
          <w:rFonts w:cs="Traditional Arabic" w:hint="cs"/>
          <w:sz w:val="32"/>
          <w:szCs w:val="32"/>
          <w:rtl/>
        </w:rPr>
        <w:t>الآخر</w:t>
      </w:r>
      <w:r w:rsidRPr="001765EE">
        <w:rPr>
          <w:rFonts w:cs="Traditional Arabic"/>
          <w:sz w:val="32"/>
          <w:szCs w:val="32"/>
          <w:rtl/>
        </w:rPr>
        <w:t xml:space="preserve"> </w:t>
      </w:r>
      <w:r w:rsidRPr="001765EE">
        <w:rPr>
          <w:rFonts w:cs="Traditional Arabic" w:hint="cs"/>
          <w:sz w:val="32"/>
          <w:szCs w:val="32"/>
          <w:rtl/>
        </w:rPr>
        <w:t>واحترامه</w:t>
      </w:r>
      <w:r w:rsidRPr="001765EE">
        <w:rPr>
          <w:rFonts w:cs="Traditional Arabic"/>
          <w:sz w:val="32"/>
          <w:szCs w:val="32"/>
          <w:rtl/>
        </w:rPr>
        <w:t xml:space="preserve">. </w:t>
      </w:r>
      <w:r w:rsidRPr="001765EE">
        <w:rPr>
          <w:rFonts w:cs="Traditional Arabic" w:hint="cs"/>
          <w:sz w:val="32"/>
          <w:szCs w:val="32"/>
          <w:rtl/>
        </w:rPr>
        <w:t>والقبلة</w:t>
      </w:r>
      <w:r w:rsidRPr="001765EE">
        <w:rPr>
          <w:rFonts w:cs="Traditional Arabic"/>
          <w:sz w:val="32"/>
          <w:szCs w:val="32"/>
          <w:rtl/>
        </w:rPr>
        <w:t xml:space="preserve"> </w:t>
      </w:r>
      <w:r w:rsidRPr="001765EE">
        <w:rPr>
          <w:rFonts w:cs="Traditional Arabic" w:hint="cs"/>
          <w:sz w:val="32"/>
          <w:szCs w:val="32"/>
          <w:rtl/>
        </w:rPr>
        <w:t>الحانية</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الزوج</w:t>
      </w:r>
      <w:r w:rsidRPr="001765EE">
        <w:rPr>
          <w:rFonts w:cs="Traditional Arabic"/>
          <w:sz w:val="32"/>
          <w:szCs w:val="32"/>
          <w:rtl/>
        </w:rPr>
        <w:t xml:space="preserve"> </w:t>
      </w:r>
      <w:r w:rsidRPr="001765EE">
        <w:rPr>
          <w:rFonts w:cs="Traditional Arabic" w:hint="cs"/>
          <w:sz w:val="32"/>
          <w:szCs w:val="32"/>
          <w:rtl/>
        </w:rPr>
        <w:t>إلى</w:t>
      </w:r>
      <w:r w:rsidRPr="001765EE">
        <w:rPr>
          <w:rFonts w:cs="Traditional Arabic"/>
          <w:sz w:val="32"/>
          <w:szCs w:val="32"/>
          <w:rtl/>
        </w:rPr>
        <w:t xml:space="preserve"> </w:t>
      </w:r>
      <w:r w:rsidRPr="001765EE">
        <w:rPr>
          <w:rFonts w:cs="Traditional Arabic" w:hint="cs"/>
          <w:sz w:val="32"/>
          <w:szCs w:val="32"/>
          <w:rtl/>
        </w:rPr>
        <w:t>زوجته</w:t>
      </w:r>
      <w:r w:rsidRPr="001765EE">
        <w:rPr>
          <w:rFonts w:cs="Traditional Arabic"/>
          <w:sz w:val="32"/>
          <w:szCs w:val="32"/>
          <w:rtl/>
        </w:rPr>
        <w:t xml:space="preserve"> </w:t>
      </w:r>
      <w:r w:rsidRPr="001765EE">
        <w:rPr>
          <w:rFonts w:cs="Traditional Arabic" w:hint="cs"/>
          <w:sz w:val="32"/>
          <w:szCs w:val="32"/>
          <w:rtl/>
        </w:rPr>
        <w:t>تخفف</w:t>
      </w:r>
      <w:r w:rsidRPr="001765EE">
        <w:rPr>
          <w:rFonts w:cs="Traditional Arabic"/>
          <w:sz w:val="32"/>
          <w:szCs w:val="32"/>
          <w:rtl/>
        </w:rPr>
        <w:t xml:space="preserve"> </w:t>
      </w:r>
      <w:r w:rsidRPr="001765EE">
        <w:rPr>
          <w:rFonts w:cs="Traditional Arabic" w:hint="cs"/>
          <w:sz w:val="32"/>
          <w:szCs w:val="32"/>
          <w:rtl/>
        </w:rPr>
        <w:t>التوتر</w:t>
      </w:r>
      <w:r w:rsidRPr="001765EE">
        <w:rPr>
          <w:rFonts w:cs="Traditional Arabic"/>
          <w:sz w:val="32"/>
          <w:szCs w:val="32"/>
          <w:rtl/>
        </w:rPr>
        <w:t xml:space="preserve"> </w:t>
      </w:r>
      <w:r w:rsidRPr="001765EE">
        <w:rPr>
          <w:rFonts w:cs="Traditional Arabic" w:hint="cs"/>
          <w:sz w:val="32"/>
          <w:szCs w:val="32"/>
          <w:rtl/>
        </w:rPr>
        <w:t>بينهما،</w:t>
      </w:r>
      <w:r w:rsidRPr="001765EE">
        <w:rPr>
          <w:rFonts w:cs="Traditional Arabic"/>
          <w:sz w:val="32"/>
          <w:szCs w:val="32"/>
          <w:rtl/>
        </w:rPr>
        <w:t xml:space="preserve"> </w:t>
      </w:r>
      <w:r w:rsidRPr="001765EE">
        <w:rPr>
          <w:rFonts w:cs="Traditional Arabic" w:hint="cs"/>
          <w:sz w:val="32"/>
          <w:szCs w:val="32"/>
          <w:rtl/>
        </w:rPr>
        <w:t>كما</w:t>
      </w:r>
      <w:r w:rsidRPr="001765EE">
        <w:rPr>
          <w:rFonts w:cs="Traditional Arabic"/>
          <w:sz w:val="32"/>
          <w:szCs w:val="32"/>
          <w:rtl/>
        </w:rPr>
        <w:t xml:space="preserve"> </w:t>
      </w:r>
      <w:r w:rsidRPr="001765EE">
        <w:rPr>
          <w:rFonts w:cs="Traditional Arabic" w:hint="cs"/>
          <w:sz w:val="32"/>
          <w:szCs w:val="32"/>
          <w:rtl/>
        </w:rPr>
        <w:t>إنها</w:t>
      </w:r>
      <w:r w:rsidRPr="001765EE">
        <w:rPr>
          <w:rFonts w:cs="Traditional Arabic"/>
          <w:sz w:val="32"/>
          <w:szCs w:val="32"/>
          <w:rtl/>
        </w:rPr>
        <w:t xml:space="preserve"> </w:t>
      </w:r>
      <w:r w:rsidRPr="001765EE">
        <w:rPr>
          <w:rFonts w:cs="Traditional Arabic" w:hint="cs"/>
          <w:sz w:val="32"/>
          <w:szCs w:val="32"/>
          <w:rtl/>
        </w:rPr>
        <w:t>المفتاح</w:t>
      </w:r>
      <w:r w:rsidRPr="001765EE">
        <w:rPr>
          <w:rFonts w:cs="Traditional Arabic"/>
          <w:sz w:val="32"/>
          <w:szCs w:val="32"/>
          <w:rtl/>
        </w:rPr>
        <w:t xml:space="preserve"> </w:t>
      </w:r>
      <w:r w:rsidRPr="001765EE">
        <w:rPr>
          <w:rFonts w:cs="Traditional Arabic" w:hint="cs"/>
          <w:sz w:val="32"/>
          <w:szCs w:val="32"/>
          <w:rtl/>
        </w:rPr>
        <w:t>للعلاقة</w:t>
      </w:r>
      <w:r w:rsidRPr="001765EE">
        <w:rPr>
          <w:rFonts w:cs="Traditional Arabic"/>
          <w:sz w:val="32"/>
          <w:szCs w:val="32"/>
          <w:rtl/>
        </w:rPr>
        <w:t xml:space="preserve"> </w:t>
      </w:r>
      <w:r w:rsidRPr="001765EE">
        <w:rPr>
          <w:rFonts w:cs="Traditional Arabic" w:hint="cs"/>
          <w:sz w:val="32"/>
          <w:szCs w:val="32"/>
          <w:rtl/>
        </w:rPr>
        <w:t>الحميمة</w:t>
      </w:r>
      <w:r w:rsidRPr="001765EE">
        <w:rPr>
          <w:rFonts w:cs="Traditional Arabic"/>
          <w:sz w:val="32"/>
          <w:szCs w:val="32"/>
          <w:rtl/>
        </w:rPr>
        <w:t xml:space="preserve"> </w:t>
      </w:r>
      <w:r w:rsidRPr="001765EE">
        <w:rPr>
          <w:rFonts w:cs="Traditional Arabic" w:hint="cs"/>
          <w:sz w:val="32"/>
          <w:szCs w:val="32"/>
          <w:rtl/>
        </w:rPr>
        <w:t>الناجحة</w:t>
      </w:r>
      <w:r w:rsidRPr="001765EE">
        <w:rPr>
          <w:rFonts w:cs="Traditional Arabic"/>
          <w:sz w:val="32"/>
          <w:szCs w:val="32"/>
          <w:rtl/>
        </w:rPr>
        <w:t xml:space="preserve"> </w:t>
      </w:r>
      <w:r w:rsidRPr="001765EE">
        <w:rPr>
          <w:rFonts w:cs="Traditional Arabic" w:hint="cs"/>
          <w:sz w:val="32"/>
          <w:szCs w:val="32"/>
          <w:rtl/>
        </w:rPr>
        <w:t>بينهما</w:t>
      </w:r>
      <w:r w:rsidRPr="001765EE">
        <w:rPr>
          <w:rFonts w:cs="Traditional Arabic"/>
          <w:sz w:val="32"/>
          <w:szCs w:val="32"/>
          <w:rtl/>
        </w:rPr>
        <w:t>.</w:t>
      </w:r>
    </w:p>
    <w:p w:rsidR="001765EE" w:rsidRPr="001765EE" w:rsidRDefault="001765EE" w:rsidP="001765EE">
      <w:pPr>
        <w:spacing w:line="440" w:lineRule="exact"/>
        <w:rPr>
          <w:rFonts w:cs="Traditional Arabic"/>
          <w:b/>
          <w:bCs/>
          <w:sz w:val="32"/>
          <w:szCs w:val="32"/>
          <w:rtl/>
        </w:rPr>
      </w:pPr>
      <w:r w:rsidRPr="001765EE">
        <w:rPr>
          <w:rFonts w:cs="Traditional Arabic" w:hint="cs"/>
          <w:b/>
          <w:bCs/>
          <w:sz w:val="32"/>
          <w:szCs w:val="32"/>
          <w:rtl/>
        </w:rPr>
        <w:t>ثانيًا</w:t>
      </w:r>
      <w:r w:rsidRPr="001765EE">
        <w:rPr>
          <w:rFonts w:cs="Traditional Arabic"/>
          <w:b/>
          <w:bCs/>
          <w:sz w:val="32"/>
          <w:szCs w:val="32"/>
          <w:rtl/>
        </w:rPr>
        <w:t xml:space="preserve">: </w:t>
      </w:r>
      <w:r w:rsidRPr="001765EE">
        <w:rPr>
          <w:rFonts w:cs="Traditional Arabic" w:hint="cs"/>
          <w:b/>
          <w:bCs/>
          <w:sz w:val="32"/>
          <w:szCs w:val="32"/>
          <w:rtl/>
        </w:rPr>
        <w:t>القبلة</w:t>
      </w:r>
      <w:r w:rsidRPr="001765EE">
        <w:rPr>
          <w:rFonts w:cs="Traditional Arabic"/>
          <w:b/>
          <w:bCs/>
          <w:sz w:val="32"/>
          <w:szCs w:val="32"/>
          <w:rtl/>
        </w:rPr>
        <w:t xml:space="preserve"> </w:t>
      </w:r>
      <w:r w:rsidRPr="001765EE">
        <w:rPr>
          <w:rFonts w:cs="Traditional Arabic" w:hint="cs"/>
          <w:b/>
          <w:bCs/>
          <w:sz w:val="32"/>
          <w:szCs w:val="32"/>
          <w:rtl/>
        </w:rPr>
        <w:t>الحارة</w:t>
      </w:r>
      <w:r w:rsidRPr="001765EE">
        <w:rPr>
          <w:rFonts w:cs="Traditional Arabic"/>
          <w:b/>
          <w:bCs/>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الشفتين،</w:t>
      </w:r>
      <w:r w:rsidRPr="001765EE">
        <w:rPr>
          <w:rFonts w:cs="Traditional Arabic"/>
          <w:sz w:val="32"/>
          <w:szCs w:val="32"/>
          <w:rtl/>
        </w:rPr>
        <w:t xml:space="preserve"> </w:t>
      </w:r>
      <w:r w:rsidRPr="001765EE">
        <w:rPr>
          <w:rFonts w:cs="Traditional Arabic" w:hint="cs"/>
          <w:sz w:val="32"/>
          <w:szCs w:val="32"/>
          <w:rtl/>
        </w:rPr>
        <w:t>وتدل</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الحب</w:t>
      </w:r>
      <w:r w:rsidRPr="001765EE">
        <w:rPr>
          <w:rFonts w:cs="Traditional Arabic"/>
          <w:sz w:val="32"/>
          <w:szCs w:val="32"/>
          <w:rtl/>
        </w:rPr>
        <w:t xml:space="preserve"> </w:t>
      </w:r>
      <w:r w:rsidRPr="001765EE">
        <w:rPr>
          <w:rFonts w:cs="Traditional Arabic" w:hint="cs"/>
          <w:sz w:val="32"/>
          <w:szCs w:val="32"/>
          <w:rtl/>
        </w:rPr>
        <w:t>والانجذاب</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 xml:space="preserve"> </w:t>
      </w:r>
      <w:r w:rsidRPr="001765EE">
        <w:rPr>
          <w:rFonts w:cs="Traditional Arabic" w:hint="cs"/>
          <w:sz w:val="32"/>
          <w:szCs w:val="32"/>
          <w:rtl/>
        </w:rPr>
        <w:t>وتعبر</w:t>
      </w:r>
      <w:r w:rsidRPr="001765EE">
        <w:rPr>
          <w:rFonts w:cs="Traditional Arabic"/>
          <w:sz w:val="32"/>
          <w:szCs w:val="32"/>
          <w:rtl/>
        </w:rPr>
        <w:t xml:space="preserve"> </w:t>
      </w:r>
      <w:r w:rsidRPr="001765EE">
        <w:rPr>
          <w:rFonts w:cs="Traditional Arabic" w:hint="cs"/>
          <w:sz w:val="32"/>
          <w:szCs w:val="32"/>
          <w:rtl/>
        </w:rPr>
        <w:t>بشكل</w:t>
      </w:r>
      <w:r w:rsidRPr="001765EE">
        <w:rPr>
          <w:rFonts w:cs="Traditional Arabic"/>
          <w:sz w:val="32"/>
          <w:szCs w:val="32"/>
          <w:rtl/>
        </w:rPr>
        <w:t xml:space="preserve"> </w:t>
      </w:r>
      <w:r w:rsidRPr="001765EE">
        <w:rPr>
          <w:rFonts w:cs="Traditional Arabic" w:hint="cs"/>
          <w:sz w:val="32"/>
          <w:szCs w:val="32"/>
          <w:rtl/>
        </w:rPr>
        <w:t>أفضل</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الكلام</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r w:rsidRPr="001765EE">
        <w:rPr>
          <w:rFonts w:cs="Traditional Arabic" w:hint="cs"/>
          <w:sz w:val="32"/>
          <w:szCs w:val="32"/>
          <w:rtl/>
        </w:rPr>
        <w:t>الاعتذار</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الشوق</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الرغبة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ممارسة</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الحميمة</w:t>
      </w:r>
      <w:r w:rsidRPr="001765EE">
        <w:rPr>
          <w:rFonts w:cs="Traditional Arabic"/>
          <w:sz w:val="32"/>
          <w:szCs w:val="32"/>
          <w:rtl/>
        </w:rPr>
        <w:t>.</w:t>
      </w:r>
    </w:p>
    <w:p w:rsidR="001765EE" w:rsidRPr="001765EE" w:rsidRDefault="001765EE" w:rsidP="001765EE">
      <w:pPr>
        <w:spacing w:line="440" w:lineRule="exact"/>
        <w:rPr>
          <w:rFonts w:cs="Traditional Arabic"/>
          <w:b/>
          <w:bCs/>
          <w:sz w:val="32"/>
          <w:szCs w:val="32"/>
          <w:rtl/>
        </w:rPr>
      </w:pPr>
      <w:r w:rsidRPr="001765EE">
        <w:rPr>
          <w:rFonts w:cs="Traditional Arabic" w:hint="cs"/>
          <w:b/>
          <w:bCs/>
          <w:sz w:val="32"/>
          <w:szCs w:val="32"/>
          <w:rtl/>
        </w:rPr>
        <w:t>ثالثًا</w:t>
      </w:r>
      <w:r w:rsidRPr="001765EE">
        <w:rPr>
          <w:rFonts w:cs="Traditional Arabic"/>
          <w:b/>
          <w:bCs/>
          <w:sz w:val="32"/>
          <w:szCs w:val="32"/>
          <w:rtl/>
        </w:rPr>
        <w:t xml:space="preserve">: </w:t>
      </w:r>
      <w:r w:rsidRPr="001765EE">
        <w:rPr>
          <w:rFonts w:cs="Traditional Arabic" w:hint="cs"/>
          <w:b/>
          <w:bCs/>
          <w:sz w:val="32"/>
          <w:szCs w:val="32"/>
          <w:rtl/>
        </w:rPr>
        <w:t>القبلة</w:t>
      </w:r>
      <w:r w:rsidRPr="001765EE">
        <w:rPr>
          <w:rFonts w:cs="Traditional Arabic"/>
          <w:b/>
          <w:bCs/>
          <w:sz w:val="32"/>
          <w:szCs w:val="32"/>
          <w:rtl/>
        </w:rPr>
        <w:t xml:space="preserve"> </w:t>
      </w:r>
      <w:r w:rsidRPr="001765EE">
        <w:rPr>
          <w:rFonts w:cs="Traditional Arabic" w:hint="cs"/>
          <w:b/>
          <w:bCs/>
          <w:sz w:val="32"/>
          <w:szCs w:val="32"/>
          <w:rtl/>
        </w:rPr>
        <w:t>الفرنسية</w:t>
      </w:r>
      <w:r w:rsidRPr="001765EE">
        <w:rPr>
          <w:rFonts w:cs="Traditional Arabic"/>
          <w:b/>
          <w:bCs/>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أقوى</w:t>
      </w:r>
      <w:r w:rsidRPr="001765EE">
        <w:rPr>
          <w:rFonts w:cs="Traditional Arabic"/>
          <w:sz w:val="32"/>
          <w:szCs w:val="32"/>
          <w:rtl/>
        </w:rPr>
        <w:t xml:space="preserve"> </w:t>
      </w:r>
      <w:r w:rsidRPr="001765EE">
        <w:rPr>
          <w:rFonts w:cs="Traditional Arabic" w:hint="cs"/>
          <w:sz w:val="32"/>
          <w:szCs w:val="32"/>
          <w:rtl/>
        </w:rPr>
        <w:t>أنواع</w:t>
      </w:r>
      <w:r w:rsidRPr="001765EE">
        <w:rPr>
          <w:rFonts w:cs="Traditional Arabic"/>
          <w:sz w:val="32"/>
          <w:szCs w:val="32"/>
          <w:rtl/>
        </w:rPr>
        <w:t xml:space="preserve"> </w:t>
      </w:r>
      <w:r w:rsidRPr="001765EE">
        <w:rPr>
          <w:rFonts w:cs="Traditional Arabic" w:hint="cs"/>
          <w:sz w:val="32"/>
          <w:szCs w:val="32"/>
          <w:rtl/>
        </w:rPr>
        <w:t>القبلات</w:t>
      </w:r>
      <w:r w:rsidRPr="001765EE">
        <w:rPr>
          <w:rFonts w:cs="Traditional Arabic"/>
          <w:sz w:val="32"/>
          <w:szCs w:val="32"/>
          <w:rtl/>
        </w:rPr>
        <w:t xml:space="preserve"> </w:t>
      </w:r>
      <w:r w:rsidRPr="001765EE">
        <w:rPr>
          <w:rFonts w:cs="Traditional Arabic" w:hint="cs"/>
          <w:sz w:val="32"/>
          <w:szCs w:val="32"/>
          <w:rtl/>
        </w:rPr>
        <w:t>وأكثرها</w:t>
      </w:r>
      <w:r w:rsidRPr="001765EE">
        <w:rPr>
          <w:rFonts w:cs="Traditional Arabic"/>
          <w:sz w:val="32"/>
          <w:szCs w:val="32"/>
          <w:rtl/>
        </w:rPr>
        <w:t xml:space="preserve"> </w:t>
      </w:r>
      <w:r w:rsidRPr="001765EE">
        <w:rPr>
          <w:rFonts w:cs="Traditional Arabic" w:hint="cs"/>
          <w:sz w:val="32"/>
          <w:szCs w:val="32"/>
          <w:rtl/>
        </w:rPr>
        <w:t>إثارة</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w:t>
      </w:r>
      <w:r w:rsidRPr="001765EE">
        <w:rPr>
          <w:rFonts w:cs="Traditional Arabic" w:hint="cs"/>
          <w:sz w:val="32"/>
          <w:szCs w:val="32"/>
          <w:rtl/>
        </w:rPr>
        <w:t>الزوجين</w:t>
      </w:r>
      <w:r w:rsidRPr="001765EE">
        <w:rPr>
          <w:rFonts w:cs="Traditional Arabic"/>
          <w:sz w:val="32"/>
          <w:szCs w:val="32"/>
          <w:rtl/>
        </w:rPr>
        <w:t>.</w:t>
      </w:r>
    </w:p>
    <w:p w:rsidR="001765EE" w:rsidRPr="001765EE" w:rsidRDefault="001765EE" w:rsidP="001765EE">
      <w:pPr>
        <w:spacing w:line="440" w:lineRule="exact"/>
        <w:rPr>
          <w:rFonts w:cs="Traditional Arabic"/>
          <w:b/>
          <w:bCs/>
          <w:sz w:val="32"/>
          <w:szCs w:val="32"/>
          <w:rtl/>
        </w:rPr>
      </w:pPr>
      <w:r w:rsidRPr="001765EE">
        <w:rPr>
          <w:rFonts w:cs="Traditional Arabic" w:hint="cs"/>
          <w:b/>
          <w:bCs/>
          <w:sz w:val="32"/>
          <w:szCs w:val="32"/>
          <w:rtl/>
        </w:rPr>
        <w:t>رابعًا</w:t>
      </w:r>
      <w:r w:rsidRPr="001765EE">
        <w:rPr>
          <w:rFonts w:cs="Traditional Arabic"/>
          <w:b/>
          <w:bCs/>
          <w:sz w:val="32"/>
          <w:szCs w:val="32"/>
          <w:rtl/>
        </w:rPr>
        <w:t xml:space="preserve">: </w:t>
      </w:r>
      <w:r w:rsidRPr="001765EE">
        <w:rPr>
          <w:rFonts w:cs="Traditional Arabic" w:hint="cs"/>
          <w:b/>
          <w:bCs/>
          <w:sz w:val="32"/>
          <w:szCs w:val="32"/>
          <w:rtl/>
        </w:rPr>
        <w:t>القبلة</w:t>
      </w:r>
      <w:r w:rsidRPr="001765EE">
        <w:rPr>
          <w:rFonts w:cs="Traditional Arabic"/>
          <w:b/>
          <w:bCs/>
          <w:sz w:val="32"/>
          <w:szCs w:val="32"/>
          <w:rtl/>
        </w:rPr>
        <w:t xml:space="preserve"> </w:t>
      </w:r>
      <w:r w:rsidRPr="001765EE">
        <w:rPr>
          <w:rFonts w:cs="Traditional Arabic" w:hint="cs"/>
          <w:b/>
          <w:bCs/>
          <w:sz w:val="32"/>
          <w:szCs w:val="32"/>
          <w:rtl/>
        </w:rPr>
        <w:t>بعد</w:t>
      </w:r>
      <w:r w:rsidRPr="001765EE">
        <w:rPr>
          <w:rFonts w:cs="Traditional Arabic"/>
          <w:b/>
          <w:bCs/>
          <w:sz w:val="32"/>
          <w:szCs w:val="32"/>
          <w:rtl/>
        </w:rPr>
        <w:t xml:space="preserve"> </w:t>
      </w:r>
      <w:r w:rsidRPr="001765EE">
        <w:rPr>
          <w:rFonts w:cs="Traditional Arabic" w:hint="cs"/>
          <w:b/>
          <w:bCs/>
          <w:sz w:val="32"/>
          <w:szCs w:val="32"/>
          <w:rtl/>
        </w:rPr>
        <w:t>العلاقة</w:t>
      </w:r>
      <w:r w:rsidRPr="001765EE">
        <w:rPr>
          <w:rFonts w:cs="Traditional Arabic"/>
          <w:b/>
          <w:bCs/>
          <w:sz w:val="32"/>
          <w:szCs w:val="32"/>
          <w:rtl/>
        </w:rPr>
        <w:t xml:space="preserve"> </w:t>
      </w:r>
      <w:r w:rsidRPr="001765EE">
        <w:rPr>
          <w:rFonts w:cs="Traditional Arabic" w:hint="cs"/>
          <w:b/>
          <w:bCs/>
          <w:sz w:val="32"/>
          <w:szCs w:val="32"/>
          <w:rtl/>
        </w:rPr>
        <w:t>الحميمة</w:t>
      </w:r>
      <w:r w:rsidRPr="001765EE">
        <w:rPr>
          <w:rFonts w:cs="Traditional Arabic"/>
          <w:b/>
          <w:bCs/>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وتكون</w:t>
      </w:r>
      <w:r w:rsidRPr="001765EE">
        <w:rPr>
          <w:rFonts w:cs="Traditional Arabic"/>
          <w:sz w:val="32"/>
          <w:szCs w:val="32"/>
          <w:rtl/>
        </w:rPr>
        <w:t xml:space="preserve"> </w:t>
      </w:r>
      <w:r w:rsidRPr="001765EE">
        <w:rPr>
          <w:rFonts w:cs="Traditional Arabic" w:hint="cs"/>
          <w:sz w:val="32"/>
          <w:szCs w:val="32"/>
          <w:rtl/>
        </w:rPr>
        <w:t>مفعمة</w:t>
      </w:r>
      <w:r w:rsidRPr="001765EE">
        <w:rPr>
          <w:rFonts w:cs="Traditional Arabic"/>
          <w:sz w:val="32"/>
          <w:szCs w:val="32"/>
          <w:rtl/>
        </w:rPr>
        <w:t xml:space="preserve"> </w:t>
      </w:r>
      <w:r w:rsidRPr="001765EE">
        <w:rPr>
          <w:rFonts w:cs="Traditional Arabic" w:hint="cs"/>
          <w:sz w:val="32"/>
          <w:szCs w:val="32"/>
          <w:rtl/>
        </w:rPr>
        <w:t>بالمشاعر</w:t>
      </w:r>
      <w:r w:rsidRPr="001765EE">
        <w:rPr>
          <w:rFonts w:cs="Traditional Arabic"/>
          <w:sz w:val="32"/>
          <w:szCs w:val="32"/>
          <w:rtl/>
        </w:rPr>
        <w:t xml:space="preserve"> </w:t>
      </w:r>
      <w:r w:rsidRPr="001765EE">
        <w:rPr>
          <w:rFonts w:cs="Traditional Arabic" w:hint="cs"/>
          <w:sz w:val="32"/>
          <w:szCs w:val="32"/>
          <w:rtl/>
        </w:rPr>
        <w:t>والحب،</w:t>
      </w:r>
      <w:r w:rsidRPr="001765EE">
        <w:rPr>
          <w:rFonts w:cs="Traditional Arabic"/>
          <w:sz w:val="32"/>
          <w:szCs w:val="32"/>
          <w:rtl/>
        </w:rPr>
        <w:t xml:space="preserve"> </w:t>
      </w:r>
      <w:r w:rsidRPr="001765EE">
        <w:rPr>
          <w:rFonts w:cs="Traditional Arabic" w:hint="cs"/>
          <w:sz w:val="32"/>
          <w:szCs w:val="32"/>
          <w:rtl/>
        </w:rPr>
        <w:t>وتجعل</w:t>
      </w:r>
      <w:r w:rsidRPr="001765EE">
        <w:rPr>
          <w:rFonts w:cs="Traditional Arabic"/>
          <w:sz w:val="32"/>
          <w:szCs w:val="32"/>
          <w:rtl/>
        </w:rPr>
        <w:t xml:space="preserve"> </w:t>
      </w:r>
      <w:r w:rsidRPr="001765EE">
        <w:rPr>
          <w:rFonts w:cs="Traditional Arabic" w:hint="cs"/>
          <w:sz w:val="32"/>
          <w:szCs w:val="32"/>
          <w:rtl/>
        </w:rPr>
        <w:t>الطرفين</w:t>
      </w:r>
      <w:r w:rsidRPr="001765EE">
        <w:rPr>
          <w:rFonts w:cs="Traditional Arabic"/>
          <w:sz w:val="32"/>
          <w:szCs w:val="32"/>
          <w:rtl/>
        </w:rPr>
        <w:t xml:space="preserve"> </w:t>
      </w:r>
      <w:r w:rsidRPr="001765EE">
        <w:rPr>
          <w:rFonts w:cs="Traditional Arabic" w:hint="cs"/>
          <w:sz w:val="32"/>
          <w:szCs w:val="32"/>
          <w:rtl/>
        </w:rPr>
        <w:t>يشعران</w:t>
      </w:r>
      <w:r w:rsidRPr="001765EE">
        <w:rPr>
          <w:rFonts w:cs="Traditional Arabic"/>
          <w:sz w:val="32"/>
          <w:szCs w:val="32"/>
          <w:rtl/>
        </w:rPr>
        <w:t xml:space="preserve"> </w:t>
      </w:r>
      <w:r w:rsidRPr="001765EE">
        <w:rPr>
          <w:rFonts w:cs="Traditional Arabic" w:hint="cs"/>
          <w:sz w:val="32"/>
          <w:szCs w:val="32"/>
          <w:rtl/>
        </w:rPr>
        <w:t>بالرضا</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w:t>
      </w:r>
    </w:p>
    <w:p w:rsidR="001765EE" w:rsidRPr="001765EE" w:rsidRDefault="001765EE" w:rsidP="001765EE">
      <w:pPr>
        <w:spacing w:line="440" w:lineRule="exact"/>
        <w:rPr>
          <w:rFonts w:cs="Traditional Arabic"/>
          <w:b/>
          <w:bCs/>
          <w:sz w:val="32"/>
          <w:szCs w:val="32"/>
          <w:rtl/>
        </w:rPr>
      </w:pPr>
      <w:r w:rsidRPr="001765EE">
        <w:rPr>
          <w:rFonts w:cs="Traditional Arabic" w:hint="cs"/>
          <w:b/>
          <w:bCs/>
          <w:sz w:val="32"/>
          <w:szCs w:val="32"/>
          <w:rtl/>
        </w:rPr>
        <w:t>فوائد</w:t>
      </w:r>
      <w:r w:rsidRPr="001765EE">
        <w:rPr>
          <w:rFonts w:cs="Traditional Arabic"/>
          <w:b/>
          <w:bCs/>
          <w:sz w:val="32"/>
          <w:szCs w:val="32"/>
          <w:rtl/>
        </w:rPr>
        <w:t xml:space="preserve"> </w:t>
      </w:r>
      <w:r w:rsidRPr="001765EE">
        <w:rPr>
          <w:rFonts w:cs="Traditional Arabic" w:hint="cs"/>
          <w:b/>
          <w:bCs/>
          <w:sz w:val="32"/>
          <w:szCs w:val="32"/>
          <w:rtl/>
        </w:rPr>
        <w:t>القبلة</w:t>
      </w:r>
      <w:r w:rsidRPr="001765EE">
        <w:rPr>
          <w:rFonts w:cs="Traditional Arabic"/>
          <w:b/>
          <w:bCs/>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تزيد</w:t>
      </w:r>
      <w:r w:rsidRPr="001765EE">
        <w:rPr>
          <w:rFonts w:cs="Traditional Arabic"/>
          <w:sz w:val="32"/>
          <w:szCs w:val="32"/>
          <w:rtl/>
        </w:rPr>
        <w:t xml:space="preserve"> </w:t>
      </w:r>
      <w:r w:rsidRPr="001765EE">
        <w:rPr>
          <w:rFonts w:cs="Traditional Arabic" w:hint="cs"/>
          <w:sz w:val="32"/>
          <w:szCs w:val="32"/>
          <w:rtl/>
        </w:rPr>
        <w:t>معدل</w:t>
      </w:r>
      <w:r w:rsidRPr="001765EE">
        <w:rPr>
          <w:rFonts w:cs="Traditional Arabic"/>
          <w:sz w:val="32"/>
          <w:szCs w:val="32"/>
          <w:rtl/>
        </w:rPr>
        <w:t xml:space="preserve"> </w:t>
      </w:r>
      <w:r w:rsidRPr="001765EE">
        <w:rPr>
          <w:rFonts w:cs="Traditional Arabic" w:hint="cs"/>
          <w:sz w:val="32"/>
          <w:szCs w:val="32"/>
          <w:rtl/>
        </w:rPr>
        <w:t>حرق</w:t>
      </w:r>
      <w:r w:rsidRPr="001765EE">
        <w:rPr>
          <w:rFonts w:cs="Traditional Arabic"/>
          <w:sz w:val="32"/>
          <w:szCs w:val="32"/>
          <w:rtl/>
        </w:rPr>
        <w:t xml:space="preserve"> </w:t>
      </w:r>
      <w:r w:rsidRPr="001765EE">
        <w:rPr>
          <w:rFonts w:cs="Traditional Arabic" w:hint="cs"/>
          <w:sz w:val="32"/>
          <w:szCs w:val="32"/>
          <w:rtl/>
        </w:rPr>
        <w:t>السعرات</w:t>
      </w:r>
      <w:r w:rsidRPr="001765EE">
        <w:rPr>
          <w:rFonts w:cs="Traditional Arabic"/>
          <w:sz w:val="32"/>
          <w:szCs w:val="32"/>
          <w:rtl/>
        </w:rPr>
        <w:t xml:space="preserve"> </w:t>
      </w:r>
      <w:r w:rsidRPr="001765EE">
        <w:rPr>
          <w:rFonts w:cs="Traditional Arabic" w:hint="cs"/>
          <w:sz w:val="32"/>
          <w:szCs w:val="32"/>
          <w:rtl/>
        </w:rPr>
        <w:t>الحرارية،</w:t>
      </w:r>
      <w:r w:rsidRPr="001765EE">
        <w:rPr>
          <w:rFonts w:cs="Traditional Arabic"/>
          <w:sz w:val="32"/>
          <w:szCs w:val="32"/>
          <w:rtl/>
        </w:rPr>
        <w:t xml:space="preserve"> </w:t>
      </w:r>
      <w:r w:rsidRPr="001765EE">
        <w:rPr>
          <w:rFonts w:cs="Traditional Arabic" w:hint="cs"/>
          <w:sz w:val="32"/>
          <w:szCs w:val="32"/>
          <w:rtl/>
        </w:rPr>
        <w:t>وتعمل</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مضاعفة</w:t>
      </w:r>
      <w:r w:rsidRPr="001765EE">
        <w:rPr>
          <w:rFonts w:cs="Traditional Arabic"/>
          <w:sz w:val="32"/>
          <w:szCs w:val="32"/>
          <w:rtl/>
        </w:rPr>
        <w:t xml:space="preserve"> </w:t>
      </w:r>
      <w:r w:rsidRPr="001765EE">
        <w:rPr>
          <w:rFonts w:cs="Traditional Arabic" w:hint="cs"/>
          <w:sz w:val="32"/>
          <w:szCs w:val="32"/>
          <w:rtl/>
        </w:rPr>
        <w:t>معدل</w:t>
      </w:r>
      <w:r w:rsidRPr="001765EE">
        <w:rPr>
          <w:rFonts w:cs="Traditional Arabic"/>
          <w:sz w:val="32"/>
          <w:szCs w:val="32"/>
          <w:rtl/>
        </w:rPr>
        <w:t xml:space="preserve"> </w:t>
      </w:r>
      <w:r w:rsidRPr="001765EE">
        <w:rPr>
          <w:rFonts w:cs="Traditional Arabic" w:hint="cs"/>
          <w:sz w:val="32"/>
          <w:szCs w:val="32"/>
          <w:rtl/>
        </w:rPr>
        <w:t>التمثيل</w:t>
      </w:r>
      <w:r w:rsidRPr="001765EE">
        <w:rPr>
          <w:rFonts w:cs="Traditional Arabic"/>
          <w:sz w:val="32"/>
          <w:szCs w:val="32"/>
          <w:rtl/>
        </w:rPr>
        <w:t xml:space="preserve"> </w:t>
      </w:r>
      <w:r w:rsidRPr="001765EE">
        <w:rPr>
          <w:rFonts w:cs="Traditional Arabic" w:hint="cs"/>
          <w:sz w:val="32"/>
          <w:szCs w:val="32"/>
          <w:rtl/>
        </w:rPr>
        <w:t>الغذائي</w:t>
      </w:r>
      <w:r w:rsidRPr="001765EE">
        <w:rPr>
          <w:rFonts w:cs="Traditional Arabic"/>
          <w:sz w:val="32"/>
          <w:szCs w:val="32"/>
          <w:rtl/>
        </w:rPr>
        <w:t xml:space="preserve"> "</w:t>
      </w:r>
      <w:r w:rsidRPr="001765EE">
        <w:rPr>
          <w:rFonts w:cs="Traditional Arabic" w:hint="cs"/>
          <w:sz w:val="32"/>
          <w:szCs w:val="32"/>
          <w:rtl/>
        </w:rPr>
        <w:t>الأيض</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الجسم</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لا</w:t>
      </w:r>
      <w:r w:rsidRPr="001765EE">
        <w:rPr>
          <w:rFonts w:cs="Traditional Arabic"/>
          <w:sz w:val="32"/>
          <w:szCs w:val="32"/>
          <w:rtl/>
        </w:rPr>
        <w:t xml:space="preserve"> </w:t>
      </w:r>
      <w:r w:rsidRPr="001765EE">
        <w:rPr>
          <w:rFonts w:cs="Traditional Arabic" w:hint="cs"/>
          <w:sz w:val="32"/>
          <w:szCs w:val="32"/>
          <w:rtl/>
        </w:rPr>
        <w:t>تتطلب</w:t>
      </w:r>
      <w:r w:rsidRPr="001765EE">
        <w:rPr>
          <w:rFonts w:cs="Traditional Arabic"/>
          <w:sz w:val="32"/>
          <w:szCs w:val="32"/>
          <w:rtl/>
        </w:rPr>
        <w:t xml:space="preserve"> </w:t>
      </w:r>
      <w:r w:rsidRPr="001765EE">
        <w:rPr>
          <w:rFonts w:cs="Traditional Arabic" w:hint="cs"/>
          <w:sz w:val="32"/>
          <w:szCs w:val="32"/>
          <w:rtl/>
        </w:rPr>
        <w:t>وقتًا</w:t>
      </w:r>
      <w:r w:rsidRPr="001765EE">
        <w:rPr>
          <w:rFonts w:cs="Traditional Arabic"/>
          <w:sz w:val="32"/>
          <w:szCs w:val="32"/>
          <w:rtl/>
        </w:rPr>
        <w:t xml:space="preserve"> </w:t>
      </w:r>
      <w:r w:rsidRPr="001765EE">
        <w:rPr>
          <w:rFonts w:cs="Traditional Arabic" w:hint="cs"/>
          <w:sz w:val="32"/>
          <w:szCs w:val="32"/>
          <w:rtl/>
        </w:rPr>
        <w:t>طويلًا،</w:t>
      </w:r>
      <w:r w:rsidRPr="001765EE">
        <w:rPr>
          <w:rFonts w:cs="Traditional Arabic"/>
          <w:sz w:val="32"/>
          <w:szCs w:val="32"/>
          <w:rtl/>
        </w:rPr>
        <w:t xml:space="preserve"> </w:t>
      </w:r>
      <w:r w:rsidRPr="001765EE">
        <w:rPr>
          <w:rFonts w:cs="Traditional Arabic" w:hint="cs"/>
          <w:sz w:val="32"/>
          <w:szCs w:val="32"/>
          <w:rtl/>
        </w:rPr>
        <w:t>لذلك</w:t>
      </w:r>
      <w:r w:rsidRPr="001765EE">
        <w:rPr>
          <w:rFonts w:cs="Traditional Arabic"/>
          <w:sz w:val="32"/>
          <w:szCs w:val="32"/>
          <w:rtl/>
        </w:rPr>
        <w:t xml:space="preserve"> </w:t>
      </w:r>
      <w:r w:rsidRPr="001765EE">
        <w:rPr>
          <w:rFonts w:cs="Traditional Arabic" w:hint="cs"/>
          <w:sz w:val="32"/>
          <w:szCs w:val="32"/>
          <w:rtl/>
        </w:rPr>
        <w:t>تحافظ</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العاطفية</w:t>
      </w:r>
      <w:r w:rsidRPr="001765EE">
        <w:rPr>
          <w:rFonts w:cs="Traditional Arabic"/>
          <w:sz w:val="32"/>
          <w:szCs w:val="32"/>
          <w:rtl/>
        </w:rPr>
        <w:t xml:space="preserve"> </w:t>
      </w:r>
      <w:r w:rsidRPr="001765EE">
        <w:rPr>
          <w:rFonts w:cs="Traditional Arabic" w:hint="cs"/>
          <w:sz w:val="32"/>
          <w:szCs w:val="32"/>
          <w:rtl/>
        </w:rPr>
        <w:t>والحميمة،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حالة</w:t>
      </w:r>
      <w:r w:rsidRPr="001765EE">
        <w:rPr>
          <w:rFonts w:cs="Traditional Arabic"/>
          <w:sz w:val="32"/>
          <w:szCs w:val="32"/>
          <w:rtl/>
        </w:rPr>
        <w:t xml:space="preserve"> </w:t>
      </w:r>
      <w:r w:rsidRPr="001765EE">
        <w:rPr>
          <w:rFonts w:cs="Traditional Arabic" w:hint="cs"/>
          <w:sz w:val="32"/>
          <w:szCs w:val="32"/>
          <w:rtl/>
        </w:rPr>
        <w:t>الانشغال</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الإرهاق</w:t>
      </w:r>
      <w:r w:rsidRPr="001765EE">
        <w:rPr>
          <w:rFonts w:cs="Traditional Arabic"/>
          <w:sz w:val="32"/>
          <w:szCs w:val="32"/>
          <w:rtl/>
        </w:rPr>
        <w:t xml:space="preserve"> </w:t>
      </w:r>
      <w:r w:rsidRPr="001765EE">
        <w:rPr>
          <w:rFonts w:cs="Traditional Arabic" w:hint="cs"/>
          <w:sz w:val="32"/>
          <w:szCs w:val="32"/>
          <w:rtl/>
        </w:rPr>
        <w:t>والتعب</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القبلات</w:t>
      </w:r>
      <w:r w:rsidRPr="001765EE">
        <w:rPr>
          <w:rFonts w:cs="Traditional Arabic"/>
          <w:sz w:val="32"/>
          <w:szCs w:val="32"/>
          <w:rtl/>
        </w:rPr>
        <w:t xml:space="preserve"> </w:t>
      </w:r>
      <w:r w:rsidRPr="001765EE">
        <w:rPr>
          <w:rFonts w:cs="Traditional Arabic" w:hint="cs"/>
          <w:sz w:val="32"/>
          <w:szCs w:val="32"/>
          <w:rtl/>
        </w:rPr>
        <w:t>ترمومتر</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الزوجية،</w:t>
      </w:r>
      <w:r w:rsidRPr="001765EE">
        <w:rPr>
          <w:rFonts w:cs="Traditional Arabic"/>
          <w:sz w:val="32"/>
          <w:szCs w:val="32"/>
          <w:rtl/>
        </w:rPr>
        <w:t xml:space="preserve"> </w:t>
      </w:r>
      <w:r w:rsidRPr="001765EE">
        <w:rPr>
          <w:rFonts w:cs="Traditional Arabic" w:hint="cs"/>
          <w:sz w:val="32"/>
          <w:szCs w:val="32"/>
          <w:rtl/>
        </w:rPr>
        <w:t>فقد</w:t>
      </w:r>
      <w:r w:rsidRPr="001765EE">
        <w:rPr>
          <w:rFonts w:cs="Traditional Arabic"/>
          <w:sz w:val="32"/>
          <w:szCs w:val="32"/>
          <w:rtl/>
        </w:rPr>
        <w:t xml:space="preserve"> </w:t>
      </w:r>
      <w:r w:rsidRPr="001765EE">
        <w:rPr>
          <w:rFonts w:cs="Traditional Arabic" w:hint="cs"/>
          <w:sz w:val="32"/>
          <w:szCs w:val="32"/>
          <w:rtl/>
        </w:rPr>
        <w:t>تغني</w:t>
      </w:r>
      <w:r w:rsidRPr="001765EE">
        <w:rPr>
          <w:rFonts w:cs="Traditional Arabic"/>
          <w:sz w:val="32"/>
          <w:szCs w:val="32"/>
          <w:rtl/>
        </w:rPr>
        <w:t xml:space="preserve"> </w:t>
      </w:r>
      <w:r w:rsidRPr="001765EE">
        <w:rPr>
          <w:rFonts w:cs="Traditional Arabic" w:hint="cs"/>
          <w:sz w:val="32"/>
          <w:szCs w:val="32"/>
          <w:rtl/>
        </w:rPr>
        <w:t>القبلة</w:t>
      </w:r>
      <w:r w:rsidRPr="001765EE">
        <w:rPr>
          <w:rFonts w:cs="Traditional Arabic"/>
          <w:sz w:val="32"/>
          <w:szCs w:val="32"/>
          <w:rtl/>
        </w:rPr>
        <w:t xml:space="preserve"> </w:t>
      </w:r>
      <w:r w:rsidRPr="001765EE">
        <w:rPr>
          <w:rFonts w:cs="Traditional Arabic" w:hint="cs"/>
          <w:sz w:val="32"/>
          <w:szCs w:val="32"/>
          <w:rtl/>
        </w:rPr>
        <w:t>الواحدة</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r w:rsidRPr="001765EE">
        <w:rPr>
          <w:rFonts w:cs="Traditional Arabic" w:hint="cs"/>
          <w:sz w:val="32"/>
          <w:szCs w:val="32"/>
          <w:rtl/>
        </w:rPr>
        <w:t>الكلمات</w:t>
      </w:r>
      <w:r w:rsidRPr="001765EE">
        <w:rPr>
          <w:rFonts w:cs="Traditional Arabic"/>
          <w:sz w:val="32"/>
          <w:szCs w:val="32"/>
          <w:rtl/>
        </w:rPr>
        <w:t xml:space="preserve"> </w:t>
      </w:r>
      <w:r w:rsidRPr="001765EE">
        <w:rPr>
          <w:rFonts w:cs="Traditional Arabic" w:hint="cs"/>
          <w:sz w:val="32"/>
          <w:szCs w:val="32"/>
          <w:rtl/>
        </w:rPr>
        <w:t>أو</w:t>
      </w:r>
      <w:r w:rsidRPr="001765EE">
        <w:rPr>
          <w:rFonts w:cs="Traditional Arabic"/>
          <w:sz w:val="32"/>
          <w:szCs w:val="32"/>
          <w:rtl/>
        </w:rPr>
        <w:t xml:space="preserve"> </w:t>
      </w:r>
      <w:r w:rsidRPr="001765EE">
        <w:rPr>
          <w:rFonts w:cs="Traditional Arabic" w:hint="cs"/>
          <w:sz w:val="32"/>
          <w:szCs w:val="32"/>
          <w:rtl/>
        </w:rPr>
        <w:t>الهدايا</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تجدد</w:t>
      </w:r>
      <w:r w:rsidRPr="001765EE">
        <w:rPr>
          <w:rFonts w:cs="Traditional Arabic"/>
          <w:sz w:val="32"/>
          <w:szCs w:val="32"/>
          <w:rtl/>
        </w:rPr>
        <w:t xml:space="preserve"> </w:t>
      </w:r>
      <w:r w:rsidRPr="001765EE">
        <w:rPr>
          <w:rFonts w:cs="Traditional Arabic" w:hint="cs"/>
          <w:sz w:val="32"/>
          <w:szCs w:val="32"/>
          <w:rtl/>
        </w:rPr>
        <w:t>مشاعر</w:t>
      </w:r>
      <w:r w:rsidRPr="001765EE">
        <w:rPr>
          <w:rFonts w:cs="Traditional Arabic"/>
          <w:sz w:val="32"/>
          <w:szCs w:val="32"/>
          <w:rtl/>
        </w:rPr>
        <w:t xml:space="preserve"> </w:t>
      </w:r>
      <w:r w:rsidRPr="001765EE">
        <w:rPr>
          <w:rFonts w:cs="Traditional Arabic" w:hint="cs"/>
          <w:sz w:val="32"/>
          <w:szCs w:val="32"/>
          <w:rtl/>
        </w:rPr>
        <w:t>الحب</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w:t>
      </w:r>
      <w:r w:rsidRPr="001765EE">
        <w:rPr>
          <w:rFonts w:cs="Traditional Arabic" w:hint="cs"/>
          <w:sz w:val="32"/>
          <w:szCs w:val="32"/>
          <w:rtl/>
        </w:rPr>
        <w:t>الطرفين،</w:t>
      </w:r>
      <w:r w:rsidRPr="001765EE">
        <w:rPr>
          <w:rFonts w:cs="Traditional Arabic"/>
          <w:sz w:val="32"/>
          <w:szCs w:val="32"/>
          <w:rtl/>
        </w:rPr>
        <w:t xml:space="preserve"> </w:t>
      </w:r>
      <w:r w:rsidRPr="001765EE">
        <w:rPr>
          <w:rFonts w:cs="Traditional Arabic" w:hint="cs"/>
          <w:sz w:val="32"/>
          <w:szCs w:val="32"/>
          <w:rtl/>
        </w:rPr>
        <w:t>وتقلل</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حدة</w:t>
      </w:r>
      <w:r w:rsidRPr="001765EE">
        <w:rPr>
          <w:rFonts w:cs="Traditional Arabic"/>
          <w:sz w:val="32"/>
          <w:szCs w:val="32"/>
          <w:rtl/>
        </w:rPr>
        <w:t xml:space="preserve"> </w:t>
      </w:r>
      <w:r w:rsidRPr="001765EE">
        <w:rPr>
          <w:rFonts w:cs="Traditional Arabic" w:hint="cs"/>
          <w:sz w:val="32"/>
          <w:szCs w:val="32"/>
          <w:rtl/>
        </w:rPr>
        <w:t>أي</w:t>
      </w:r>
      <w:r w:rsidRPr="001765EE">
        <w:rPr>
          <w:rFonts w:cs="Traditional Arabic"/>
          <w:sz w:val="32"/>
          <w:szCs w:val="32"/>
          <w:rtl/>
        </w:rPr>
        <w:t xml:space="preserve"> </w:t>
      </w:r>
      <w:r w:rsidRPr="001765EE">
        <w:rPr>
          <w:rFonts w:cs="Traditional Arabic" w:hint="cs"/>
          <w:sz w:val="32"/>
          <w:szCs w:val="32"/>
          <w:rtl/>
        </w:rPr>
        <w:t>خلافات</w:t>
      </w:r>
      <w:r w:rsidRPr="001765EE">
        <w:rPr>
          <w:rFonts w:cs="Traditional Arabic"/>
          <w:sz w:val="32"/>
          <w:szCs w:val="32"/>
          <w:rtl/>
        </w:rPr>
        <w:t xml:space="preserve"> </w:t>
      </w:r>
      <w:r w:rsidRPr="001765EE">
        <w:rPr>
          <w:rFonts w:cs="Traditional Arabic" w:hint="cs"/>
          <w:sz w:val="32"/>
          <w:szCs w:val="32"/>
          <w:rtl/>
        </w:rPr>
        <w:t>زوجية</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تُعزز</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الرغبة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الحميمة؛</w:t>
      </w:r>
      <w:r w:rsidRPr="001765EE">
        <w:rPr>
          <w:rFonts w:cs="Traditional Arabic"/>
          <w:sz w:val="32"/>
          <w:szCs w:val="32"/>
          <w:rtl/>
        </w:rPr>
        <w:t xml:space="preserve"> </w:t>
      </w:r>
      <w:r w:rsidRPr="001765EE">
        <w:rPr>
          <w:rFonts w:cs="Traditional Arabic" w:hint="cs"/>
          <w:sz w:val="32"/>
          <w:szCs w:val="32"/>
          <w:rtl/>
        </w:rPr>
        <w:t>فهي</w:t>
      </w:r>
      <w:r w:rsidRPr="001765EE">
        <w:rPr>
          <w:rFonts w:cs="Traditional Arabic"/>
          <w:sz w:val="32"/>
          <w:szCs w:val="32"/>
          <w:rtl/>
        </w:rPr>
        <w:t xml:space="preserve"> </w:t>
      </w:r>
      <w:r w:rsidRPr="001765EE">
        <w:rPr>
          <w:rFonts w:cs="Traditional Arabic" w:hint="cs"/>
          <w:sz w:val="32"/>
          <w:szCs w:val="32"/>
          <w:rtl/>
        </w:rPr>
        <w:t>مثيرة</w:t>
      </w:r>
      <w:r w:rsidRPr="001765EE">
        <w:rPr>
          <w:rFonts w:cs="Traditional Arabic"/>
          <w:sz w:val="32"/>
          <w:szCs w:val="32"/>
          <w:rtl/>
        </w:rPr>
        <w:t xml:space="preserve"> </w:t>
      </w:r>
      <w:r w:rsidRPr="001765EE">
        <w:rPr>
          <w:rFonts w:cs="Traditional Arabic" w:hint="cs"/>
          <w:sz w:val="32"/>
          <w:szCs w:val="32"/>
          <w:rtl/>
        </w:rPr>
        <w:t>للمرأة</w:t>
      </w:r>
      <w:r w:rsidRPr="001765EE">
        <w:rPr>
          <w:rFonts w:cs="Traditional Arabic"/>
          <w:sz w:val="32"/>
          <w:szCs w:val="32"/>
          <w:rtl/>
        </w:rPr>
        <w:t xml:space="preserve"> </w:t>
      </w:r>
      <w:r w:rsidRPr="001765EE">
        <w:rPr>
          <w:rFonts w:cs="Traditional Arabic" w:hint="cs"/>
          <w:sz w:val="32"/>
          <w:szCs w:val="32"/>
          <w:rtl/>
        </w:rPr>
        <w:t>أكثر</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الحميمة</w:t>
      </w:r>
      <w:r w:rsidRPr="001765EE">
        <w:rPr>
          <w:rFonts w:cs="Traditional Arabic"/>
          <w:sz w:val="32"/>
          <w:szCs w:val="32"/>
          <w:rtl/>
        </w:rPr>
        <w:t xml:space="preserve"> </w:t>
      </w:r>
      <w:r w:rsidRPr="001765EE">
        <w:rPr>
          <w:rFonts w:cs="Traditional Arabic" w:hint="cs"/>
          <w:sz w:val="32"/>
          <w:szCs w:val="32"/>
          <w:rtl/>
        </w:rPr>
        <w:t>نفسها،</w:t>
      </w:r>
      <w:r w:rsidRPr="001765EE">
        <w:rPr>
          <w:rFonts w:cs="Traditional Arabic"/>
          <w:sz w:val="32"/>
          <w:szCs w:val="32"/>
          <w:rtl/>
        </w:rPr>
        <w:t xml:space="preserve"> </w:t>
      </w:r>
      <w:r w:rsidRPr="001765EE">
        <w:rPr>
          <w:rFonts w:cs="Traditional Arabic" w:hint="cs"/>
          <w:sz w:val="32"/>
          <w:szCs w:val="32"/>
          <w:rtl/>
        </w:rPr>
        <w:t>وهي</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الطرق</w:t>
      </w:r>
      <w:r w:rsidRPr="001765EE">
        <w:rPr>
          <w:rFonts w:cs="Traditional Arabic"/>
          <w:sz w:val="32"/>
          <w:szCs w:val="32"/>
          <w:rtl/>
        </w:rPr>
        <w:t xml:space="preserve"> </w:t>
      </w:r>
      <w:r w:rsidRPr="001765EE">
        <w:rPr>
          <w:rFonts w:cs="Traditional Arabic" w:hint="cs"/>
          <w:sz w:val="32"/>
          <w:szCs w:val="32"/>
          <w:rtl/>
        </w:rPr>
        <w:t>الفعالة</w:t>
      </w:r>
      <w:r w:rsidRPr="001765EE">
        <w:rPr>
          <w:rFonts w:cs="Traditional Arabic"/>
          <w:sz w:val="32"/>
          <w:szCs w:val="32"/>
          <w:rtl/>
        </w:rPr>
        <w:t xml:space="preserve"> </w:t>
      </w:r>
      <w:r w:rsidRPr="001765EE">
        <w:rPr>
          <w:rFonts w:cs="Traditional Arabic" w:hint="cs"/>
          <w:sz w:val="32"/>
          <w:szCs w:val="32"/>
          <w:rtl/>
        </w:rPr>
        <w:t>للتمهيد</w:t>
      </w:r>
      <w:r w:rsidRPr="001765EE">
        <w:rPr>
          <w:rFonts w:cs="Traditional Arabic"/>
          <w:sz w:val="32"/>
          <w:szCs w:val="32"/>
          <w:rtl/>
        </w:rPr>
        <w:t xml:space="preserve"> </w:t>
      </w:r>
      <w:r w:rsidRPr="001765EE">
        <w:rPr>
          <w:rFonts w:cs="Traditional Arabic" w:hint="cs"/>
          <w:sz w:val="32"/>
          <w:szCs w:val="32"/>
          <w:rtl/>
        </w:rPr>
        <w:t>قبل</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تخفف</w:t>
      </w:r>
      <w:r w:rsidRPr="001765EE">
        <w:rPr>
          <w:rFonts w:cs="Traditional Arabic"/>
          <w:sz w:val="32"/>
          <w:szCs w:val="32"/>
          <w:rtl/>
        </w:rPr>
        <w:t xml:space="preserve"> </w:t>
      </w:r>
      <w:r w:rsidRPr="001765EE">
        <w:rPr>
          <w:rFonts w:cs="Traditional Arabic" w:hint="cs"/>
          <w:sz w:val="32"/>
          <w:szCs w:val="32"/>
          <w:rtl/>
        </w:rPr>
        <w:t>القبلة</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التوتر،</w:t>
      </w:r>
      <w:r w:rsidRPr="001765EE">
        <w:rPr>
          <w:rFonts w:cs="Traditional Arabic"/>
          <w:sz w:val="32"/>
          <w:szCs w:val="32"/>
          <w:rtl/>
        </w:rPr>
        <w:t xml:space="preserve"> </w:t>
      </w:r>
      <w:r w:rsidRPr="001765EE">
        <w:rPr>
          <w:rFonts w:cs="Traditional Arabic" w:hint="cs"/>
          <w:sz w:val="32"/>
          <w:szCs w:val="32"/>
          <w:rtl/>
        </w:rPr>
        <w:t>وتساعد</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الشعور</w:t>
      </w:r>
      <w:r w:rsidRPr="001765EE">
        <w:rPr>
          <w:rFonts w:cs="Traditional Arabic"/>
          <w:sz w:val="32"/>
          <w:szCs w:val="32"/>
          <w:rtl/>
        </w:rPr>
        <w:t xml:space="preserve"> </w:t>
      </w:r>
      <w:r w:rsidRPr="001765EE">
        <w:rPr>
          <w:rFonts w:cs="Traditional Arabic" w:hint="cs"/>
          <w:sz w:val="32"/>
          <w:szCs w:val="32"/>
          <w:rtl/>
        </w:rPr>
        <w:t>بالراحة</w:t>
      </w:r>
      <w:r w:rsidRPr="001765EE">
        <w:rPr>
          <w:rFonts w:cs="Traditional Arabic"/>
          <w:sz w:val="32"/>
          <w:szCs w:val="32"/>
          <w:rtl/>
        </w:rPr>
        <w:t xml:space="preserve"> </w:t>
      </w:r>
      <w:r w:rsidRPr="001765EE">
        <w:rPr>
          <w:rFonts w:cs="Traditional Arabic" w:hint="cs"/>
          <w:sz w:val="32"/>
          <w:szCs w:val="32"/>
          <w:rtl/>
        </w:rPr>
        <w:t>والاسترخاء</w:t>
      </w:r>
      <w:r w:rsidRPr="001765EE">
        <w:rPr>
          <w:rFonts w:cs="Traditional Arabic"/>
          <w:sz w:val="32"/>
          <w:szCs w:val="32"/>
          <w:rtl/>
        </w:rPr>
        <w:t>.</w:t>
      </w:r>
    </w:p>
    <w:p w:rsidR="001765EE" w:rsidRDefault="001765EE" w:rsidP="001765EE">
      <w:pPr>
        <w:spacing w:line="440" w:lineRule="exact"/>
        <w:rPr>
          <w:rFonts w:cs="Traditional Arabic"/>
          <w:sz w:val="32"/>
          <w:szCs w:val="32"/>
          <w:rtl/>
        </w:rPr>
      </w:pPr>
      <w:r w:rsidRPr="001765EE">
        <w:rPr>
          <w:rFonts w:cs="Traditional Arabic" w:hint="cs"/>
          <w:sz w:val="32"/>
          <w:szCs w:val="32"/>
          <w:rtl/>
        </w:rPr>
        <w:t>بعض</w:t>
      </w:r>
      <w:r w:rsidRPr="001765EE">
        <w:rPr>
          <w:rFonts w:cs="Traditional Arabic"/>
          <w:sz w:val="32"/>
          <w:szCs w:val="32"/>
          <w:rtl/>
        </w:rPr>
        <w:t xml:space="preserve"> </w:t>
      </w:r>
      <w:r w:rsidRPr="001765EE">
        <w:rPr>
          <w:rFonts w:cs="Traditional Arabic" w:hint="cs"/>
          <w:sz w:val="32"/>
          <w:szCs w:val="32"/>
          <w:rtl/>
        </w:rPr>
        <w:t>الرجال</w:t>
      </w:r>
      <w:r w:rsidRPr="001765EE">
        <w:rPr>
          <w:rFonts w:cs="Traditional Arabic"/>
          <w:sz w:val="32"/>
          <w:szCs w:val="32"/>
          <w:rtl/>
        </w:rPr>
        <w:t xml:space="preserve"> </w:t>
      </w:r>
      <w:r w:rsidRPr="001765EE">
        <w:rPr>
          <w:rFonts w:cs="Traditional Arabic" w:hint="cs"/>
          <w:sz w:val="32"/>
          <w:szCs w:val="32"/>
          <w:rtl/>
        </w:rPr>
        <w:t>يخجل</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تقبيل</w:t>
      </w:r>
      <w:r w:rsidRPr="001765EE">
        <w:rPr>
          <w:rFonts w:cs="Traditional Arabic"/>
          <w:sz w:val="32"/>
          <w:szCs w:val="32"/>
          <w:rtl/>
        </w:rPr>
        <w:t xml:space="preserve"> </w:t>
      </w:r>
      <w:r w:rsidRPr="001765EE">
        <w:rPr>
          <w:rFonts w:cs="Traditional Arabic" w:hint="cs"/>
          <w:sz w:val="32"/>
          <w:szCs w:val="32"/>
          <w:rtl/>
        </w:rPr>
        <w:t>زوجته</w:t>
      </w:r>
      <w:r w:rsidRPr="001765EE">
        <w:rPr>
          <w:rFonts w:cs="Traditional Arabic"/>
          <w:sz w:val="32"/>
          <w:szCs w:val="32"/>
          <w:rtl/>
        </w:rPr>
        <w:t xml:space="preserve"> </w:t>
      </w:r>
      <w:r w:rsidRPr="001765EE">
        <w:rPr>
          <w:rFonts w:cs="Traditional Arabic" w:hint="cs"/>
          <w:sz w:val="32"/>
          <w:szCs w:val="32"/>
          <w:rtl/>
        </w:rPr>
        <w:t>أمام</w:t>
      </w:r>
      <w:r w:rsidRPr="001765EE">
        <w:rPr>
          <w:rFonts w:cs="Traditional Arabic"/>
          <w:sz w:val="32"/>
          <w:szCs w:val="32"/>
          <w:rtl/>
        </w:rPr>
        <w:t xml:space="preserve"> </w:t>
      </w:r>
      <w:r w:rsidRPr="001765EE">
        <w:rPr>
          <w:rFonts w:cs="Traditional Arabic" w:hint="cs"/>
          <w:sz w:val="32"/>
          <w:szCs w:val="32"/>
          <w:rtl/>
        </w:rPr>
        <w:t>الآخرين،</w:t>
      </w:r>
      <w:r w:rsidRPr="001765EE">
        <w:rPr>
          <w:rFonts w:cs="Traditional Arabic"/>
          <w:sz w:val="32"/>
          <w:szCs w:val="32"/>
          <w:rtl/>
        </w:rPr>
        <w:t xml:space="preserve"> </w:t>
      </w:r>
      <w:r w:rsidRPr="001765EE">
        <w:rPr>
          <w:rFonts w:cs="Traditional Arabic" w:hint="cs"/>
          <w:sz w:val="32"/>
          <w:szCs w:val="32"/>
          <w:rtl/>
        </w:rPr>
        <w:t>إلا</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القبلة</w:t>
      </w:r>
      <w:r w:rsidRPr="001765EE">
        <w:rPr>
          <w:rFonts w:cs="Traditional Arabic"/>
          <w:sz w:val="32"/>
          <w:szCs w:val="32"/>
          <w:rtl/>
        </w:rPr>
        <w:t xml:space="preserve"> </w:t>
      </w:r>
      <w:r w:rsidRPr="001765EE">
        <w:rPr>
          <w:rFonts w:cs="Traditional Arabic" w:hint="cs"/>
          <w:sz w:val="32"/>
          <w:szCs w:val="32"/>
          <w:rtl/>
        </w:rPr>
        <w:t>الحانية</w:t>
      </w:r>
      <w:r w:rsidRPr="001765EE">
        <w:rPr>
          <w:rFonts w:cs="Traditional Arabic"/>
          <w:sz w:val="32"/>
          <w:szCs w:val="32"/>
          <w:rtl/>
        </w:rPr>
        <w:t xml:space="preserve"> </w:t>
      </w:r>
      <w:r w:rsidRPr="001765EE">
        <w:rPr>
          <w:rFonts w:cs="Traditional Arabic" w:hint="cs"/>
          <w:sz w:val="32"/>
          <w:szCs w:val="32"/>
          <w:rtl/>
        </w:rPr>
        <w:t>أمام</w:t>
      </w:r>
      <w:r w:rsidRPr="001765EE">
        <w:rPr>
          <w:rFonts w:cs="Traditional Arabic"/>
          <w:sz w:val="32"/>
          <w:szCs w:val="32"/>
          <w:rtl/>
        </w:rPr>
        <w:t xml:space="preserve"> </w:t>
      </w:r>
      <w:r w:rsidRPr="001765EE">
        <w:rPr>
          <w:rFonts w:cs="Traditional Arabic" w:hint="cs"/>
          <w:sz w:val="32"/>
          <w:szCs w:val="32"/>
          <w:rtl/>
        </w:rPr>
        <w:t>الآخرين</w:t>
      </w:r>
      <w:r w:rsidRPr="001765EE">
        <w:rPr>
          <w:rFonts w:cs="Traditional Arabic"/>
          <w:sz w:val="32"/>
          <w:szCs w:val="32"/>
          <w:rtl/>
        </w:rPr>
        <w:t xml:space="preserve"> </w:t>
      </w:r>
      <w:r w:rsidRPr="001765EE">
        <w:rPr>
          <w:rFonts w:cs="Traditional Arabic" w:hint="cs"/>
          <w:sz w:val="32"/>
          <w:szCs w:val="32"/>
          <w:rtl/>
        </w:rPr>
        <w:t>تجعل</w:t>
      </w:r>
      <w:r w:rsidRPr="001765EE">
        <w:rPr>
          <w:rFonts w:cs="Traditional Arabic"/>
          <w:sz w:val="32"/>
          <w:szCs w:val="32"/>
          <w:rtl/>
        </w:rPr>
        <w:t xml:space="preserve"> </w:t>
      </w:r>
      <w:r w:rsidRPr="001765EE">
        <w:rPr>
          <w:rFonts w:cs="Traditional Arabic" w:hint="cs"/>
          <w:sz w:val="32"/>
          <w:szCs w:val="32"/>
          <w:rtl/>
        </w:rPr>
        <w:t>الزوجة</w:t>
      </w:r>
      <w:r w:rsidRPr="001765EE">
        <w:rPr>
          <w:rFonts w:cs="Traditional Arabic"/>
          <w:sz w:val="32"/>
          <w:szCs w:val="32"/>
          <w:rtl/>
        </w:rPr>
        <w:t xml:space="preserve"> </w:t>
      </w:r>
      <w:r w:rsidRPr="001765EE">
        <w:rPr>
          <w:rFonts w:cs="Traditional Arabic" w:hint="cs"/>
          <w:sz w:val="32"/>
          <w:szCs w:val="32"/>
          <w:rtl/>
        </w:rPr>
        <w:t>تشعر</w:t>
      </w:r>
      <w:r w:rsidRPr="001765EE">
        <w:rPr>
          <w:rFonts w:cs="Traditional Arabic"/>
          <w:sz w:val="32"/>
          <w:szCs w:val="32"/>
          <w:rtl/>
        </w:rPr>
        <w:t xml:space="preserve"> </w:t>
      </w:r>
      <w:r w:rsidRPr="001765EE">
        <w:rPr>
          <w:rFonts w:cs="Traditional Arabic" w:hint="cs"/>
          <w:sz w:val="32"/>
          <w:szCs w:val="32"/>
          <w:rtl/>
        </w:rPr>
        <w:t>بالفخر</w:t>
      </w:r>
      <w:r w:rsidRPr="001765EE">
        <w:rPr>
          <w:rFonts w:cs="Traditional Arabic"/>
          <w:sz w:val="32"/>
          <w:szCs w:val="32"/>
          <w:rtl/>
        </w:rPr>
        <w:t xml:space="preserve"> </w:t>
      </w:r>
      <w:r w:rsidRPr="001765EE">
        <w:rPr>
          <w:rFonts w:cs="Traditional Arabic" w:hint="cs"/>
          <w:sz w:val="32"/>
          <w:szCs w:val="32"/>
          <w:rtl/>
        </w:rPr>
        <w:t>والثقة،</w:t>
      </w:r>
      <w:r w:rsidRPr="001765EE">
        <w:rPr>
          <w:rFonts w:cs="Traditional Arabic"/>
          <w:sz w:val="32"/>
          <w:szCs w:val="32"/>
          <w:rtl/>
        </w:rPr>
        <w:t xml:space="preserve"> </w:t>
      </w:r>
      <w:r w:rsidRPr="001765EE">
        <w:rPr>
          <w:rFonts w:cs="Traditional Arabic" w:hint="cs"/>
          <w:sz w:val="32"/>
          <w:szCs w:val="32"/>
          <w:rtl/>
        </w:rPr>
        <w:t>وبتقدير</w:t>
      </w:r>
      <w:r w:rsidRPr="001765EE">
        <w:rPr>
          <w:rFonts w:cs="Traditional Arabic"/>
          <w:sz w:val="32"/>
          <w:szCs w:val="32"/>
          <w:rtl/>
        </w:rPr>
        <w:t xml:space="preserve"> </w:t>
      </w:r>
      <w:r w:rsidRPr="001765EE">
        <w:rPr>
          <w:rFonts w:cs="Traditional Arabic" w:hint="cs"/>
          <w:sz w:val="32"/>
          <w:szCs w:val="32"/>
          <w:rtl/>
        </w:rPr>
        <w:t>زوجها</w:t>
      </w:r>
      <w:r w:rsidRPr="001765EE">
        <w:rPr>
          <w:rFonts w:cs="Traditional Arabic"/>
          <w:sz w:val="32"/>
          <w:szCs w:val="32"/>
          <w:rtl/>
        </w:rPr>
        <w:t xml:space="preserve"> </w:t>
      </w:r>
      <w:r w:rsidRPr="001765EE">
        <w:rPr>
          <w:rFonts w:cs="Traditional Arabic" w:hint="cs"/>
          <w:sz w:val="32"/>
          <w:szCs w:val="32"/>
          <w:rtl/>
        </w:rPr>
        <w:t>وحبه</w:t>
      </w:r>
      <w:r w:rsidRPr="001765EE">
        <w:rPr>
          <w:rFonts w:cs="Traditional Arabic"/>
          <w:sz w:val="32"/>
          <w:szCs w:val="32"/>
          <w:rtl/>
        </w:rPr>
        <w:t xml:space="preserve"> </w:t>
      </w:r>
      <w:r w:rsidRPr="001765EE">
        <w:rPr>
          <w:rFonts w:cs="Traditional Arabic" w:hint="cs"/>
          <w:sz w:val="32"/>
          <w:szCs w:val="32"/>
          <w:rtl/>
        </w:rPr>
        <w:t>لها</w:t>
      </w:r>
      <w:r w:rsidRPr="001765EE">
        <w:rPr>
          <w:rFonts w:cs="Traditional Arabic"/>
          <w:sz w:val="32"/>
          <w:szCs w:val="32"/>
          <w:rtl/>
        </w:rPr>
        <w:t>.</w:t>
      </w:r>
    </w:p>
    <w:p w:rsidR="001765EE" w:rsidRPr="001765EE" w:rsidRDefault="001765EE" w:rsidP="001765EE">
      <w:pPr>
        <w:spacing w:line="440" w:lineRule="exact"/>
        <w:rPr>
          <w:rFonts w:cs="Traditional Arabic"/>
          <w:sz w:val="32"/>
          <w:szCs w:val="32"/>
          <w:rtl/>
        </w:rPr>
      </w:pPr>
    </w:p>
    <w:p w:rsidR="001765EE" w:rsidRPr="001765EE" w:rsidRDefault="001765EE" w:rsidP="001765EE">
      <w:pPr>
        <w:pStyle w:val="af7"/>
        <w:numPr>
          <w:ilvl w:val="0"/>
          <w:numId w:val="12"/>
        </w:numPr>
        <w:spacing w:line="440" w:lineRule="exact"/>
        <w:rPr>
          <w:rFonts w:cs="Traditional Arabic"/>
          <w:b/>
          <w:bCs/>
          <w:sz w:val="32"/>
          <w:szCs w:val="32"/>
          <w:rtl/>
        </w:rPr>
      </w:pPr>
      <w:r w:rsidRPr="001765EE">
        <w:rPr>
          <w:rFonts w:cs="Traditional Arabic" w:hint="cs"/>
          <w:b/>
          <w:bCs/>
          <w:sz w:val="32"/>
          <w:szCs w:val="32"/>
          <w:rtl/>
        </w:rPr>
        <w:t>الخيانة</w:t>
      </w:r>
      <w:r w:rsidRPr="001765EE">
        <w:rPr>
          <w:rFonts w:cs="Traditional Arabic"/>
          <w:b/>
          <w:bCs/>
          <w:sz w:val="32"/>
          <w:szCs w:val="32"/>
          <w:rtl/>
        </w:rPr>
        <w:t xml:space="preserve"> </w:t>
      </w:r>
      <w:r w:rsidRPr="001765EE">
        <w:rPr>
          <w:rFonts w:cs="Traditional Arabic" w:hint="cs"/>
          <w:b/>
          <w:bCs/>
          <w:sz w:val="32"/>
          <w:szCs w:val="32"/>
          <w:rtl/>
        </w:rPr>
        <w:t>الزوجية</w:t>
      </w:r>
      <w:r w:rsidRPr="001765EE">
        <w:rPr>
          <w:rFonts w:cs="Traditional Arabic"/>
          <w:b/>
          <w:bCs/>
          <w:sz w:val="32"/>
          <w:szCs w:val="32"/>
          <w:rtl/>
        </w:rPr>
        <w:t xml:space="preserve">.. </w:t>
      </w:r>
      <w:r w:rsidRPr="001765EE">
        <w:rPr>
          <w:rFonts w:cs="Traditional Arabic" w:hint="cs"/>
          <w:b/>
          <w:bCs/>
          <w:sz w:val="32"/>
          <w:szCs w:val="32"/>
          <w:rtl/>
        </w:rPr>
        <w:t>خلل</w:t>
      </w:r>
      <w:r w:rsidRPr="001765EE">
        <w:rPr>
          <w:rFonts w:cs="Traditional Arabic"/>
          <w:b/>
          <w:bCs/>
          <w:sz w:val="32"/>
          <w:szCs w:val="32"/>
          <w:rtl/>
        </w:rPr>
        <w:t xml:space="preserve"> </w:t>
      </w:r>
      <w:r w:rsidRPr="001765EE">
        <w:rPr>
          <w:rFonts w:cs="Traditional Arabic" w:hint="cs"/>
          <w:b/>
          <w:bCs/>
          <w:sz w:val="32"/>
          <w:szCs w:val="32"/>
          <w:rtl/>
        </w:rPr>
        <w:t>في</w:t>
      </w:r>
      <w:r w:rsidRPr="001765EE">
        <w:rPr>
          <w:rFonts w:cs="Traditional Arabic"/>
          <w:b/>
          <w:bCs/>
          <w:sz w:val="32"/>
          <w:szCs w:val="32"/>
          <w:rtl/>
        </w:rPr>
        <w:t xml:space="preserve"> </w:t>
      </w:r>
      <w:r w:rsidRPr="001765EE">
        <w:rPr>
          <w:rFonts w:cs="Traditional Arabic" w:hint="cs"/>
          <w:b/>
          <w:bCs/>
          <w:sz w:val="32"/>
          <w:szCs w:val="32"/>
          <w:rtl/>
        </w:rPr>
        <w:t>الجينات</w:t>
      </w:r>
      <w:r w:rsidRPr="001765EE">
        <w:rPr>
          <w:rFonts w:cs="Traditional Arabic"/>
          <w:b/>
          <w:bCs/>
          <w:sz w:val="32"/>
          <w:szCs w:val="32"/>
          <w:rtl/>
        </w:rPr>
        <w:t xml:space="preserve"> </w:t>
      </w:r>
      <w:r w:rsidRPr="001765EE">
        <w:rPr>
          <w:rFonts w:cs="Traditional Arabic" w:hint="cs"/>
          <w:b/>
          <w:bCs/>
          <w:sz w:val="32"/>
          <w:szCs w:val="32"/>
          <w:rtl/>
        </w:rPr>
        <w:t>أم</w:t>
      </w:r>
      <w:r w:rsidRPr="001765EE">
        <w:rPr>
          <w:rFonts w:cs="Traditional Arabic"/>
          <w:b/>
          <w:bCs/>
          <w:sz w:val="32"/>
          <w:szCs w:val="32"/>
          <w:rtl/>
        </w:rPr>
        <w:t xml:space="preserve"> </w:t>
      </w:r>
      <w:r w:rsidRPr="001765EE">
        <w:rPr>
          <w:rFonts w:cs="Traditional Arabic" w:hint="cs"/>
          <w:b/>
          <w:bCs/>
          <w:sz w:val="32"/>
          <w:szCs w:val="32"/>
          <w:rtl/>
        </w:rPr>
        <w:t>في</w:t>
      </w:r>
      <w:r w:rsidRPr="001765EE">
        <w:rPr>
          <w:rFonts w:cs="Traditional Arabic"/>
          <w:b/>
          <w:bCs/>
          <w:sz w:val="32"/>
          <w:szCs w:val="32"/>
          <w:rtl/>
        </w:rPr>
        <w:t xml:space="preserve"> </w:t>
      </w:r>
      <w:r w:rsidRPr="001765EE">
        <w:rPr>
          <w:rFonts w:cs="Traditional Arabic" w:hint="cs"/>
          <w:b/>
          <w:bCs/>
          <w:sz w:val="32"/>
          <w:szCs w:val="32"/>
          <w:rtl/>
        </w:rPr>
        <w:t>العلاقة</w:t>
      </w:r>
      <w:r w:rsidRPr="001765EE">
        <w:rPr>
          <w:rFonts w:cs="Traditional Arabic"/>
          <w:b/>
          <w:bCs/>
          <w:sz w:val="32"/>
          <w:szCs w:val="32"/>
          <w:rtl/>
        </w:rPr>
        <w:t xml:space="preserve"> </w:t>
      </w:r>
      <w:r w:rsidRPr="001765EE">
        <w:rPr>
          <w:rFonts w:cs="Traditional Arabic" w:hint="cs"/>
          <w:b/>
          <w:bCs/>
          <w:sz w:val="32"/>
          <w:szCs w:val="32"/>
          <w:rtl/>
        </w:rPr>
        <w:t>العاطفية؟</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يبدو</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مقولة</w:t>
      </w:r>
      <w:r w:rsidRPr="001765EE">
        <w:rPr>
          <w:rFonts w:cs="Traditional Arabic"/>
          <w:sz w:val="32"/>
          <w:szCs w:val="32"/>
          <w:rtl/>
        </w:rPr>
        <w:t xml:space="preserve"> "</w:t>
      </w:r>
      <w:r w:rsidRPr="001765EE">
        <w:rPr>
          <w:rFonts w:cs="Traditional Arabic" w:hint="cs"/>
          <w:sz w:val="32"/>
          <w:szCs w:val="32"/>
          <w:rtl/>
        </w:rPr>
        <w:t>الخيانة</w:t>
      </w:r>
      <w:r w:rsidRPr="001765EE">
        <w:rPr>
          <w:rFonts w:cs="Traditional Arabic"/>
          <w:sz w:val="32"/>
          <w:szCs w:val="32"/>
          <w:rtl/>
        </w:rPr>
        <w:t xml:space="preserve"> </w:t>
      </w:r>
      <w:r w:rsidRPr="001765EE">
        <w:rPr>
          <w:rFonts w:cs="Traditional Arabic" w:hint="cs"/>
          <w:sz w:val="32"/>
          <w:szCs w:val="32"/>
          <w:rtl/>
        </w:rPr>
        <w:t>تجري</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دمه</w:t>
      </w:r>
      <w:r w:rsidRPr="001765EE">
        <w:rPr>
          <w:rFonts w:cs="Traditional Arabic"/>
          <w:sz w:val="32"/>
          <w:szCs w:val="32"/>
          <w:rtl/>
        </w:rPr>
        <w:t xml:space="preserve">" </w:t>
      </w:r>
      <w:r w:rsidRPr="001765EE">
        <w:rPr>
          <w:rFonts w:cs="Traditional Arabic" w:hint="cs"/>
          <w:sz w:val="32"/>
          <w:szCs w:val="32"/>
          <w:rtl/>
        </w:rPr>
        <w:t>لم</w:t>
      </w:r>
      <w:r w:rsidRPr="001765EE">
        <w:rPr>
          <w:rFonts w:cs="Traditional Arabic"/>
          <w:sz w:val="32"/>
          <w:szCs w:val="32"/>
          <w:rtl/>
        </w:rPr>
        <w:t xml:space="preserve"> </w:t>
      </w:r>
      <w:r w:rsidRPr="001765EE">
        <w:rPr>
          <w:rFonts w:cs="Traditional Arabic" w:hint="cs"/>
          <w:sz w:val="32"/>
          <w:szCs w:val="32"/>
          <w:rtl/>
        </w:rPr>
        <w:t>تأت</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فراغ</w:t>
      </w:r>
      <w:r w:rsidRPr="001765EE">
        <w:rPr>
          <w:rFonts w:cs="Traditional Arabic"/>
          <w:sz w:val="32"/>
          <w:szCs w:val="32"/>
          <w:rtl/>
        </w:rPr>
        <w:t xml:space="preserve"> </w:t>
      </w:r>
      <w:r w:rsidRPr="001765EE">
        <w:rPr>
          <w:rFonts w:cs="Traditional Arabic" w:hint="cs"/>
          <w:sz w:val="32"/>
          <w:szCs w:val="32"/>
          <w:rtl/>
        </w:rPr>
        <w:t>فقد</w:t>
      </w:r>
      <w:r w:rsidRPr="001765EE">
        <w:rPr>
          <w:rFonts w:cs="Traditional Arabic"/>
          <w:sz w:val="32"/>
          <w:szCs w:val="32"/>
          <w:rtl/>
        </w:rPr>
        <w:t xml:space="preserve"> </w:t>
      </w:r>
      <w:r w:rsidRPr="001765EE">
        <w:rPr>
          <w:rFonts w:cs="Traditional Arabic" w:hint="cs"/>
          <w:sz w:val="32"/>
          <w:szCs w:val="32"/>
          <w:rtl/>
        </w:rPr>
        <w:t>حمل</w:t>
      </w:r>
      <w:r w:rsidRPr="001765EE">
        <w:rPr>
          <w:rFonts w:cs="Traditional Arabic"/>
          <w:sz w:val="32"/>
          <w:szCs w:val="32"/>
          <w:rtl/>
        </w:rPr>
        <w:t xml:space="preserve"> </w:t>
      </w:r>
      <w:r w:rsidRPr="001765EE">
        <w:rPr>
          <w:rFonts w:cs="Traditional Arabic" w:hint="cs"/>
          <w:sz w:val="32"/>
          <w:szCs w:val="32"/>
          <w:rtl/>
        </w:rPr>
        <w:t>باحثون</w:t>
      </w:r>
      <w:r w:rsidRPr="001765EE">
        <w:rPr>
          <w:rFonts w:cs="Traditional Arabic"/>
          <w:sz w:val="32"/>
          <w:szCs w:val="32"/>
          <w:rtl/>
        </w:rPr>
        <w:t xml:space="preserve"> </w:t>
      </w:r>
      <w:r w:rsidRPr="001765EE">
        <w:rPr>
          <w:rFonts w:cs="Traditional Arabic" w:hint="cs"/>
          <w:sz w:val="32"/>
          <w:szCs w:val="32"/>
          <w:rtl/>
        </w:rPr>
        <w:t>أحد</w:t>
      </w:r>
      <w:r w:rsidRPr="001765EE">
        <w:rPr>
          <w:rFonts w:cs="Traditional Arabic"/>
          <w:sz w:val="32"/>
          <w:szCs w:val="32"/>
          <w:rtl/>
        </w:rPr>
        <w:t xml:space="preserve"> </w:t>
      </w:r>
      <w:r w:rsidRPr="001765EE">
        <w:rPr>
          <w:rFonts w:cs="Traditional Arabic" w:hint="cs"/>
          <w:sz w:val="32"/>
          <w:szCs w:val="32"/>
          <w:rtl/>
        </w:rPr>
        <w:t>الجينات</w:t>
      </w:r>
      <w:r w:rsidRPr="001765EE">
        <w:rPr>
          <w:rFonts w:cs="Traditional Arabic"/>
          <w:sz w:val="32"/>
          <w:szCs w:val="32"/>
          <w:rtl/>
        </w:rPr>
        <w:t xml:space="preserve"> </w:t>
      </w:r>
      <w:r w:rsidRPr="001765EE">
        <w:rPr>
          <w:rFonts w:cs="Traditional Arabic" w:hint="cs"/>
          <w:sz w:val="32"/>
          <w:szCs w:val="32"/>
          <w:rtl/>
        </w:rPr>
        <w:t>مسؤولية</w:t>
      </w:r>
      <w:r w:rsidRPr="001765EE">
        <w:rPr>
          <w:rFonts w:cs="Traditional Arabic"/>
          <w:sz w:val="32"/>
          <w:szCs w:val="32"/>
          <w:rtl/>
        </w:rPr>
        <w:t xml:space="preserve"> </w:t>
      </w:r>
      <w:r w:rsidRPr="001765EE">
        <w:rPr>
          <w:rFonts w:cs="Traditional Arabic" w:hint="cs"/>
          <w:sz w:val="32"/>
          <w:szCs w:val="32"/>
          <w:rtl/>
        </w:rPr>
        <w:t>الخيانة</w:t>
      </w:r>
      <w:r w:rsidRPr="001765EE">
        <w:rPr>
          <w:rFonts w:cs="Traditional Arabic"/>
          <w:sz w:val="32"/>
          <w:szCs w:val="32"/>
          <w:rtl/>
        </w:rPr>
        <w:t xml:space="preserve"> </w:t>
      </w:r>
      <w:r w:rsidRPr="001765EE">
        <w:rPr>
          <w:rFonts w:cs="Traditional Arabic" w:hint="cs"/>
          <w:sz w:val="32"/>
          <w:szCs w:val="32"/>
          <w:rtl/>
        </w:rPr>
        <w:t>لكن</w:t>
      </w:r>
      <w:r w:rsidRPr="001765EE">
        <w:rPr>
          <w:rFonts w:cs="Traditional Arabic"/>
          <w:sz w:val="32"/>
          <w:szCs w:val="32"/>
          <w:rtl/>
        </w:rPr>
        <w:t xml:space="preserve"> </w:t>
      </w:r>
      <w:r w:rsidRPr="001765EE">
        <w:rPr>
          <w:rFonts w:cs="Traditional Arabic" w:hint="cs"/>
          <w:sz w:val="32"/>
          <w:szCs w:val="32"/>
          <w:rtl/>
        </w:rPr>
        <w:t>علماء</w:t>
      </w:r>
      <w:r w:rsidRPr="001765EE">
        <w:rPr>
          <w:rFonts w:cs="Traditional Arabic"/>
          <w:sz w:val="32"/>
          <w:szCs w:val="32"/>
          <w:rtl/>
        </w:rPr>
        <w:t xml:space="preserve"> </w:t>
      </w:r>
      <w:r w:rsidRPr="001765EE">
        <w:rPr>
          <w:rFonts w:cs="Traditional Arabic" w:hint="cs"/>
          <w:sz w:val="32"/>
          <w:szCs w:val="32"/>
          <w:rtl/>
        </w:rPr>
        <w:t>النفس</w:t>
      </w:r>
      <w:r w:rsidRPr="001765EE">
        <w:rPr>
          <w:rFonts w:cs="Traditional Arabic"/>
          <w:sz w:val="32"/>
          <w:szCs w:val="32"/>
          <w:rtl/>
        </w:rPr>
        <w:t xml:space="preserve"> </w:t>
      </w:r>
      <w:r w:rsidRPr="001765EE">
        <w:rPr>
          <w:rFonts w:cs="Traditional Arabic" w:hint="cs"/>
          <w:sz w:val="32"/>
          <w:szCs w:val="32"/>
          <w:rtl/>
        </w:rPr>
        <w:t>لهم</w:t>
      </w:r>
      <w:r w:rsidRPr="001765EE">
        <w:rPr>
          <w:rFonts w:cs="Traditional Arabic"/>
          <w:sz w:val="32"/>
          <w:szCs w:val="32"/>
          <w:rtl/>
        </w:rPr>
        <w:t xml:space="preserve"> </w:t>
      </w:r>
      <w:r w:rsidRPr="001765EE">
        <w:rPr>
          <w:rFonts w:cs="Traditional Arabic" w:hint="cs"/>
          <w:sz w:val="32"/>
          <w:szCs w:val="32"/>
          <w:rtl/>
        </w:rPr>
        <w:t>رأي</w:t>
      </w:r>
      <w:r w:rsidRPr="001765EE">
        <w:rPr>
          <w:rFonts w:cs="Traditional Arabic"/>
          <w:sz w:val="32"/>
          <w:szCs w:val="32"/>
          <w:rtl/>
        </w:rPr>
        <w:t xml:space="preserve"> </w:t>
      </w:r>
      <w:r w:rsidRPr="001765EE">
        <w:rPr>
          <w:rFonts w:cs="Traditional Arabic" w:hint="cs"/>
          <w:sz w:val="32"/>
          <w:szCs w:val="32"/>
          <w:rtl/>
        </w:rPr>
        <w:t>آخر،</w:t>
      </w:r>
      <w:r w:rsidRPr="001765EE">
        <w:rPr>
          <w:rFonts w:cs="Traditional Arabic"/>
          <w:sz w:val="32"/>
          <w:szCs w:val="32"/>
          <w:rtl/>
        </w:rPr>
        <w:t xml:space="preserve"> </w:t>
      </w:r>
      <w:r w:rsidRPr="001765EE">
        <w:rPr>
          <w:rFonts w:cs="Traditional Arabic" w:hint="cs"/>
          <w:sz w:val="32"/>
          <w:szCs w:val="32"/>
          <w:rtl/>
        </w:rPr>
        <w:t>فهل</w:t>
      </w:r>
      <w:r w:rsidRPr="001765EE">
        <w:rPr>
          <w:rFonts w:cs="Traditional Arabic"/>
          <w:sz w:val="32"/>
          <w:szCs w:val="32"/>
          <w:rtl/>
        </w:rPr>
        <w:t xml:space="preserve"> </w:t>
      </w:r>
      <w:r w:rsidRPr="001765EE">
        <w:rPr>
          <w:rFonts w:cs="Traditional Arabic" w:hint="cs"/>
          <w:sz w:val="32"/>
          <w:szCs w:val="32"/>
          <w:rtl/>
        </w:rPr>
        <w:t>هناك</w:t>
      </w:r>
      <w:r w:rsidRPr="001765EE">
        <w:rPr>
          <w:rFonts w:cs="Traditional Arabic"/>
          <w:sz w:val="32"/>
          <w:szCs w:val="32"/>
          <w:rtl/>
        </w:rPr>
        <w:t xml:space="preserve"> </w:t>
      </w:r>
      <w:r w:rsidRPr="001765EE">
        <w:rPr>
          <w:rFonts w:cs="Traditional Arabic" w:hint="cs"/>
          <w:sz w:val="32"/>
          <w:szCs w:val="32"/>
          <w:rtl/>
        </w:rPr>
        <w:t>بالفعل</w:t>
      </w:r>
      <w:r w:rsidRPr="001765EE">
        <w:rPr>
          <w:rFonts w:cs="Traditional Arabic"/>
          <w:sz w:val="32"/>
          <w:szCs w:val="32"/>
          <w:rtl/>
        </w:rPr>
        <w:t xml:space="preserve"> "</w:t>
      </w:r>
      <w:r w:rsidRPr="001765EE">
        <w:rPr>
          <w:rFonts w:cs="Traditional Arabic" w:hint="cs"/>
          <w:sz w:val="32"/>
          <w:szCs w:val="32"/>
          <w:rtl/>
        </w:rPr>
        <w:t>جين</w:t>
      </w:r>
      <w:r w:rsidRPr="001765EE">
        <w:rPr>
          <w:rFonts w:cs="Traditional Arabic"/>
          <w:sz w:val="32"/>
          <w:szCs w:val="32"/>
          <w:rtl/>
        </w:rPr>
        <w:t xml:space="preserve"> </w:t>
      </w:r>
      <w:r w:rsidRPr="001765EE">
        <w:rPr>
          <w:rFonts w:cs="Traditional Arabic" w:hint="cs"/>
          <w:sz w:val="32"/>
          <w:szCs w:val="32"/>
          <w:rtl/>
        </w:rPr>
        <w:t>للخيانة</w:t>
      </w:r>
      <w:r w:rsidRPr="001765EE">
        <w:rPr>
          <w:rFonts w:cs="Traditional Arabic"/>
          <w:sz w:val="32"/>
          <w:szCs w:val="32"/>
          <w:rtl/>
        </w:rPr>
        <w:t xml:space="preserve">" </w:t>
      </w:r>
      <w:r w:rsidRPr="001765EE">
        <w:rPr>
          <w:rFonts w:cs="Traditional Arabic" w:hint="cs"/>
          <w:sz w:val="32"/>
          <w:szCs w:val="32"/>
          <w:rtl/>
        </w:rPr>
        <w:t>كما</w:t>
      </w:r>
      <w:r w:rsidRPr="001765EE">
        <w:rPr>
          <w:rFonts w:cs="Traditional Arabic"/>
          <w:sz w:val="32"/>
          <w:szCs w:val="32"/>
          <w:rtl/>
        </w:rPr>
        <w:t xml:space="preserve"> </w:t>
      </w:r>
      <w:r w:rsidRPr="001765EE">
        <w:rPr>
          <w:rFonts w:cs="Traditional Arabic" w:hint="cs"/>
          <w:sz w:val="32"/>
          <w:szCs w:val="32"/>
          <w:rtl/>
        </w:rPr>
        <w:t>يرى</w:t>
      </w:r>
      <w:r w:rsidRPr="001765EE">
        <w:rPr>
          <w:rFonts w:cs="Traditional Arabic"/>
          <w:sz w:val="32"/>
          <w:szCs w:val="32"/>
          <w:rtl/>
        </w:rPr>
        <w:t xml:space="preserve"> </w:t>
      </w:r>
      <w:r w:rsidRPr="001765EE">
        <w:rPr>
          <w:rFonts w:cs="Traditional Arabic" w:hint="cs"/>
          <w:sz w:val="32"/>
          <w:szCs w:val="32"/>
          <w:rtl/>
        </w:rPr>
        <w:t>علماء</w:t>
      </w:r>
      <w:r w:rsidRPr="001765EE">
        <w:rPr>
          <w:rFonts w:cs="Traditional Arabic"/>
          <w:sz w:val="32"/>
          <w:szCs w:val="32"/>
          <w:rtl/>
        </w:rPr>
        <w:t xml:space="preserve"> </w:t>
      </w:r>
      <w:r w:rsidRPr="001765EE">
        <w:rPr>
          <w:rFonts w:cs="Traditional Arabic" w:hint="cs"/>
          <w:sz w:val="32"/>
          <w:szCs w:val="32"/>
          <w:rtl/>
        </w:rPr>
        <w:t>الجينات</w:t>
      </w:r>
      <w:r w:rsidRPr="001765EE">
        <w:rPr>
          <w:rFonts w:cs="Traditional Arabic"/>
          <w:sz w:val="32"/>
          <w:szCs w:val="32"/>
          <w:rtl/>
        </w:rPr>
        <w:t xml:space="preserve"> </w:t>
      </w:r>
      <w:r w:rsidRPr="001765EE">
        <w:rPr>
          <w:rFonts w:cs="Traditional Arabic" w:hint="cs"/>
          <w:sz w:val="32"/>
          <w:szCs w:val="32"/>
          <w:rtl/>
        </w:rPr>
        <w:t>أم</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السبب</w:t>
      </w:r>
      <w:r w:rsidRPr="001765EE">
        <w:rPr>
          <w:rFonts w:cs="Traditional Arabic"/>
          <w:sz w:val="32"/>
          <w:szCs w:val="32"/>
          <w:rtl/>
        </w:rPr>
        <w:t xml:space="preserve"> </w:t>
      </w:r>
      <w:r w:rsidRPr="001765EE">
        <w:rPr>
          <w:rFonts w:cs="Traditional Arabic" w:hint="cs"/>
          <w:sz w:val="32"/>
          <w:szCs w:val="32"/>
          <w:rtl/>
        </w:rPr>
        <w:t>هو</w:t>
      </w:r>
      <w:r w:rsidRPr="001765EE">
        <w:rPr>
          <w:rFonts w:cs="Traditional Arabic"/>
          <w:sz w:val="32"/>
          <w:szCs w:val="32"/>
          <w:rtl/>
        </w:rPr>
        <w:t xml:space="preserve"> </w:t>
      </w:r>
      <w:r w:rsidRPr="001765EE">
        <w:rPr>
          <w:rFonts w:cs="Traditional Arabic" w:hint="cs"/>
          <w:sz w:val="32"/>
          <w:szCs w:val="32"/>
          <w:rtl/>
        </w:rPr>
        <w:t>خلل</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العاطفية</w:t>
      </w:r>
      <w:r w:rsidRPr="001765EE">
        <w:rPr>
          <w:rFonts w:cs="Traditional Arabic"/>
          <w:sz w:val="32"/>
          <w:szCs w:val="32"/>
          <w:rtl/>
        </w:rPr>
        <w:t xml:space="preserve"> </w:t>
      </w:r>
      <w:r w:rsidRPr="001765EE">
        <w:rPr>
          <w:rFonts w:cs="Traditional Arabic" w:hint="cs"/>
          <w:sz w:val="32"/>
          <w:szCs w:val="32"/>
          <w:rtl/>
        </w:rPr>
        <w:t>نفسها؟</w:t>
      </w:r>
      <w:r w:rsidRPr="001765EE">
        <w:rPr>
          <w:rFonts w:cs="Traditional Arabic"/>
          <w:sz w:val="32"/>
          <w:szCs w:val="32"/>
          <w:rtl/>
        </w:rPr>
        <w:t xml:space="preserve">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وبدأ</w:t>
      </w:r>
      <w:r w:rsidRPr="001765EE">
        <w:rPr>
          <w:rFonts w:cs="Traditional Arabic"/>
          <w:sz w:val="32"/>
          <w:szCs w:val="32"/>
          <w:rtl/>
        </w:rPr>
        <w:t xml:space="preserve"> </w:t>
      </w:r>
      <w:r w:rsidRPr="001765EE">
        <w:rPr>
          <w:rFonts w:cs="Traditional Arabic" w:hint="cs"/>
          <w:sz w:val="32"/>
          <w:szCs w:val="32"/>
          <w:rtl/>
        </w:rPr>
        <w:t>الجدل</w:t>
      </w:r>
      <w:r w:rsidRPr="001765EE">
        <w:rPr>
          <w:rFonts w:cs="Traditional Arabic"/>
          <w:sz w:val="32"/>
          <w:szCs w:val="32"/>
          <w:rtl/>
        </w:rPr>
        <w:t xml:space="preserve"> </w:t>
      </w:r>
      <w:r w:rsidRPr="001765EE">
        <w:rPr>
          <w:rFonts w:cs="Traditional Arabic" w:hint="cs"/>
          <w:sz w:val="32"/>
          <w:szCs w:val="32"/>
          <w:rtl/>
        </w:rPr>
        <w:t>حول</w:t>
      </w:r>
      <w:r w:rsidRPr="001765EE">
        <w:rPr>
          <w:rFonts w:cs="Traditional Arabic"/>
          <w:sz w:val="32"/>
          <w:szCs w:val="32"/>
          <w:rtl/>
        </w:rPr>
        <w:t xml:space="preserve"> </w:t>
      </w:r>
      <w:r w:rsidRPr="001765EE">
        <w:rPr>
          <w:rFonts w:cs="Traditional Arabic" w:hint="cs"/>
          <w:sz w:val="32"/>
          <w:szCs w:val="32"/>
          <w:rtl/>
        </w:rPr>
        <w:t>موضوع</w:t>
      </w:r>
      <w:r w:rsidRPr="001765EE">
        <w:rPr>
          <w:rFonts w:cs="Traditional Arabic"/>
          <w:sz w:val="32"/>
          <w:szCs w:val="32"/>
          <w:rtl/>
        </w:rPr>
        <w:t xml:space="preserve"> </w:t>
      </w:r>
      <w:r w:rsidRPr="001765EE">
        <w:rPr>
          <w:rFonts w:cs="Traditional Arabic" w:hint="cs"/>
          <w:sz w:val="32"/>
          <w:szCs w:val="32"/>
          <w:rtl/>
        </w:rPr>
        <w:t>ارتباط</w:t>
      </w:r>
      <w:r w:rsidRPr="001765EE">
        <w:rPr>
          <w:rFonts w:cs="Traditional Arabic"/>
          <w:sz w:val="32"/>
          <w:szCs w:val="32"/>
          <w:rtl/>
        </w:rPr>
        <w:t xml:space="preserve"> </w:t>
      </w:r>
      <w:r w:rsidRPr="001765EE">
        <w:rPr>
          <w:rFonts w:cs="Traditional Arabic" w:hint="cs"/>
          <w:sz w:val="32"/>
          <w:szCs w:val="32"/>
          <w:rtl/>
        </w:rPr>
        <w:t>الخيانة</w:t>
      </w:r>
      <w:r w:rsidRPr="001765EE">
        <w:rPr>
          <w:rFonts w:cs="Traditional Arabic"/>
          <w:sz w:val="32"/>
          <w:szCs w:val="32"/>
          <w:rtl/>
        </w:rPr>
        <w:t xml:space="preserve"> </w:t>
      </w:r>
      <w:r w:rsidRPr="001765EE">
        <w:rPr>
          <w:rFonts w:cs="Traditional Arabic" w:hint="cs"/>
          <w:sz w:val="32"/>
          <w:szCs w:val="32"/>
          <w:rtl/>
        </w:rPr>
        <w:t>الزوجية</w:t>
      </w:r>
      <w:r w:rsidRPr="001765EE">
        <w:rPr>
          <w:rFonts w:cs="Traditional Arabic"/>
          <w:sz w:val="32"/>
          <w:szCs w:val="32"/>
          <w:rtl/>
        </w:rPr>
        <w:t xml:space="preserve"> </w:t>
      </w:r>
      <w:r w:rsidRPr="001765EE">
        <w:rPr>
          <w:rFonts w:cs="Traditional Arabic" w:hint="cs"/>
          <w:sz w:val="32"/>
          <w:szCs w:val="32"/>
          <w:rtl/>
        </w:rPr>
        <w:t>بالجينات</w:t>
      </w:r>
      <w:r w:rsidRPr="001765EE">
        <w:rPr>
          <w:rFonts w:cs="Traditional Arabic"/>
          <w:sz w:val="32"/>
          <w:szCs w:val="32"/>
          <w:rtl/>
        </w:rPr>
        <w:t xml:space="preserve"> </w:t>
      </w:r>
      <w:r w:rsidRPr="001765EE">
        <w:rPr>
          <w:rFonts w:cs="Traditional Arabic" w:hint="cs"/>
          <w:sz w:val="32"/>
          <w:szCs w:val="32"/>
          <w:rtl/>
        </w:rPr>
        <w:t>بعد</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أعلن</w:t>
      </w:r>
      <w:r w:rsidRPr="001765EE">
        <w:rPr>
          <w:rFonts w:cs="Traditional Arabic"/>
          <w:sz w:val="32"/>
          <w:szCs w:val="32"/>
          <w:rtl/>
        </w:rPr>
        <w:t xml:space="preserve"> </w:t>
      </w:r>
      <w:r w:rsidRPr="001765EE">
        <w:rPr>
          <w:rFonts w:cs="Traditional Arabic" w:hint="cs"/>
          <w:sz w:val="32"/>
          <w:szCs w:val="32"/>
          <w:rtl/>
        </w:rPr>
        <w:t>علماء</w:t>
      </w:r>
      <w:r w:rsidRPr="001765EE">
        <w:rPr>
          <w:rFonts w:cs="Traditional Arabic"/>
          <w:sz w:val="32"/>
          <w:szCs w:val="32"/>
          <w:rtl/>
        </w:rPr>
        <w:t xml:space="preserve"> </w:t>
      </w:r>
      <w:r w:rsidRPr="001765EE">
        <w:rPr>
          <w:rFonts w:cs="Traditional Arabic" w:hint="cs"/>
          <w:sz w:val="32"/>
          <w:szCs w:val="32"/>
          <w:rtl/>
        </w:rPr>
        <w:t>أمريكيون</w:t>
      </w:r>
      <w:r w:rsidRPr="001765EE">
        <w:rPr>
          <w:rFonts w:cs="Traditional Arabic"/>
          <w:sz w:val="32"/>
          <w:szCs w:val="32"/>
          <w:rtl/>
        </w:rPr>
        <w:t xml:space="preserve"> </w:t>
      </w:r>
      <w:r w:rsidRPr="001765EE">
        <w:rPr>
          <w:rFonts w:cs="Traditional Arabic" w:hint="cs"/>
          <w:sz w:val="32"/>
          <w:szCs w:val="32"/>
          <w:rtl/>
        </w:rPr>
        <w:t>مؤخرا</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r w:rsidRPr="001765EE">
        <w:rPr>
          <w:rFonts w:cs="Traditional Arabic" w:hint="cs"/>
          <w:sz w:val="32"/>
          <w:szCs w:val="32"/>
          <w:rtl/>
        </w:rPr>
        <w:t>اكتشاف</w:t>
      </w:r>
      <w:r w:rsidRPr="001765EE">
        <w:rPr>
          <w:rFonts w:cs="Traditional Arabic"/>
          <w:sz w:val="32"/>
          <w:szCs w:val="32"/>
          <w:rtl/>
        </w:rPr>
        <w:t xml:space="preserve"> </w:t>
      </w:r>
      <w:r w:rsidRPr="001765EE">
        <w:rPr>
          <w:rFonts w:cs="Traditional Arabic" w:hint="cs"/>
          <w:sz w:val="32"/>
          <w:szCs w:val="32"/>
          <w:rtl/>
        </w:rPr>
        <w:t>أحد</w:t>
      </w:r>
      <w:r w:rsidRPr="001765EE">
        <w:rPr>
          <w:rFonts w:cs="Traditional Arabic"/>
          <w:sz w:val="32"/>
          <w:szCs w:val="32"/>
          <w:rtl/>
        </w:rPr>
        <w:t xml:space="preserve"> </w:t>
      </w:r>
      <w:r w:rsidRPr="001765EE">
        <w:rPr>
          <w:rFonts w:cs="Traditional Arabic" w:hint="cs"/>
          <w:sz w:val="32"/>
          <w:szCs w:val="32"/>
          <w:rtl/>
        </w:rPr>
        <w:t>الجينات</w:t>
      </w:r>
      <w:r w:rsidRPr="001765EE">
        <w:rPr>
          <w:rFonts w:cs="Traditional Arabic"/>
          <w:sz w:val="32"/>
          <w:szCs w:val="32"/>
          <w:rtl/>
        </w:rPr>
        <w:t xml:space="preserve"> </w:t>
      </w:r>
      <w:r w:rsidRPr="001765EE">
        <w:rPr>
          <w:rFonts w:cs="Traditional Arabic" w:hint="cs"/>
          <w:sz w:val="32"/>
          <w:szCs w:val="32"/>
          <w:rtl/>
        </w:rPr>
        <w:t>المسؤولة</w:t>
      </w:r>
      <w:r w:rsidRPr="001765EE">
        <w:rPr>
          <w:rFonts w:cs="Traditional Arabic"/>
          <w:sz w:val="32"/>
          <w:szCs w:val="32"/>
          <w:rtl/>
        </w:rPr>
        <w:t xml:space="preserve"> </w:t>
      </w:r>
      <w:r w:rsidRPr="001765EE">
        <w:rPr>
          <w:rFonts w:cs="Traditional Arabic" w:hint="cs"/>
          <w:sz w:val="32"/>
          <w:szCs w:val="32"/>
          <w:rtl/>
        </w:rPr>
        <w:t>عن</w:t>
      </w:r>
      <w:r w:rsidRPr="001765EE">
        <w:rPr>
          <w:rFonts w:cs="Traditional Arabic"/>
          <w:sz w:val="32"/>
          <w:szCs w:val="32"/>
          <w:rtl/>
        </w:rPr>
        <w:t xml:space="preserve"> </w:t>
      </w:r>
      <w:r w:rsidRPr="001765EE">
        <w:rPr>
          <w:rFonts w:cs="Traditional Arabic" w:hint="cs"/>
          <w:sz w:val="32"/>
          <w:szCs w:val="32"/>
          <w:rtl/>
        </w:rPr>
        <w:t>الخيانة</w:t>
      </w:r>
      <w:r w:rsidRPr="001765EE">
        <w:rPr>
          <w:rFonts w:cs="Traditional Arabic"/>
          <w:sz w:val="32"/>
          <w:szCs w:val="32"/>
          <w:rtl/>
        </w:rPr>
        <w:t xml:space="preserve">.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ووفقا</w:t>
      </w:r>
      <w:r w:rsidRPr="001765EE">
        <w:rPr>
          <w:rFonts w:cs="Traditional Arabic"/>
          <w:sz w:val="32"/>
          <w:szCs w:val="32"/>
          <w:rtl/>
        </w:rPr>
        <w:t xml:space="preserve"> </w:t>
      </w:r>
      <w:r w:rsidRPr="001765EE">
        <w:rPr>
          <w:rFonts w:cs="Traditional Arabic" w:hint="cs"/>
          <w:sz w:val="32"/>
          <w:szCs w:val="32"/>
          <w:rtl/>
        </w:rPr>
        <w:t>للدراسة</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شملت</w:t>
      </w:r>
      <w:r w:rsidRPr="001765EE">
        <w:rPr>
          <w:rFonts w:cs="Traditional Arabic"/>
          <w:sz w:val="32"/>
          <w:szCs w:val="32"/>
          <w:rtl/>
        </w:rPr>
        <w:t xml:space="preserve"> 180 </w:t>
      </w:r>
      <w:r w:rsidRPr="001765EE">
        <w:rPr>
          <w:rFonts w:cs="Traditional Arabic" w:hint="cs"/>
          <w:sz w:val="32"/>
          <w:szCs w:val="32"/>
          <w:rtl/>
        </w:rPr>
        <w:t>شخصا</w:t>
      </w:r>
      <w:r w:rsidRPr="001765EE">
        <w:rPr>
          <w:rFonts w:cs="Traditional Arabic"/>
          <w:sz w:val="32"/>
          <w:szCs w:val="32"/>
          <w:rtl/>
        </w:rPr>
        <w:t xml:space="preserve"> </w:t>
      </w:r>
      <w:r w:rsidRPr="001765EE">
        <w:rPr>
          <w:rFonts w:cs="Traditional Arabic" w:hint="cs"/>
          <w:sz w:val="32"/>
          <w:szCs w:val="32"/>
          <w:rtl/>
        </w:rPr>
        <w:t>وأجراها</w:t>
      </w:r>
      <w:r w:rsidRPr="001765EE">
        <w:rPr>
          <w:rFonts w:cs="Traditional Arabic"/>
          <w:sz w:val="32"/>
          <w:szCs w:val="32"/>
          <w:rtl/>
        </w:rPr>
        <w:t xml:space="preserve"> </w:t>
      </w:r>
      <w:r w:rsidRPr="001765EE">
        <w:rPr>
          <w:rFonts w:cs="Traditional Arabic" w:hint="cs"/>
          <w:sz w:val="32"/>
          <w:szCs w:val="32"/>
          <w:rtl/>
        </w:rPr>
        <w:t>الباحثون</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جامعة</w:t>
      </w:r>
      <w:r w:rsidRPr="001765EE">
        <w:rPr>
          <w:rFonts w:cs="Traditional Arabic"/>
          <w:sz w:val="32"/>
          <w:szCs w:val="32"/>
          <w:rtl/>
        </w:rPr>
        <w:t xml:space="preserve"> </w:t>
      </w:r>
      <w:r w:rsidRPr="001765EE">
        <w:rPr>
          <w:rFonts w:cs="Traditional Arabic" w:hint="cs"/>
          <w:sz w:val="32"/>
          <w:szCs w:val="32"/>
          <w:rtl/>
        </w:rPr>
        <w:t>نيويورك،</w:t>
      </w:r>
      <w:r w:rsidRPr="001765EE">
        <w:rPr>
          <w:rFonts w:cs="Traditional Arabic"/>
          <w:sz w:val="32"/>
          <w:szCs w:val="32"/>
          <w:rtl/>
        </w:rPr>
        <w:t xml:space="preserve"> </w:t>
      </w:r>
      <w:r w:rsidRPr="001765EE">
        <w:rPr>
          <w:rFonts w:cs="Traditional Arabic" w:hint="cs"/>
          <w:sz w:val="32"/>
          <w:szCs w:val="32"/>
          <w:rtl/>
        </w:rPr>
        <w:t>فإن</w:t>
      </w:r>
      <w:r w:rsidRPr="001765EE">
        <w:rPr>
          <w:rFonts w:cs="Traditional Arabic"/>
          <w:sz w:val="32"/>
          <w:szCs w:val="32"/>
          <w:rtl/>
        </w:rPr>
        <w:t xml:space="preserve"> </w:t>
      </w:r>
      <w:r w:rsidRPr="001765EE">
        <w:rPr>
          <w:rFonts w:cs="Traditional Arabic" w:hint="cs"/>
          <w:sz w:val="32"/>
          <w:szCs w:val="32"/>
          <w:rtl/>
        </w:rPr>
        <w:t>الشكل</w:t>
      </w:r>
      <w:r w:rsidRPr="001765EE">
        <w:rPr>
          <w:rFonts w:cs="Traditional Arabic"/>
          <w:sz w:val="32"/>
          <w:szCs w:val="32"/>
          <w:rtl/>
        </w:rPr>
        <w:t xml:space="preserve"> </w:t>
      </w:r>
      <w:r w:rsidRPr="001765EE">
        <w:rPr>
          <w:rFonts w:cs="Traditional Arabic" w:hint="cs"/>
          <w:sz w:val="32"/>
          <w:szCs w:val="32"/>
          <w:rtl/>
        </w:rPr>
        <w:t>المتغير</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جين</w:t>
      </w:r>
      <w:r w:rsidRPr="001765EE">
        <w:rPr>
          <w:rFonts w:cs="Traditional Arabic"/>
          <w:sz w:val="32"/>
          <w:szCs w:val="32"/>
          <w:rtl/>
        </w:rPr>
        <w:t>4</w:t>
      </w:r>
      <w:r w:rsidRPr="001765EE">
        <w:rPr>
          <w:rFonts w:cs="Traditional Arabic"/>
          <w:sz w:val="32"/>
          <w:szCs w:val="32"/>
        </w:rPr>
        <w:t>DRD</w:t>
      </w:r>
      <w:r w:rsidRPr="001765EE">
        <w:rPr>
          <w:rFonts w:cs="Traditional Arabic"/>
          <w:sz w:val="32"/>
          <w:szCs w:val="32"/>
          <w:rtl/>
        </w:rPr>
        <w:t xml:space="preserve">  </w:t>
      </w:r>
      <w:r w:rsidRPr="001765EE">
        <w:rPr>
          <w:rFonts w:cs="Traditional Arabic" w:hint="cs"/>
          <w:sz w:val="32"/>
          <w:szCs w:val="32"/>
          <w:rtl/>
        </w:rPr>
        <w:t>يؤثر</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معدل</w:t>
      </w:r>
      <w:r w:rsidRPr="001765EE">
        <w:rPr>
          <w:rFonts w:cs="Traditional Arabic"/>
          <w:sz w:val="32"/>
          <w:szCs w:val="32"/>
          <w:rtl/>
        </w:rPr>
        <w:t xml:space="preserve"> </w:t>
      </w:r>
      <w:r w:rsidRPr="001765EE">
        <w:rPr>
          <w:rFonts w:cs="Traditional Arabic" w:hint="cs"/>
          <w:sz w:val="32"/>
          <w:szCs w:val="32"/>
          <w:rtl/>
        </w:rPr>
        <w:t>مادة</w:t>
      </w:r>
      <w:r w:rsidRPr="001765EE">
        <w:rPr>
          <w:rFonts w:cs="Traditional Arabic"/>
          <w:sz w:val="32"/>
          <w:szCs w:val="32"/>
          <w:rtl/>
        </w:rPr>
        <w:t xml:space="preserve"> </w:t>
      </w:r>
      <w:proofErr w:type="spellStart"/>
      <w:r w:rsidRPr="001765EE">
        <w:rPr>
          <w:rFonts w:cs="Traditional Arabic" w:hint="cs"/>
          <w:sz w:val="32"/>
          <w:szCs w:val="32"/>
          <w:rtl/>
        </w:rPr>
        <w:t>الدوبامين</w:t>
      </w:r>
      <w:proofErr w:type="spellEnd"/>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الجسم،</w:t>
      </w:r>
      <w:r w:rsidRPr="001765EE">
        <w:rPr>
          <w:rFonts w:cs="Traditional Arabic"/>
          <w:sz w:val="32"/>
          <w:szCs w:val="32"/>
          <w:rtl/>
        </w:rPr>
        <w:t xml:space="preserve"> </w:t>
      </w:r>
      <w:r w:rsidRPr="001765EE">
        <w:rPr>
          <w:rFonts w:cs="Traditional Arabic" w:hint="cs"/>
          <w:sz w:val="32"/>
          <w:szCs w:val="32"/>
          <w:rtl/>
        </w:rPr>
        <w:t>وهي</w:t>
      </w:r>
      <w:r w:rsidRPr="001765EE">
        <w:rPr>
          <w:rFonts w:cs="Traditional Arabic"/>
          <w:sz w:val="32"/>
          <w:szCs w:val="32"/>
          <w:rtl/>
        </w:rPr>
        <w:t xml:space="preserve"> </w:t>
      </w:r>
      <w:r w:rsidRPr="001765EE">
        <w:rPr>
          <w:rFonts w:cs="Traditional Arabic" w:hint="cs"/>
          <w:sz w:val="32"/>
          <w:szCs w:val="32"/>
          <w:rtl/>
        </w:rPr>
        <w:t>المادة</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تؤثر</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المشاعر</w:t>
      </w:r>
      <w:r w:rsidRPr="001765EE">
        <w:rPr>
          <w:rFonts w:cs="Traditional Arabic"/>
          <w:sz w:val="32"/>
          <w:szCs w:val="32"/>
          <w:rtl/>
        </w:rPr>
        <w:t xml:space="preserve"> </w:t>
      </w:r>
      <w:r w:rsidRPr="001765EE">
        <w:rPr>
          <w:rFonts w:cs="Traditional Arabic" w:hint="cs"/>
          <w:sz w:val="32"/>
          <w:szCs w:val="32"/>
          <w:rtl/>
        </w:rPr>
        <w:t>والمتعة</w:t>
      </w:r>
      <w:r w:rsidRPr="001765EE">
        <w:rPr>
          <w:rFonts w:cs="Traditional Arabic"/>
          <w:sz w:val="32"/>
          <w:szCs w:val="32"/>
          <w:rtl/>
        </w:rPr>
        <w:t xml:space="preserve"> </w:t>
      </w:r>
      <w:r w:rsidRPr="001765EE">
        <w:rPr>
          <w:rFonts w:cs="Traditional Arabic" w:hint="cs"/>
          <w:sz w:val="32"/>
          <w:szCs w:val="32"/>
          <w:rtl/>
        </w:rPr>
        <w:t>وتلعب</w:t>
      </w:r>
      <w:r w:rsidRPr="001765EE">
        <w:rPr>
          <w:rFonts w:cs="Traditional Arabic"/>
          <w:sz w:val="32"/>
          <w:szCs w:val="32"/>
          <w:rtl/>
        </w:rPr>
        <w:t xml:space="preserve"> </w:t>
      </w:r>
      <w:r w:rsidRPr="001765EE">
        <w:rPr>
          <w:rFonts w:cs="Traditional Arabic" w:hint="cs"/>
          <w:sz w:val="32"/>
          <w:szCs w:val="32"/>
          <w:rtl/>
        </w:rPr>
        <w:t>دورا</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الإدمان</w:t>
      </w:r>
      <w:r w:rsidRPr="001765EE">
        <w:rPr>
          <w:rFonts w:cs="Traditional Arabic"/>
          <w:sz w:val="32"/>
          <w:szCs w:val="32"/>
          <w:rtl/>
        </w:rPr>
        <w:t xml:space="preserve">. </w:t>
      </w:r>
    </w:p>
    <w:p w:rsidR="001765EE" w:rsidRPr="001765EE" w:rsidRDefault="001765EE" w:rsidP="001765EE">
      <w:pPr>
        <w:spacing w:line="440" w:lineRule="exact"/>
        <w:jc w:val="both"/>
        <w:rPr>
          <w:rFonts w:cs="Traditional Arabic"/>
          <w:sz w:val="32"/>
          <w:szCs w:val="32"/>
          <w:rtl/>
        </w:rPr>
      </w:pPr>
      <w:r w:rsidRPr="001765EE">
        <w:rPr>
          <w:rFonts w:cs="Traditional Arabic" w:hint="cs"/>
          <w:sz w:val="32"/>
          <w:szCs w:val="32"/>
          <w:rtl/>
        </w:rPr>
        <w:lastRenderedPageBreak/>
        <w:t>وأثارت</w:t>
      </w:r>
      <w:r w:rsidRPr="001765EE">
        <w:rPr>
          <w:rFonts w:cs="Traditional Arabic"/>
          <w:sz w:val="32"/>
          <w:szCs w:val="32"/>
          <w:rtl/>
        </w:rPr>
        <w:t xml:space="preserve"> </w:t>
      </w:r>
      <w:r w:rsidRPr="001765EE">
        <w:rPr>
          <w:rFonts w:cs="Traditional Arabic" w:hint="cs"/>
          <w:sz w:val="32"/>
          <w:szCs w:val="32"/>
          <w:rtl/>
        </w:rPr>
        <w:t>هذه</w:t>
      </w:r>
      <w:r w:rsidRPr="001765EE">
        <w:rPr>
          <w:rFonts w:cs="Traditional Arabic"/>
          <w:sz w:val="32"/>
          <w:szCs w:val="32"/>
          <w:rtl/>
        </w:rPr>
        <w:t xml:space="preserve"> </w:t>
      </w:r>
      <w:r w:rsidRPr="001765EE">
        <w:rPr>
          <w:rFonts w:cs="Traditional Arabic" w:hint="cs"/>
          <w:sz w:val="32"/>
          <w:szCs w:val="32"/>
          <w:rtl/>
        </w:rPr>
        <w:t>الدراسة</w:t>
      </w:r>
      <w:r w:rsidRPr="001765EE">
        <w:rPr>
          <w:rFonts w:cs="Traditional Arabic"/>
          <w:sz w:val="32"/>
          <w:szCs w:val="32"/>
          <w:rtl/>
        </w:rPr>
        <w:t xml:space="preserve"> </w:t>
      </w:r>
      <w:r w:rsidRPr="001765EE">
        <w:rPr>
          <w:rFonts w:cs="Traditional Arabic" w:hint="cs"/>
          <w:sz w:val="32"/>
          <w:szCs w:val="32"/>
          <w:rtl/>
        </w:rPr>
        <w:t>الجدل</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w:t>
      </w:r>
      <w:r w:rsidRPr="001765EE">
        <w:rPr>
          <w:rFonts w:cs="Traditional Arabic" w:hint="cs"/>
          <w:sz w:val="32"/>
          <w:szCs w:val="32"/>
          <w:rtl/>
        </w:rPr>
        <w:t>العلماء</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التخصصات</w:t>
      </w:r>
      <w:r w:rsidRPr="001765EE">
        <w:rPr>
          <w:rFonts w:cs="Traditional Arabic"/>
          <w:sz w:val="32"/>
          <w:szCs w:val="32"/>
          <w:rtl/>
        </w:rPr>
        <w:t xml:space="preserve"> </w:t>
      </w:r>
      <w:r w:rsidRPr="001765EE">
        <w:rPr>
          <w:rFonts w:cs="Traditional Arabic" w:hint="cs"/>
          <w:sz w:val="32"/>
          <w:szCs w:val="32"/>
          <w:rtl/>
        </w:rPr>
        <w:t>المختلفة</w:t>
      </w:r>
      <w:r w:rsidRPr="001765EE">
        <w:rPr>
          <w:rFonts w:cs="Traditional Arabic"/>
          <w:sz w:val="32"/>
          <w:szCs w:val="32"/>
          <w:rtl/>
        </w:rPr>
        <w:t xml:space="preserve"> </w:t>
      </w:r>
      <w:r w:rsidRPr="001765EE">
        <w:rPr>
          <w:rFonts w:cs="Traditional Arabic" w:hint="cs"/>
          <w:sz w:val="32"/>
          <w:szCs w:val="32"/>
          <w:rtl/>
        </w:rPr>
        <w:t>إذ</w:t>
      </w:r>
      <w:r w:rsidRPr="001765EE">
        <w:rPr>
          <w:rFonts w:cs="Traditional Arabic"/>
          <w:sz w:val="32"/>
          <w:szCs w:val="32"/>
          <w:rtl/>
        </w:rPr>
        <w:t xml:space="preserve"> </w:t>
      </w:r>
      <w:r w:rsidRPr="001765EE">
        <w:rPr>
          <w:rFonts w:cs="Traditional Arabic" w:hint="cs"/>
          <w:sz w:val="32"/>
          <w:szCs w:val="32"/>
          <w:rtl/>
        </w:rPr>
        <w:t>رأى</w:t>
      </w:r>
      <w:r w:rsidRPr="001765EE">
        <w:rPr>
          <w:rFonts w:cs="Traditional Arabic"/>
          <w:sz w:val="32"/>
          <w:szCs w:val="32"/>
          <w:rtl/>
        </w:rPr>
        <w:t xml:space="preserve"> </w:t>
      </w:r>
      <w:r w:rsidRPr="001765EE">
        <w:rPr>
          <w:rFonts w:cs="Traditional Arabic" w:hint="cs"/>
          <w:sz w:val="32"/>
          <w:szCs w:val="32"/>
          <w:rtl/>
        </w:rPr>
        <w:t>أستاذ</w:t>
      </w:r>
      <w:r w:rsidRPr="001765EE">
        <w:rPr>
          <w:rFonts w:cs="Traditional Arabic"/>
          <w:sz w:val="32"/>
          <w:szCs w:val="32"/>
          <w:rtl/>
        </w:rPr>
        <w:t xml:space="preserve"> </w:t>
      </w:r>
      <w:r w:rsidRPr="001765EE">
        <w:rPr>
          <w:rFonts w:cs="Traditional Arabic" w:hint="cs"/>
          <w:sz w:val="32"/>
          <w:szCs w:val="32"/>
          <w:rtl/>
        </w:rPr>
        <w:t>علم</w:t>
      </w:r>
      <w:r w:rsidRPr="001765EE">
        <w:rPr>
          <w:rFonts w:cs="Traditional Arabic"/>
          <w:sz w:val="32"/>
          <w:szCs w:val="32"/>
          <w:rtl/>
        </w:rPr>
        <w:t xml:space="preserve"> </w:t>
      </w:r>
      <w:r w:rsidRPr="001765EE">
        <w:rPr>
          <w:rFonts w:cs="Traditional Arabic" w:hint="cs"/>
          <w:sz w:val="32"/>
          <w:szCs w:val="32"/>
          <w:rtl/>
        </w:rPr>
        <w:t>النفس</w:t>
      </w:r>
      <w:r w:rsidRPr="001765EE">
        <w:rPr>
          <w:rFonts w:cs="Traditional Arabic"/>
          <w:sz w:val="32"/>
          <w:szCs w:val="32"/>
          <w:rtl/>
        </w:rPr>
        <w:t xml:space="preserve"> </w:t>
      </w:r>
      <w:r w:rsidRPr="001765EE">
        <w:rPr>
          <w:rFonts w:cs="Traditional Arabic" w:hint="cs"/>
          <w:sz w:val="32"/>
          <w:szCs w:val="32"/>
          <w:rtl/>
        </w:rPr>
        <w:t>الألماني،</w:t>
      </w:r>
      <w:r w:rsidRPr="001765EE">
        <w:rPr>
          <w:rFonts w:cs="Traditional Arabic"/>
          <w:sz w:val="32"/>
          <w:szCs w:val="32"/>
          <w:rtl/>
        </w:rPr>
        <w:t xml:space="preserve"> </w:t>
      </w:r>
      <w:proofErr w:type="spellStart"/>
      <w:r w:rsidRPr="001765EE">
        <w:rPr>
          <w:rFonts w:cs="Traditional Arabic" w:hint="cs"/>
          <w:sz w:val="32"/>
          <w:szCs w:val="32"/>
          <w:rtl/>
        </w:rPr>
        <w:t>فولفجانج</w:t>
      </w:r>
      <w:proofErr w:type="spellEnd"/>
      <w:r w:rsidRPr="001765EE">
        <w:rPr>
          <w:rFonts w:cs="Traditional Arabic"/>
          <w:sz w:val="32"/>
          <w:szCs w:val="32"/>
          <w:rtl/>
        </w:rPr>
        <w:t xml:space="preserve"> </w:t>
      </w:r>
      <w:r w:rsidRPr="001765EE">
        <w:rPr>
          <w:rFonts w:cs="Traditional Arabic" w:hint="cs"/>
          <w:sz w:val="32"/>
          <w:szCs w:val="32"/>
          <w:rtl/>
        </w:rPr>
        <w:t>كروجر</w:t>
      </w:r>
      <w:r w:rsidRPr="001765EE">
        <w:rPr>
          <w:rFonts w:cs="Traditional Arabic"/>
          <w:sz w:val="32"/>
          <w:szCs w:val="32"/>
          <w:rtl/>
        </w:rPr>
        <w:t xml:space="preserve"> </w:t>
      </w:r>
      <w:r w:rsidRPr="001765EE">
        <w:rPr>
          <w:rFonts w:cs="Traditional Arabic" w:hint="cs"/>
          <w:sz w:val="32"/>
          <w:szCs w:val="32"/>
          <w:rtl/>
        </w:rPr>
        <w:t>الذي</w:t>
      </w:r>
      <w:r w:rsidRPr="001765EE">
        <w:rPr>
          <w:rFonts w:cs="Traditional Arabic"/>
          <w:sz w:val="32"/>
          <w:szCs w:val="32"/>
          <w:rtl/>
        </w:rPr>
        <w:t xml:space="preserve"> </w:t>
      </w:r>
      <w:r w:rsidRPr="001765EE">
        <w:rPr>
          <w:rFonts w:cs="Traditional Arabic" w:hint="cs"/>
          <w:sz w:val="32"/>
          <w:szCs w:val="32"/>
          <w:rtl/>
        </w:rPr>
        <w:t>تتركز</w:t>
      </w:r>
      <w:r w:rsidRPr="001765EE">
        <w:rPr>
          <w:rFonts w:cs="Traditional Arabic"/>
          <w:sz w:val="32"/>
          <w:szCs w:val="32"/>
          <w:rtl/>
        </w:rPr>
        <w:t xml:space="preserve"> </w:t>
      </w:r>
      <w:r w:rsidRPr="001765EE">
        <w:rPr>
          <w:rFonts w:cs="Traditional Arabic" w:hint="cs"/>
          <w:sz w:val="32"/>
          <w:szCs w:val="32"/>
          <w:rtl/>
        </w:rPr>
        <w:t>دراسته</w:t>
      </w:r>
      <w:r w:rsidRPr="001765EE">
        <w:rPr>
          <w:rFonts w:cs="Traditional Arabic"/>
          <w:sz w:val="32"/>
          <w:szCs w:val="32"/>
          <w:rtl/>
        </w:rPr>
        <w:t xml:space="preserve"> </w:t>
      </w:r>
      <w:r w:rsidRPr="001765EE">
        <w:rPr>
          <w:rFonts w:cs="Traditional Arabic" w:hint="cs"/>
          <w:sz w:val="32"/>
          <w:szCs w:val="32"/>
          <w:rtl/>
        </w:rPr>
        <w:t>منذ</w:t>
      </w:r>
      <w:r w:rsidRPr="001765EE">
        <w:rPr>
          <w:rFonts w:cs="Traditional Arabic"/>
          <w:sz w:val="32"/>
          <w:szCs w:val="32"/>
          <w:rtl/>
        </w:rPr>
        <w:t xml:space="preserve"> </w:t>
      </w:r>
      <w:r w:rsidRPr="001765EE">
        <w:rPr>
          <w:rFonts w:cs="Traditional Arabic" w:hint="cs"/>
          <w:sz w:val="32"/>
          <w:szCs w:val="32"/>
          <w:rtl/>
        </w:rPr>
        <w:t>عقود</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موضوع</w:t>
      </w:r>
      <w:r w:rsidRPr="001765EE">
        <w:rPr>
          <w:rFonts w:cs="Traditional Arabic"/>
          <w:sz w:val="32"/>
          <w:szCs w:val="32"/>
          <w:rtl/>
        </w:rPr>
        <w:t xml:space="preserve"> </w:t>
      </w:r>
      <w:r w:rsidRPr="001765EE">
        <w:rPr>
          <w:rFonts w:cs="Traditional Arabic" w:hint="cs"/>
          <w:sz w:val="32"/>
          <w:szCs w:val="32"/>
          <w:rtl/>
        </w:rPr>
        <w:t>الخيانة،</w:t>
      </w:r>
      <w:r w:rsidRPr="001765EE">
        <w:rPr>
          <w:rFonts w:cs="Traditional Arabic"/>
          <w:sz w:val="32"/>
          <w:szCs w:val="32"/>
          <w:rtl/>
        </w:rPr>
        <w:t xml:space="preserve"> </w:t>
      </w:r>
      <w:r w:rsidRPr="001765EE">
        <w:rPr>
          <w:rFonts w:cs="Traditional Arabic" w:hint="cs"/>
          <w:sz w:val="32"/>
          <w:szCs w:val="32"/>
          <w:rtl/>
        </w:rPr>
        <w:t>أنه</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السهل</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يرجع</w:t>
      </w:r>
      <w:r w:rsidRPr="001765EE">
        <w:rPr>
          <w:rFonts w:cs="Traditional Arabic"/>
          <w:sz w:val="32"/>
          <w:szCs w:val="32"/>
          <w:rtl/>
        </w:rPr>
        <w:t xml:space="preserve"> </w:t>
      </w:r>
      <w:r w:rsidRPr="001765EE">
        <w:rPr>
          <w:rFonts w:cs="Traditional Arabic" w:hint="cs"/>
          <w:sz w:val="32"/>
          <w:szCs w:val="32"/>
          <w:rtl/>
        </w:rPr>
        <w:t>أي</w:t>
      </w:r>
      <w:r w:rsidRPr="001765EE">
        <w:rPr>
          <w:rFonts w:cs="Traditional Arabic"/>
          <w:sz w:val="32"/>
          <w:szCs w:val="32"/>
          <w:rtl/>
        </w:rPr>
        <w:t xml:space="preserve"> </w:t>
      </w:r>
      <w:r w:rsidRPr="001765EE">
        <w:rPr>
          <w:rFonts w:cs="Traditional Arabic" w:hint="cs"/>
          <w:sz w:val="32"/>
          <w:szCs w:val="32"/>
          <w:rtl/>
        </w:rPr>
        <w:t>شخص</w:t>
      </w:r>
      <w:r w:rsidRPr="001765EE">
        <w:rPr>
          <w:rFonts w:cs="Traditional Arabic"/>
          <w:sz w:val="32"/>
          <w:szCs w:val="32"/>
          <w:rtl/>
        </w:rPr>
        <w:t xml:space="preserve"> </w:t>
      </w:r>
      <w:r w:rsidRPr="001765EE">
        <w:rPr>
          <w:rFonts w:cs="Traditional Arabic" w:hint="cs"/>
          <w:sz w:val="32"/>
          <w:szCs w:val="32"/>
          <w:rtl/>
        </w:rPr>
        <w:t>الخيانة</w:t>
      </w:r>
      <w:r w:rsidRPr="001765EE">
        <w:rPr>
          <w:rFonts w:cs="Traditional Arabic"/>
          <w:sz w:val="32"/>
          <w:szCs w:val="32"/>
          <w:rtl/>
        </w:rPr>
        <w:t xml:space="preserve"> </w:t>
      </w:r>
      <w:r w:rsidRPr="001765EE">
        <w:rPr>
          <w:rFonts w:cs="Traditional Arabic" w:hint="cs"/>
          <w:sz w:val="32"/>
          <w:szCs w:val="32"/>
          <w:rtl/>
        </w:rPr>
        <w:t>إلى</w:t>
      </w:r>
      <w:r w:rsidRPr="001765EE">
        <w:rPr>
          <w:rFonts w:cs="Traditional Arabic"/>
          <w:sz w:val="32"/>
          <w:szCs w:val="32"/>
          <w:rtl/>
        </w:rPr>
        <w:t xml:space="preserve"> </w:t>
      </w:r>
      <w:r w:rsidRPr="001765EE">
        <w:rPr>
          <w:rFonts w:cs="Traditional Arabic" w:hint="cs"/>
          <w:sz w:val="32"/>
          <w:szCs w:val="32"/>
          <w:rtl/>
        </w:rPr>
        <w:t>سبب</w:t>
      </w:r>
      <w:r w:rsidRPr="001765EE">
        <w:rPr>
          <w:rFonts w:cs="Traditional Arabic"/>
          <w:sz w:val="32"/>
          <w:szCs w:val="32"/>
          <w:rtl/>
        </w:rPr>
        <w:t xml:space="preserve"> </w:t>
      </w:r>
      <w:r w:rsidRPr="001765EE">
        <w:rPr>
          <w:rFonts w:cs="Traditional Arabic" w:hint="cs"/>
          <w:sz w:val="32"/>
          <w:szCs w:val="32"/>
          <w:rtl/>
        </w:rPr>
        <w:t>جيني</w:t>
      </w:r>
      <w:r w:rsidRPr="001765EE">
        <w:rPr>
          <w:rFonts w:cs="Traditional Arabic"/>
          <w:sz w:val="32"/>
          <w:szCs w:val="32"/>
          <w:rtl/>
        </w:rPr>
        <w:t xml:space="preserve">.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وأضاف</w:t>
      </w:r>
      <w:r w:rsidRPr="001765EE">
        <w:rPr>
          <w:rFonts w:cs="Traditional Arabic"/>
          <w:sz w:val="32"/>
          <w:szCs w:val="32"/>
          <w:rtl/>
        </w:rPr>
        <w:t xml:space="preserve"> </w:t>
      </w:r>
      <w:r w:rsidRPr="001765EE">
        <w:rPr>
          <w:rFonts w:cs="Traditional Arabic" w:hint="cs"/>
          <w:sz w:val="32"/>
          <w:szCs w:val="32"/>
          <w:rtl/>
        </w:rPr>
        <w:t>كروجر</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تصريحات</w:t>
      </w:r>
      <w:r w:rsidRPr="001765EE">
        <w:rPr>
          <w:rFonts w:cs="Traditional Arabic"/>
          <w:sz w:val="32"/>
          <w:szCs w:val="32"/>
          <w:rtl/>
        </w:rPr>
        <w:t xml:space="preserve"> </w:t>
      </w:r>
      <w:r w:rsidRPr="001765EE">
        <w:rPr>
          <w:rFonts w:cs="Traditional Arabic" w:hint="cs"/>
          <w:sz w:val="32"/>
          <w:szCs w:val="32"/>
          <w:rtl/>
        </w:rPr>
        <w:t>نشرها</w:t>
      </w:r>
      <w:r w:rsidRPr="001765EE">
        <w:rPr>
          <w:rFonts w:cs="Traditional Arabic"/>
          <w:sz w:val="32"/>
          <w:szCs w:val="32"/>
          <w:rtl/>
        </w:rPr>
        <w:t xml:space="preserve"> </w:t>
      </w:r>
      <w:r w:rsidRPr="001765EE">
        <w:rPr>
          <w:rFonts w:cs="Traditional Arabic" w:hint="cs"/>
          <w:sz w:val="32"/>
          <w:szCs w:val="32"/>
          <w:rtl/>
        </w:rPr>
        <w:t>موقع</w:t>
      </w:r>
      <w:r w:rsidRPr="001765EE">
        <w:rPr>
          <w:rFonts w:cs="Traditional Arabic"/>
          <w:sz w:val="32"/>
          <w:szCs w:val="32"/>
          <w:rtl/>
        </w:rPr>
        <w:t xml:space="preserve"> "</w:t>
      </w:r>
      <w:proofErr w:type="spellStart"/>
      <w:r w:rsidRPr="001765EE">
        <w:rPr>
          <w:rFonts w:cs="Traditional Arabic" w:hint="cs"/>
          <w:sz w:val="32"/>
          <w:szCs w:val="32"/>
          <w:rtl/>
        </w:rPr>
        <w:t>جوفيمين</w:t>
      </w:r>
      <w:proofErr w:type="spellEnd"/>
      <w:r w:rsidRPr="001765EE">
        <w:rPr>
          <w:rFonts w:cs="Traditional Arabic"/>
          <w:sz w:val="32"/>
          <w:szCs w:val="32"/>
          <w:rtl/>
        </w:rPr>
        <w:t xml:space="preserve">" </w:t>
      </w:r>
      <w:r w:rsidRPr="001765EE">
        <w:rPr>
          <w:rFonts w:cs="Traditional Arabic" w:hint="cs"/>
          <w:sz w:val="32"/>
          <w:szCs w:val="32"/>
          <w:rtl/>
        </w:rPr>
        <w:t>الألماني</w:t>
      </w:r>
      <w:r w:rsidRPr="001765EE">
        <w:rPr>
          <w:rFonts w:cs="Traditional Arabic"/>
          <w:sz w:val="32"/>
          <w:szCs w:val="32"/>
          <w:rtl/>
        </w:rPr>
        <w:t>: "</w:t>
      </w:r>
      <w:r w:rsidRPr="001765EE">
        <w:rPr>
          <w:rFonts w:cs="Traditional Arabic" w:hint="cs"/>
          <w:sz w:val="32"/>
          <w:szCs w:val="32"/>
          <w:rtl/>
        </w:rPr>
        <w:t>لكن</w:t>
      </w:r>
      <w:r w:rsidRPr="001765EE">
        <w:rPr>
          <w:rFonts w:cs="Traditional Arabic"/>
          <w:sz w:val="32"/>
          <w:szCs w:val="32"/>
          <w:rtl/>
        </w:rPr>
        <w:t xml:space="preserve"> </w:t>
      </w:r>
      <w:r w:rsidRPr="001765EE">
        <w:rPr>
          <w:rFonts w:cs="Traditional Arabic" w:hint="cs"/>
          <w:sz w:val="32"/>
          <w:szCs w:val="32"/>
          <w:rtl/>
        </w:rPr>
        <w:t>السبب</w:t>
      </w:r>
      <w:r w:rsidRPr="001765EE">
        <w:rPr>
          <w:rFonts w:cs="Traditional Arabic"/>
          <w:sz w:val="32"/>
          <w:szCs w:val="32"/>
          <w:rtl/>
        </w:rPr>
        <w:t xml:space="preserve"> </w:t>
      </w:r>
      <w:r w:rsidRPr="001765EE">
        <w:rPr>
          <w:rFonts w:cs="Traditional Arabic" w:hint="cs"/>
          <w:sz w:val="32"/>
          <w:szCs w:val="32"/>
          <w:rtl/>
        </w:rPr>
        <w:t>الحقيقي</w:t>
      </w:r>
      <w:r w:rsidRPr="001765EE">
        <w:rPr>
          <w:rFonts w:cs="Traditional Arabic"/>
          <w:sz w:val="32"/>
          <w:szCs w:val="32"/>
          <w:rtl/>
        </w:rPr>
        <w:t xml:space="preserve"> </w:t>
      </w:r>
      <w:r w:rsidRPr="001765EE">
        <w:rPr>
          <w:rFonts w:cs="Traditional Arabic" w:hint="cs"/>
          <w:sz w:val="32"/>
          <w:szCs w:val="32"/>
          <w:rtl/>
        </w:rPr>
        <w:t>للخيانة</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نحو</w:t>
      </w:r>
      <w:r w:rsidRPr="001765EE">
        <w:rPr>
          <w:rFonts w:cs="Traditional Arabic"/>
          <w:sz w:val="32"/>
          <w:szCs w:val="32"/>
          <w:rtl/>
        </w:rPr>
        <w:t xml:space="preserve"> 60 </w:t>
      </w:r>
      <w:r w:rsidRPr="001765EE">
        <w:rPr>
          <w:rFonts w:cs="Traditional Arabic" w:hint="cs"/>
          <w:sz w:val="32"/>
          <w:szCs w:val="32"/>
          <w:rtl/>
        </w:rPr>
        <w:t>بالمئة</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الحالات</w:t>
      </w:r>
      <w:r w:rsidRPr="001765EE">
        <w:rPr>
          <w:rFonts w:cs="Traditional Arabic"/>
          <w:sz w:val="32"/>
          <w:szCs w:val="32"/>
          <w:rtl/>
        </w:rPr>
        <w:t xml:space="preserve"> </w:t>
      </w:r>
      <w:r w:rsidRPr="001765EE">
        <w:rPr>
          <w:rFonts w:cs="Traditional Arabic" w:hint="cs"/>
          <w:sz w:val="32"/>
          <w:szCs w:val="32"/>
          <w:rtl/>
        </w:rPr>
        <w:t>يرجع</w:t>
      </w:r>
      <w:r w:rsidRPr="001765EE">
        <w:rPr>
          <w:rFonts w:cs="Traditional Arabic"/>
          <w:sz w:val="32"/>
          <w:szCs w:val="32"/>
          <w:rtl/>
        </w:rPr>
        <w:t xml:space="preserve"> </w:t>
      </w:r>
      <w:r w:rsidRPr="001765EE">
        <w:rPr>
          <w:rFonts w:cs="Traditional Arabic" w:hint="cs"/>
          <w:sz w:val="32"/>
          <w:szCs w:val="32"/>
          <w:rtl/>
        </w:rPr>
        <w:t>إلى</w:t>
      </w:r>
      <w:r w:rsidRPr="001765EE">
        <w:rPr>
          <w:rFonts w:cs="Traditional Arabic"/>
          <w:sz w:val="32"/>
          <w:szCs w:val="32"/>
          <w:rtl/>
        </w:rPr>
        <w:t xml:space="preserve"> </w:t>
      </w:r>
      <w:r w:rsidRPr="001765EE">
        <w:rPr>
          <w:rFonts w:cs="Traditional Arabic" w:hint="cs"/>
          <w:sz w:val="32"/>
          <w:szCs w:val="32"/>
          <w:rtl/>
        </w:rPr>
        <w:t>عدم</w:t>
      </w:r>
      <w:r w:rsidRPr="001765EE">
        <w:rPr>
          <w:rFonts w:cs="Traditional Arabic"/>
          <w:sz w:val="32"/>
          <w:szCs w:val="32"/>
          <w:rtl/>
        </w:rPr>
        <w:t xml:space="preserve"> </w:t>
      </w:r>
      <w:r w:rsidRPr="001765EE">
        <w:rPr>
          <w:rFonts w:cs="Traditional Arabic" w:hint="cs"/>
          <w:sz w:val="32"/>
          <w:szCs w:val="32"/>
          <w:rtl/>
        </w:rPr>
        <w:t>سعادة</w:t>
      </w:r>
      <w:r w:rsidRPr="001765EE">
        <w:rPr>
          <w:rFonts w:cs="Traditional Arabic"/>
          <w:sz w:val="32"/>
          <w:szCs w:val="32"/>
          <w:rtl/>
        </w:rPr>
        <w:t xml:space="preserve"> </w:t>
      </w:r>
      <w:r w:rsidRPr="001765EE">
        <w:rPr>
          <w:rFonts w:cs="Traditional Arabic" w:hint="cs"/>
          <w:sz w:val="32"/>
          <w:szCs w:val="32"/>
          <w:rtl/>
        </w:rPr>
        <w:t>الشخص</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علاقته</w:t>
      </w:r>
      <w:r w:rsidRPr="001765EE">
        <w:rPr>
          <w:rFonts w:cs="Traditional Arabic"/>
          <w:sz w:val="32"/>
          <w:szCs w:val="32"/>
          <w:rtl/>
        </w:rPr>
        <w:t xml:space="preserve"> </w:t>
      </w:r>
      <w:r w:rsidRPr="001765EE">
        <w:rPr>
          <w:rFonts w:cs="Traditional Arabic" w:hint="cs"/>
          <w:sz w:val="32"/>
          <w:szCs w:val="32"/>
          <w:rtl/>
        </w:rPr>
        <w:t>الحالية،</w:t>
      </w:r>
      <w:r w:rsidRPr="001765EE">
        <w:rPr>
          <w:rFonts w:cs="Traditional Arabic"/>
          <w:sz w:val="32"/>
          <w:szCs w:val="32"/>
          <w:rtl/>
        </w:rPr>
        <w:t xml:space="preserve"> </w:t>
      </w:r>
      <w:r w:rsidRPr="001765EE">
        <w:rPr>
          <w:rFonts w:cs="Traditional Arabic" w:hint="cs"/>
          <w:sz w:val="32"/>
          <w:szCs w:val="32"/>
          <w:rtl/>
        </w:rPr>
        <w:t>إذ</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الخيانة</w:t>
      </w:r>
      <w:r w:rsidRPr="001765EE">
        <w:rPr>
          <w:rFonts w:cs="Traditional Arabic"/>
          <w:sz w:val="32"/>
          <w:szCs w:val="32"/>
          <w:rtl/>
        </w:rPr>
        <w:t xml:space="preserve"> </w:t>
      </w:r>
      <w:r w:rsidRPr="001765EE">
        <w:rPr>
          <w:rFonts w:cs="Traditional Arabic" w:hint="cs"/>
          <w:sz w:val="32"/>
          <w:szCs w:val="32"/>
          <w:rtl/>
        </w:rPr>
        <w:t>هي</w:t>
      </w:r>
      <w:r w:rsidRPr="001765EE">
        <w:rPr>
          <w:rFonts w:cs="Traditional Arabic"/>
          <w:sz w:val="32"/>
          <w:szCs w:val="32"/>
          <w:rtl/>
        </w:rPr>
        <w:t xml:space="preserve"> </w:t>
      </w:r>
      <w:r w:rsidRPr="001765EE">
        <w:rPr>
          <w:rFonts w:cs="Traditional Arabic" w:hint="cs"/>
          <w:sz w:val="32"/>
          <w:szCs w:val="32"/>
          <w:rtl/>
        </w:rPr>
        <w:t>مؤشر</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وجود</w:t>
      </w:r>
      <w:r w:rsidRPr="001765EE">
        <w:rPr>
          <w:rFonts w:cs="Traditional Arabic"/>
          <w:sz w:val="32"/>
          <w:szCs w:val="32"/>
          <w:rtl/>
        </w:rPr>
        <w:t xml:space="preserve"> </w:t>
      </w:r>
      <w:r w:rsidRPr="001765EE">
        <w:rPr>
          <w:rFonts w:cs="Traditional Arabic" w:hint="cs"/>
          <w:sz w:val="32"/>
          <w:szCs w:val="32"/>
          <w:rtl/>
        </w:rPr>
        <w:t>خلل</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العلاقة</w:t>
      </w:r>
      <w:r w:rsidRPr="001765EE">
        <w:rPr>
          <w:rFonts w:cs="Traditional Arabic"/>
          <w:sz w:val="32"/>
          <w:szCs w:val="32"/>
          <w:rtl/>
        </w:rPr>
        <w:t xml:space="preserve"> </w:t>
      </w:r>
      <w:r w:rsidRPr="001765EE">
        <w:rPr>
          <w:rFonts w:cs="Traditional Arabic" w:hint="cs"/>
          <w:sz w:val="32"/>
          <w:szCs w:val="32"/>
          <w:rtl/>
        </w:rPr>
        <w:t>العاطفية</w:t>
      </w:r>
      <w:r w:rsidRPr="001765EE">
        <w:rPr>
          <w:rFonts w:cs="Traditional Arabic"/>
          <w:sz w:val="32"/>
          <w:szCs w:val="32"/>
          <w:rtl/>
        </w:rPr>
        <w:t xml:space="preserve">".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وأكدت</w:t>
      </w:r>
      <w:r w:rsidRPr="001765EE">
        <w:rPr>
          <w:rFonts w:cs="Traditional Arabic"/>
          <w:sz w:val="32"/>
          <w:szCs w:val="32"/>
          <w:rtl/>
        </w:rPr>
        <w:t xml:space="preserve"> </w:t>
      </w:r>
      <w:r w:rsidRPr="001765EE">
        <w:rPr>
          <w:rFonts w:cs="Traditional Arabic" w:hint="cs"/>
          <w:sz w:val="32"/>
          <w:szCs w:val="32"/>
          <w:rtl/>
        </w:rPr>
        <w:t>دراسة</w:t>
      </w:r>
      <w:r w:rsidRPr="001765EE">
        <w:rPr>
          <w:rFonts w:cs="Traditional Arabic"/>
          <w:sz w:val="32"/>
          <w:szCs w:val="32"/>
          <w:rtl/>
        </w:rPr>
        <w:t xml:space="preserve"> </w:t>
      </w:r>
      <w:r w:rsidRPr="001765EE">
        <w:rPr>
          <w:rFonts w:cs="Traditional Arabic" w:hint="cs"/>
          <w:sz w:val="32"/>
          <w:szCs w:val="32"/>
          <w:rtl/>
        </w:rPr>
        <w:t>كندية</w:t>
      </w:r>
      <w:r w:rsidRPr="001765EE">
        <w:rPr>
          <w:rFonts w:cs="Traditional Arabic"/>
          <w:sz w:val="32"/>
          <w:szCs w:val="32"/>
          <w:rtl/>
        </w:rPr>
        <w:t xml:space="preserve"> </w:t>
      </w:r>
      <w:r w:rsidRPr="001765EE">
        <w:rPr>
          <w:rFonts w:cs="Traditional Arabic" w:hint="cs"/>
          <w:sz w:val="32"/>
          <w:szCs w:val="32"/>
          <w:rtl/>
        </w:rPr>
        <w:t>صحة</w:t>
      </w:r>
      <w:r w:rsidRPr="001765EE">
        <w:rPr>
          <w:rFonts w:cs="Traditional Arabic"/>
          <w:sz w:val="32"/>
          <w:szCs w:val="32"/>
          <w:rtl/>
        </w:rPr>
        <w:t xml:space="preserve"> </w:t>
      </w:r>
      <w:r w:rsidRPr="001765EE">
        <w:rPr>
          <w:rFonts w:cs="Traditional Arabic" w:hint="cs"/>
          <w:sz w:val="32"/>
          <w:szCs w:val="32"/>
          <w:rtl/>
        </w:rPr>
        <w:t>هذه</w:t>
      </w:r>
      <w:r w:rsidRPr="001765EE">
        <w:rPr>
          <w:rFonts w:cs="Traditional Arabic"/>
          <w:sz w:val="32"/>
          <w:szCs w:val="32"/>
          <w:rtl/>
        </w:rPr>
        <w:t xml:space="preserve"> </w:t>
      </w:r>
      <w:r w:rsidRPr="001765EE">
        <w:rPr>
          <w:rFonts w:cs="Traditional Arabic" w:hint="cs"/>
          <w:sz w:val="32"/>
          <w:szCs w:val="32"/>
          <w:rtl/>
        </w:rPr>
        <w:t>النظرية</w:t>
      </w:r>
      <w:r w:rsidRPr="001765EE">
        <w:rPr>
          <w:rFonts w:cs="Traditional Arabic"/>
          <w:sz w:val="32"/>
          <w:szCs w:val="32"/>
          <w:rtl/>
        </w:rPr>
        <w:t xml:space="preserve"> </w:t>
      </w:r>
      <w:r w:rsidRPr="001765EE">
        <w:rPr>
          <w:rFonts w:cs="Traditional Arabic" w:hint="cs"/>
          <w:sz w:val="32"/>
          <w:szCs w:val="32"/>
          <w:rtl/>
        </w:rPr>
        <w:t>إذ</w:t>
      </w:r>
      <w:r w:rsidRPr="001765EE">
        <w:rPr>
          <w:rFonts w:cs="Traditional Arabic"/>
          <w:sz w:val="32"/>
          <w:szCs w:val="32"/>
          <w:rtl/>
        </w:rPr>
        <w:t xml:space="preserve"> </w:t>
      </w:r>
      <w:r w:rsidRPr="001765EE">
        <w:rPr>
          <w:rFonts w:cs="Traditional Arabic" w:hint="cs"/>
          <w:sz w:val="32"/>
          <w:szCs w:val="32"/>
          <w:rtl/>
        </w:rPr>
        <w:t>خلصت</w:t>
      </w:r>
      <w:r w:rsidRPr="001765EE">
        <w:rPr>
          <w:rFonts w:cs="Traditional Arabic"/>
          <w:sz w:val="32"/>
          <w:szCs w:val="32"/>
          <w:rtl/>
        </w:rPr>
        <w:t xml:space="preserve"> </w:t>
      </w:r>
      <w:r w:rsidRPr="001765EE">
        <w:rPr>
          <w:rFonts w:cs="Traditional Arabic" w:hint="cs"/>
          <w:sz w:val="32"/>
          <w:szCs w:val="32"/>
          <w:rtl/>
        </w:rPr>
        <w:t>إلى</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الأشخاص</w:t>
      </w:r>
      <w:r w:rsidRPr="001765EE">
        <w:rPr>
          <w:rFonts w:cs="Traditional Arabic"/>
          <w:sz w:val="32"/>
          <w:szCs w:val="32"/>
          <w:rtl/>
        </w:rPr>
        <w:t xml:space="preserve"> </w:t>
      </w:r>
      <w:r w:rsidRPr="001765EE">
        <w:rPr>
          <w:rFonts w:cs="Traditional Arabic" w:hint="cs"/>
          <w:sz w:val="32"/>
          <w:szCs w:val="32"/>
          <w:rtl/>
        </w:rPr>
        <w:t>السعداء</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علاقاتهم</w:t>
      </w:r>
      <w:r w:rsidRPr="001765EE">
        <w:rPr>
          <w:rFonts w:cs="Traditional Arabic"/>
          <w:sz w:val="32"/>
          <w:szCs w:val="32"/>
          <w:rtl/>
        </w:rPr>
        <w:t xml:space="preserve"> </w:t>
      </w:r>
      <w:r w:rsidRPr="001765EE">
        <w:rPr>
          <w:rFonts w:cs="Traditional Arabic" w:hint="cs"/>
          <w:sz w:val="32"/>
          <w:szCs w:val="32"/>
          <w:rtl/>
        </w:rPr>
        <w:t>العاطفية،</w:t>
      </w:r>
      <w:r w:rsidRPr="001765EE">
        <w:rPr>
          <w:rFonts w:cs="Traditional Arabic"/>
          <w:sz w:val="32"/>
          <w:szCs w:val="32"/>
          <w:rtl/>
        </w:rPr>
        <w:t xml:space="preserve"> </w:t>
      </w:r>
      <w:r w:rsidRPr="001765EE">
        <w:rPr>
          <w:rFonts w:cs="Traditional Arabic" w:hint="cs"/>
          <w:sz w:val="32"/>
          <w:szCs w:val="32"/>
          <w:rtl/>
        </w:rPr>
        <w:t>أقل</w:t>
      </w:r>
      <w:r w:rsidRPr="001765EE">
        <w:rPr>
          <w:rFonts w:cs="Traditional Arabic"/>
          <w:sz w:val="32"/>
          <w:szCs w:val="32"/>
          <w:rtl/>
        </w:rPr>
        <w:t xml:space="preserve"> </w:t>
      </w:r>
      <w:r w:rsidRPr="001765EE">
        <w:rPr>
          <w:rFonts w:cs="Traditional Arabic" w:hint="cs"/>
          <w:sz w:val="32"/>
          <w:szCs w:val="32"/>
          <w:rtl/>
        </w:rPr>
        <w:t>استجابة</w:t>
      </w:r>
      <w:r w:rsidRPr="001765EE">
        <w:rPr>
          <w:rFonts w:cs="Traditional Arabic"/>
          <w:sz w:val="32"/>
          <w:szCs w:val="32"/>
          <w:rtl/>
        </w:rPr>
        <w:t xml:space="preserve"> </w:t>
      </w:r>
      <w:r w:rsidRPr="001765EE">
        <w:rPr>
          <w:rFonts w:cs="Traditional Arabic" w:hint="cs"/>
          <w:sz w:val="32"/>
          <w:szCs w:val="32"/>
          <w:rtl/>
        </w:rPr>
        <w:t>للمغريات</w:t>
      </w:r>
      <w:r w:rsidRPr="001765EE">
        <w:rPr>
          <w:rFonts w:cs="Traditional Arabic"/>
          <w:sz w:val="32"/>
          <w:szCs w:val="32"/>
          <w:rtl/>
        </w:rPr>
        <w:t xml:space="preserve"> </w:t>
      </w:r>
      <w:r w:rsidRPr="001765EE">
        <w:rPr>
          <w:rFonts w:cs="Traditional Arabic" w:hint="cs"/>
          <w:sz w:val="32"/>
          <w:szCs w:val="32"/>
          <w:rtl/>
        </w:rPr>
        <w:t>الخارجية</w:t>
      </w:r>
      <w:r w:rsidRPr="001765EE">
        <w:rPr>
          <w:rFonts w:cs="Traditional Arabic"/>
          <w:sz w:val="32"/>
          <w:szCs w:val="32"/>
          <w:rtl/>
        </w:rPr>
        <w:t xml:space="preserve">. </w:t>
      </w:r>
    </w:p>
    <w:p w:rsidR="001765EE" w:rsidRPr="001765EE" w:rsidRDefault="001765EE" w:rsidP="001765EE">
      <w:pPr>
        <w:spacing w:line="440" w:lineRule="exact"/>
        <w:jc w:val="both"/>
        <w:rPr>
          <w:rFonts w:cs="Traditional Arabic"/>
          <w:sz w:val="32"/>
          <w:szCs w:val="32"/>
          <w:rtl/>
        </w:rPr>
      </w:pPr>
      <w:r w:rsidRPr="001765EE">
        <w:rPr>
          <w:rFonts w:cs="Traditional Arabic" w:hint="cs"/>
          <w:sz w:val="32"/>
          <w:szCs w:val="32"/>
          <w:rtl/>
        </w:rPr>
        <w:t>وأجريت</w:t>
      </w:r>
      <w:r w:rsidRPr="001765EE">
        <w:rPr>
          <w:rFonts w:cs="Traditional Arabic"/>
          <w:sz w:val="32"/>
          <w:szCs w:val="32"/>
          <w:rtl/>
        </w:rPr>
        <w:t xml:space="preserve"> </w:t>
      </w:r>
      <w:r w:rsidRPr="001765EE">
        <w:rPr>
          <w:rFonts w:cs="Traditional Arabic" w:hint="cs"/>
          <w:sz w:val="32"/>
          <w:szCs w:val="32"/>
          <w:rtl/>
        </w:rPr>
        <w:t>الدراسة</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رجال</w:t>
      </w:r>
      <w:r w:rsidRPr="001765EE">
        <w:rPr>
          <w:rFonts w:cs="Traditional Arabic"/>
          <w:sz w:val="32"/>
          <w:szCs w:val="32"/>
          <w:rtl/>
        </w:rPr>
        <w:t xml:space="preserve"> </w:t>
      </w:r>
      <w:r w:rsidRPr="001765EE">
        <w:rPr>
          <w:rFonts w:cs="Traditional Arabic" w:hint="cs"/>
          <w:sz w:val="32"/>
          <w:szCs w:val="32"/>
          <w:rtl/>
        </w:rPr>
        <w:t>ونساء</w:t>
      </w:r>
      <w:r w:rsidRPr="001765EE">
        <w:rPr>
          <w:rFonts w:cs="Traditional Arabic"/>
          <w:sz w:val="32"/>
          <w:szCs w:val="32"/>
          <w:rtl/>
        </w:rPr>
        <w:t xml:space="preserve"> </w:t>
      </w:r>
      <w:r w:rsidRPr="001765EE">
        <w:rPr>
          <w:rFonts w:cs="Traditional Arabic" w:hint="cs"/>
          <w:sz w:val="32"/>
          <w:szCs w:val="32"/>
          <w:rtl/>
        </w:rPr>
        <w:t>عرضت</w:t>
      </w:r>
      <w:r w:rsidRPr="001765EE">
        <w:rPr>
          <w:rFonts w:cs="Traditional Arabic"/>
          <w:sz w:val="32"/>
          <w:szCs w:val="32"/>
          <w:rtl/>
        </w:rPr>
        <w:t xml:space="preserve"> </w:t>
      </w:r>
      <w:r w:rsidRPr="001765EE">
        <w:rPr>
          <w:rFonts w:cs="Traditional Arabic" w:hint="cs"/>
          <w:sz w:val="32"/>
          <w:szCs w:val="32"/>
          <w:rtl/>
        </w:rPr>
        <w:t>عليهم</w:t>
      </w:r>
      <w:r w:rsidRPr="001765EE">
        <w:rPr>
          <w:rFonts w:cs="Traditional Arabic"/>
          <w:sz w:val="32"/>
          <w:szCs w:val="32"/>
          <w:rtl/>
        </w:rPr>
        <w:t xml:space="preserve"> </w:t>
      </w:r>
      <w:r w:rsidRPr="001765EE">
        <w:rPr>
          <w:rFonts w:cs="Traditional Arabic" w:hint="cs"/>
          <w:sz w:val="32"/>
          <w:szCs w:val="32"/>
          <w:rtl/>
        </w:rPr>
        <w:t>مجموعة</w:t>
      </w:r>
      <w:r w:rsidRPr="001765EE">
        <w:rPr>
          <w:rFonts w:cs="Traditional Arabic"/>
          <w:sz w:val="32"/>
          <w:szCs w:val="32"/>
          <w:rtl/>
        </w:rPr>
        <w:t xml:space="preserve"> </w:t>
      </w:r>
      <w:r w:rsidRPr="001765EE">
        <w:rPr>
          <w:rFonts w:cs="Traditional Arabic" w:hint="cs"/>
          <w:sz w:val="32"/>
          <w:szCs w:val="32"/>
          <w:rtl/>
        </w:rPr>
        <w:t>صور</w:t>
      </w:r>
      <w:r w:rsidRPr="001765EE">
        <w:rPr>
          <w:rFonts w:cs="Traditional Arabic"/>
          <w:sz w:val="32"/>
          <w:szCs w:val="32"/>
          <w:rtl/>
        </w:rPr>
        <w:t xml:space="preserve"> </w:t>
      </w:r>
      <w:r w:rsidRPr="001765EE">
        <w:rPr>
          <w:rFonts w:cs="Traditional Arabic" w:hint="cs"/>
          <w:sz w:val="32"/>
          <w:szCs w:val="32"/>
          <w:rtl/>
        </w:rPr>
        <w:t>لأشخاص</w:t>
      </w:r>
      <w:r w:rsidRPr="001765EE">
        <w:rPr>
          <w:rFonts w:cs="Traditional Arabic"/>
          <w:sz w:val="32"/>
          <w:szCs w:val="32"/>
          <w:rtl/>
        </w:rPr>
        <w:t xml:space="preserve"> </w:t>
      </w:r>
      <w:r w:rsidRPr="001765EE">
        <w:rPr>
          <w:rFonts w:cs="Traditional Arabic" w:hint="cs"/>
          <w:sz w:val="32"/>
          <w:szCs w:val="32"/>
          <w:rtl/>
        </w:rPr>
        <w:t>وطلب</w:t>
      </w:r>
      <w:r w:rsidRPr="001765EE">
        <w:rPr>
          <w:rFonts w:cs="Traditional Arabic"/>
          <w:sz w:val="32"/>
          <w:szCs w:val="32"/>
          <w:rtl/>
        </w:rPr>
        <w:t xml:space="preserve"> </w:t>
      </w:r>
      <w:r w:rsidRPr="001765EE">
        <w:rPr>
          <w:rFonts w:cs="Traditional Arabic" w:hint="cs"/>
          <w:sz w:val="32"/>
          <w:szCs w:val="32"/>
          <w:rtl/>
        </w:rPr>
        <w:t>منهم</w:t>
      </w:r>
      <w:r w:rsidRPr="001765EE">
        <w:rPr>
          <w:rFonts w:cs="Traditional Arabic"/>
          <w:sz w:val="32"/>
          <w:szCs w:val="32"/>
          <w:rtl/>
        </w:rPr>
        <w:t xml:space="preserve"> </w:t>
      </w:r>
      <w:r w:rsidRPr="001765EE">
        <w:rPr>
          <w:rFonts w:cs="Traditional Arabic" w:hint="cs"/>
          <w:sz w:val="32"/>
          <w:szCs w:val="32"/>
          <w:rtl/>
        </w:rPr>
        <w:t>تقييم</w:t>
      </w:r>
      <w:r w:rsidRPr="001765EE">
        <w:rPr>
          <w:rFonts w:cs="Traditional Arabic"/>
          <w:sz w:val="32"/>
          <w:szCs w:val="32"/>
          <w:rtl/>
        </w:rPr>
        <w:t xml:space="preserve"> </w:t>
      </w:r>
      <w:r w:rsidRPr="001765EE">
        <w:rPr>
          <w:rFonts w:cs="Traditional Arabic" w:hint="cs"/>
          <w:sz w:val="32"/>
          <w:szCs w:val="32"/>
          <w:rtl/>
        </w:rPr>
        <w:t>درجة</w:t>
      </w:r>
      <w:r w:rsidRPr="001765EE">
        <w:rPr>
          <w:rFonts w:cs="Traditional Arabic"/>
          <w:sz w:val="32"/>
          <w:szCs w:val="32"/>
          <w:rtl/>
        </w:rPr>
        <w:t xml:space="preserve"> </w:t>
      </w:r>
      <w:r w:rsidRPr="001765EE">
        <w:rPr>
          <w:rFonts w:cs="Traditional Arabic" w:hint="cs"/>
          <w:sz w:val="32"/>
          <w:szCs w:val="32"/>
          <w:rtl/>
        </w:rPr>
        <w:t>جاذبيتهم</w:t>
      </w:r>
      <w:r w:rsidRPr="001765EE">
        <w:rPr>
          <w:rFonts w:cs="Traditional Arabic"/>
          <w:sz w:val="32"/>
          <w:szCs w:val="32"/>
          <w:rtl/>
        </w:rPr>
        <w:t xml:space="preserve"> </w:t>
      </w:r>
      <w:r w:rsidRPr="001765EE">
        <w:rPr>
          <w:rFonts w:cs="Traditional Arabic" w:hint="cs"/>
          <w:sz w:val="32"/>
          <w:szCs w:val="32"/>
          <w:rtl/>
        </w:rPr>
        <w:t>بشكل</w:t>
      </w:r>
      <w:r w:rsidRPr="001765EE">
        <w:rPr>
          <w:rFonts w:cs="Traditional Arabic"/>
          <w:sz w:val="32"/>
          <w:szCs w:val="32"/>
          <w:rtl/>
        </w:rPr>
        <w:t xml:space="preserve"> </w:t>
      </w:r>
      <w:r w:rsidRPr="001765EE">
        <w:rPr>
          <w:rFonts w:cs="Traditional Arabic" w:hint="cs"/>
          <w:sz w:val="32"/>
          <w:szCs w:val="32"/>
          <w:rtl/>
        </w:rPr>
        <w:t>عام</w:t>
      </w:r>
      <w:r w:rsidRPr="001765EE">
        <w:rPr>
          <w:rFonts w:cs="Traditional Arabic"/>
          <w:sz w:val="32"/>
          <w:szCs w:val="32"/>
          <w:rtl/>
        </w:rPr>
        <w:t xml:space="preserve"> </w:t>
      </w:r>
      <w:r w:rsidRPr="001765EE">
        <w:rPr>
          <w:rFonts w:cs="Traditional Arabic" w:hint="cs"/>
          <w:sz w:val="32"/>
          <w:szCs w:val="32"/>
          <w:rtl/>
        </w:rPr>
        <w:t>ثم</w:t>
      </w:r>
      <w:r w:rsidRPr="001765EE">
        <w:rPr>
          <w:rFonts w:cs="Traditional Arabic"/>
          <w:sz w:val="32"/>
          <w:szCs w:val="32"/>
          <w:rtl/>
        </w:rPr>
        <w:t xml:space="preserve"> </w:t>
      </w:r>
      <w:r w:rsidRPr="001765EE">
        <w:rPr>
          <w:rFonts w:cs="Traditional Arabic" w:hint="cs"/>
          <w:sz w:val="32"/>
          <w:szCs w:val="32"/>
          <w:rtl/>
        </w:rPr>
        <w:t>عرضت</w:t>
      </w:r>
      <w:r w:rsidRPr="001765EE">
        <w:rPr>
          <w:rFonts w:cs="Traditional Arabic"/>
          <w:sz w:val="32"/>
          <w:szCs w:val="32"/>
          <w:rtl/>
        </w:rPr>
        <w:t xml:space="preserve"> </w:t>
      </w:r>
      <w:r w:rsidRPr="001765EE">
        <w:rPr>
          <w:rFonts w:cs="Traditional Arabic" w:hint="cs"/>
          <w:sz w:val="32"/>
          <w:szCs w:val="32"/>
          <w:rtl/>
        </w:rPr>
        <w:t>عليهم</w:t>
      </w:r>
      <w:r w:rsidRPr="001765EE">
        <w:rPr>
          <w:rFonts w:cs="Traditional Arabic"/>
          <w:sz w:val="32"/>
          <w:szCs w:val="32"/>
          <w:rtl/>
        </w:rPr>
        <w:t xml:space="preserve"> </w:t>
      </w:r>
      <w:r w:rsidRPr="001765EE">
        <w:rPr>
          <w:rFonts w:cs="Traditional Arabic" w:hint="cs"/>
          <w:sz w:val="32"/>
          <w:szCs w:val="32"/>
          <w:rtl/>
        </w:rPr>
        <w:t>مرة</w:t>
      </w:r>
      <w:r w:rsidRPr="001765EE">
        <w:rPr>
          <w:rFonts w:cs="Traditional Arabic"/>
          <w:sz w:val="32"/>
          <w:szCs w:val="32"/>
          <w:rtl/>
        </w:rPr>
        <w:t xml:space="preserve"> </w:t>
      </w:r>
      <w:r w:rsidRPr="001765EE">
        <w:rPr>
          <w:rFonts w:cs="Traditional Arabic" w:hint="cs"/>
          <w:sz w:val="32"/>
          <w:szCs w:val="32"/>
          <w:rtl/>
        </w:rPr>
        <w:t>ثانية</w:t>
      </w:r>
      <w:r w:rsidRPr="001765EE">
        <w:rPr>
          <w:rFonts w:cs="Traditional Arabic"/>
          <w:sz w:val="32"/>
          <w:szCs w:val="32"/>
          <w:rtl/>
        </w:rPr>
        <w:t xml:space="preserve"> </w:t>
      </w:r>
      <w:r w:rsidRPr="001765EE">
        <w:rPr>
          <w:rFonts w:cs="Traditional Arabic" w:hint="cs"/>
          <w:sz w:val="32"/>
          <w:szCs w:val="32"/>
          <w:rtl/>
        </w:rPr>
        <w:t>مع</w:t>
      </w:r>
      <w:r w:rsidRPr="001765EE">
        <w:rPr>
          <w:rFonts w:cs="Traditional Arabic"/>
          <w:sz w:val="32"/>
          <w:szCs w:val="32"/>
          <w:rtl/>
        </w:rPr>
        <w:t xml:space="preserve"> </w:t>
      </w:r>
      <w:r w:rsidRPr="001765EE">
        <w:rPr>
          <w:rFonts w:cs="Traditional Arabic" w:hint="cs"/>
          <w:sz w:val="32"/>
          <w:szCs w:val="32"/>
          <w:rtl/>
        </w:rPr>
        <w:t>إخبارهم</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هؤلاء</w:t>
      </w:r>
      <w:r w:rsidRPr="001765EE">
        <w:rPr>
          <w:rFonts w:cs="Traditional Arabic"/>
          <w:sz w:val="32"/>
          <w:szCs w:val="32"/>
          <w:rtl/>
        </w:rPr>
        <w:t xml:space="preserve"> </w:t>
      </w:r>
      <w:r w:rsidRPr="001765EE">
        <w:rPr>
          <w:rFonts w:cs="Traditional Arabic" w:hint="cs"/>
          <w:sz w:val="32"/>
          <w:szCs w:val="32"/>
          <w:rtl/>
        </w:rPr>
        <w:t>الأشخاص</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الصور</w:t>
      </w:r>
      <w:r w:rsidRPr="001765EE">
        <w:rPr>
          <w:rFonts w:cs="Traditional Arabic"/>
          <w:sz w:val="32"/>
          <w:szCs w:val="32"/>
          <w:rtl/>
        </w:rPr>
        <w:t xml:space="preserve"> </w:t>
      </w:r>
      <w:r w:rsidRPr="001765EE">
        <w:rPr>
          <w:rFonts w:cs="Traditional Arabic" w:hint="cs"/>
          <w:sz w:val="32"/>
          <w:szCs w:val="32"/>
          <w:rtl/>
        </w:rPr>
        <w:t>على</w:t>
      </w:r>
      <w:r w:rsidRPr="001765EE">
        <w:rPr>
          <w:rFonts w:cs="Traditional Arabic"/>
          <w:sz w:val="32"/>
          <w:szCs w:val="32"/>
          <w:rtl/>
        </w:rPr>
        <w:t xml:space="preserve"> </w:t>
      </w:r>
      <w:r w:rsidRPr="001765EE">
        <w:rPr>
          <w:rFonts w:cs="Traditional Arabic" w:hint="cs"/>
          <w:sz w:val="32"/>
          <w:szCs w:val="32"/>
          <w:rtl/>
        </w:rPr>
        <w:t>استعداد</w:t>
      </w:r>
      <w:r w:rsidRPr="001765EE">
        <w:rPr>
          <w:rFonts w:cs="Traditional Arabic"/>
          <w:sz w:val="32"/>
          <w:szCs w:val="32"/>
          <w:rtl/>
        </w:rPr>
        <w:t xml:space="preserve"> </w:t>
      </w:r>
      <w:r w:rsidRPr="001765EE">
        <w:rPr>
          <w:rFonts w:cs="Traditional Arabic" w:hint="cs"/>
          <w:sz w:val="32"/>
          <w:szCs w:val="32"/>
          <w:rtl/>
        </w:rPr>
        <w:t>للقائهم</w:t>
      </w:r>
      <w:r w:rsidRPr="001765EE">
        <w:rPr>
          <w:rFonts w:cs="Traditional Arabic"/>
          <w:sz w:val="32"/>
          <w:szCs w:val="32"/>
          <w:rtl/>
        </w:rPr>
        <w:t xml:space="preserve"> </w:t>
      </w:r>
      <w:r w:rsidRPr="001765EE">
        <w:rPr>
          <w:rFonts w:cs="Traditional Arabic" w:hint="cs"/>
          <w:sz w:val="32"/>
          <w:szCs w:val="32"/>
          <w:rtl/>
        </w:rPr>
        <w:t>بشكل</w:t>
      </w:r>
      <w:r w:rsidRPr="001765EE">
        <w:rPr>
          <w:rFonts w:cs="Traditional Arabic"/>
          <w:sz w:val="32"/>
          <w:szCs w:val="32"/>
          <w:rtl/>
        </w:rPr>
        <w:t xml:space="preserve"> </w:t>
      </w:r>
      <w:r w:rsidRPr="001765EE">
        <w:rPr>
          <w:rFonts w:cs="Traditional Arabic" w:hint="cs"/>
          <w:sz w:val="32"/>
          <w:szCs w:val="32"/>
          <w:rtl/>
        </w:rPr>
        <w:t>شخصي</w:t>
      </w:r>
      <w:r w:rsidRPr="001765EE">
        <w:rPr>
          <w:rFonts w:cs="Traditional Arabic"/>
          <w:sz w:val="32"/>
          <w:szCs w:val="32"/>
          <w:rtl/>
        </w:rPr>
        <w:t xml:space="preserve">. </w:t>
      </w:r>
      <w:r w:rsidRPr="001765EE">
        <w:rPr>
          <w:rFonts w:cs="Traditional Arabic" w:hint="cs"/>
          <w:sz w:val="32"/>
          <w:szCs w:val="32"/>
          <w:rtl/>
        </w:rPr>
        <w:t>ورصد</w:t>
      </w:r>
      <w:r w:rsidRPr="001765EE">
        <w:rPr>
          <w:rFonts w:cs="Traditional Arabic"/>
          <w:sz w:val="32"/>
          <w:szCs w:val="32"/>
          <w:rtl/>
        </w:rPr>
        <w:t xml:space="preserve"> </w:t>
      </w:r>
      <w:r w:rsidRPr="001765EE">
        <w:rPr>
          <w:rFonts w:cs="Traditional Arabic" w:hint="cs"/>
          <w:sz w:val="32"/>
          <w:szCs w:val="32"/>
          <w:rtl/>
        </w:rPr>
        <w:t>العلماء</w:t>
      </w:r>
      <w:r w:rsidRPr="001765EE">
        <w:rPr>
          <w:rFonts w:cs="Traditional Arabic"/>
          <w:sz w:val="32"/>
          <w:szCs w:val="32"/>
          <w:rtl/>
        </w:rPr>
        <w:t xml:space="preserve"> </w:t>
      </w:r>
      <w:r w:rsidRPr="001765EE">
        <w:rPr>
          <w:rFonts w:cs="Traditional Arabic" w:hint="cs"/>
          <w:sz w:val="32"/>
          <w:szCs w:val="32"/>
          <w:rtl/>
        </w:rPr>
        <w:t>تراجعا</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تقييم</w:t>
      </w:r>
      <w:r w:rsidRPr="001765EE">
        <w:rPr>
          <w:rFonts w:cs="Traditional Arabic"/>
          <w:sz w:val="32"/>
          <w:szCs w:val="32"/>
          <w:rtl/>
        </w:rPr>
        <w:t xml:space="preserve"> </w:t>
      </w:r>
      <w:r w:rsidRPr="001765EE">
        <w:rPr>
          <w:rFonts w:cs="Traditional Arabic" w:hint="cs"/>
          <w:sz w:val="32"/>
          <w:szCs w:val="32"/>
          <w:rtl/>
        </w:rPr>
        <w:t>درجة</w:t>
      </w:r>
      <w:r w:rsidRPr="001765EE">
        <w:rPr>
          <w:rFonts w:cs="Traditional Arabic"/>
          <w:sz w:val="32"/>
          <w:szCs w:val="32"/>
          <w:rtl/>
        </w:rPr>
        <w:t xml:space="preserve"> </w:t>
      </w:r>
      <w:r w:rsidRPr="001765EE">
        <w:rPr>
          <w:rFonts w:cs="Traditional Arabic" w:hint="cs"/>
          <w:sz w:val="32"/>
          <w:szCs w:val="32"/>
          <w:rtl/>
        </w:rPr>
        <w:t>جاذبية</w:t>
      </w:r>
      <w:r w:rsidRPr="001765EE">
        <w:rPr>
          <w:rFonts w:cs="Traditional Arabic"/>
          <w:sz w:val="32"/>
          <w:szCs w:val="32"/>
          <w:rtl/>
        </w:rPr>
        <w:t xml:space="preserve"> </w:t>
      </w:r>
      <w:r w:rsidRPr="001765EE">
        <w:rPr>
          <w:rFonts w:cs="Traditional Arabic" w:hint="cs"/>
          <w:sz w:val="32"/>
          <w:szCs w:val="32"/>
          <w:rtl/>
        </w:rPr>
        <w:t>أصحاب</w:t>
      </w:r>
      <w:r w:rsidRPr="001765EE">
        <w:rPr>
          <w:rFonts w:cs="Traditional Arabic"/>
          <w:sz w:val="32"/>
          <w:szCs w:val="32"/>
          <w:rtl/>
        </w:rPr>
        <w:t xml:space="preserve"> </w:t>
      </w:r>
      <w:r w:rsidRPr="001765EE">
        <w:rPr>
          <w:rFonts w:cs="Traditional Arabic" w:hint="cs"/>
          <w:sz w:val="32"/>
          <w:szCs w:val="32"/>
          <w:rtl/>
        </w:rPr>
        <w:t>الصور،</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قبل</w:t>
      </w:r>
      <w:r w:rsidRPr="001765EE">
        <w:rPr>
          <w:rFonts w:cs="Traditional Arabic"/>
          <w:sz w:val="32"/>
          <w:szCs w:val="32"/>
          <w:rtl/>
        </w:rPr>
        <w:t xml:space="preserve"> </w:t>
      </w:r>
      <w:r w:rsidRPr="001765EE">
        <w:rPr>
          <w:rFonts w:cs="Traditional Arabic" w:hint="cs"/>
          <w:sz w:val="32"/>
          <w:szCs w:val="32"/>
          <w:rtl/>
        </w:rPr>
        <w:t>الرجال</w:t>
      </w:r>
      <w:r w:rsidRPr="001765EE">
        <w:rPr>
          <w:rFonts w:cs="Traditional Arabic"/>
          <w:sz w:val="32"/>
          <w:szCs w:val="32"/>
          <w:rtl/>
        </w:rPr>
        <w:t xml:space="preserve"> </w:t>
      </w:r>
      <w:r w:rsidRPr="001765EE">
        <w:rPr>
          <w:rFonts w:cs="Traditional Arabic" w:hint="cs"/>
          <w:sz w:val="32"/>
          <w:szCs w:val="32"/>
          <w:rtl/>
        </w:rPr>
        <w:t>والنساء</w:t>
      </w:r>
      <w:r w:rsidRPr="001765EE">
        <w:rPr>
          <w:rFonts w:cs="Traditional Arabic"/>
          <w:sz w:val="32"/>
          <w:szCs w:val="32"/>
          <w:rtl/>
        </w:rPr>
        <w:t xml:space="preserve"> </w:t>
      </w:r>
      <w:r w:rsidRPr="001765EE">
        <w:rPr>
          <w:rFonts w:cs="Traditional Arabic" w:hint="cs"/>
          <w:sz w:val="32"/>
          <w:szCs w:val="32"/>
          <w:rtl/>
        </w:rPr>
        <w:t>الذين</w:t>
      </w:r>
      <w:r w:rsidRPr="001765EE">
        <w:rPr>
          <w:rFonts w:cs="Traditional Arabic"/>
          <w:sz w:val="32"/>
          <w:szCs w:val="32"/>
          <w:rtl/>
        </w:rPr>
        <w:t xml:space="preserve"> </w:t>
      </w:r>
      <w:r w:rsidRPr="001765EE">
        <w:rPr>
          <w:rFonts w:cs="Traditional Arabic" w:hint="cs"/>
          <w:sz w:val="32"/>
          <w:szCs w:val="32"/>
          <w:rtl/>
        </w:rPr>
        <w:t>يعيشون</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علاقات</w:t>
      </w:r>
      <w:r w:rsidRPr="001765EE">
        <w:rPr>
          <w:rFonts w:cs="Traditional Arabic"/>
          <w:sz w:val="32"/>
          <w:szCs w:val="32"/>
          <w:rtl/>
        </w:rPr>
        <w:t xml:space="preserve"> </w:t>
      </w:r>
      <w:r w:rsidRPr="001765EE">
        <w:rPr>
          <w:rFonts w:cs="Traditional Arabic" w:hint="cs"/>
          <w:sz w:val="32"/>
          <w:szCs w:val="32"/>
          <w:rtl/>
        </w:rPr>
        <w:t>زوجية</w:t>
      </w:r>
      <w:r w:rsidRPr="001765EE">
        <w:rPr>
          <w:rFonts w:cs="Traditional Arabic"/>
          <w:sz w:val="32"/>
          <w:szCs w:val="32"/>
          <w:rtl/>
        </w:rPr>
        <w:t xml:space="preserve"> </w:t>
      </w:r>
      <w:r w:rsidRPr="001765EE">
        <w:rPr>
          <w:rFonts w:cs="Traditional Arabic" w:hint="cs"/>
          <w:sz w:val="32"/>
          <w:szCs w:val="32"/>
          <w:rtl/>
        </w:rPr>
        <w:t>مستقرة</w:t>
      </w:r>
      <w:r w:rsidRPr="001765EE">
        <w:rPr>
          <w:rFonts w:cs="Traditional Arabic"/>
          <w:sz w:val="32"/>
          <w:szCs w:val="32"/>
          <w:rtl/>
        </w:rPr>
        <w:t xml:space="preserve"> </w:t>
      </w:r>
      <w:r w:rsidRPr="001765EE">
        <w:rPr>
          <w:rFonts w:cs="Traditional Arabic" w:hint="cs"/>
          <w:sz w:val="32"/>
          <w:szCs w:val="32"/>
          <w:rtl/>
        </w:rPr>
        <w:t>وسعيدة،</w:t>
      </w:r>
      <w:r w:rsidRPr="001765EE">
        <w:rPr>
          <w:rFonts w:cs="Traditional Arabic"/>
          <w:sz w:val="32"/>
          <w:szCs w:val="32"/>
          <w:rtl/>
        </w:rPr>
        <w:t xml:space="preserve"> </w:t>
      </w:r>
      <w:r w:rsidRPr="001765EE">
        <w:rPr>
          <w:rFonts w:cs="Traditional Arabic" w:hint="cs"/>
          <w:sz w:val="32"/>
          <w:szCs w:val="32"/>
          <w:rtl/>
        </w:rPr>
        <w:t>وخلص</w:t>
      </w:r>
      <w:r w:rsidRPr="001765EE">
        <w:rPr>
          <w:rFonts w:cs="Traditional Arabic"/>
          <w:sz w:val="32"/>
          <w:szCs w:val="32"/>
          <w:rtl/>
        </w:rPr>
        <w:t xml:space="preserve"> </w:t>
      </w:r>
      <w:r w:rsidRPr="001765EE">
        <w:rPr>
          <w:rFonts w:cs="Traditional Arabic" w:hint="cs"/>
          <w:sz w:val="32"/>
          <w:szCs w:val="32"/>
          <w:rtl/>
        </w:rPr>
        <w:t>العلماء</w:t>
      </w:r>
      <w:r w:rsidRPr="001765EE">
        <w:rPr>
          <w:rFonts w:cs="Traditional Arabic"/>
          <w:sz w:val="32"/>
          <w:szCs w:val="32"/>
          <w:rtl/>
        </w:rPr>
        <w:t xml:space="preserve"> </w:t>
      </w:r>
      <w:r w:rsidRPr="001765EE">
        <w:rPr>
          <w:rFonts w:cs="Traditional Arabic" w:hint="cs"/>
          <w:sz w:val="32"/>
          <w:szCs w:val="32"/>
          <w:rtl/>
        </w:rPr>
        <w:t>إلى</w:t>
      </w:r>
      <w:r w:rsidRPr="001765EE">
        <w:rPr>
          <w:rFonts w:cs="Traditional Arabic"/>
          <w:sz w:val="32"/>
          <w:szCs w:val="32"/>
          <w:rtl/>
        </w:rPr>
        <w:t xml:space="preserve"> </w:t>
      </w:r>
      <w:r w:rsidRPr="001765EE">
        <w:rPr>
          <w:rFonts w:cs="Traditional Arabic" w:hint="cs"/>
          <w:sz w:val="32"/>
          <w:szCs w:val="32"/>
          <w:rtl/>
        </w:rPr>
        <w:t>أن</w:t>
      </w:r>
      <w:r w:rsidRPr="001765EE">
        <w:rPr>
          <w:rFonts w:cs="Traditional Arabic"/>
          <w:sz w:val="32"/>
          <w:szCs w:val="32"/>
          <w:rtl/>
        </w:rPr>
        <w:t xml:space="preserve"> </w:t>
      </w:r>
      <w:r w:rsidRPr="001765EE">
        <w:rPr>
          <w:rFonts w:cs="Traditional Arabic" w:hint="cs"/>
          <w:sz w:val="32"/>
          <w:szCs w:val="32"/>
          <w:rtl/>
        </w:rPr>
        <w:t>الأشخاص</w:t>
      </w:r>
      <w:r w:rsidRPr="001765EE">
        <w:rPr>
          <w:rFonts w:cs="Traditional Arabic"/>
          <w:sz w:val="32"/>
          <w:szCs w:val="32"/>
          <w:rtl/>
        </w:rPr>
        <w:t xml:space="preserve"> </w:t>
      </w:r>
      <w:r w:rsidRPr="001765EE">
        <w:rPr>
          <w:rFonts w:cs="Traditional Arabic" w:hint="cs"/>
          <w:sz w:val="32"/>
          <w:szCs w:val="32"/>
          <w:rtl/>
        </w:rPr>
        <w:t>السعداء</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الحب</w:t>
      </w:r>
      <w:r w:rsidRPr="001765EE">
        <w:rPr>
          <w:rFonts w:cs="Traditional Arabic"/>
          <w:sz w:val="32"/>
          <w:szCs w:val="32"/>
          <w:rtl/>
        </w:rPr>
        <w:t xml:space="preserve"> </w:t>
      </w:r>
      <w:r w:rsidRPr="001765EE">
        <w:rPr>
          <w:rFonts w:cs="Traditional Arabic" w:hint="cs"/>
          <w:sz w:val="32"/>
          <w:szCs w:val="32"/>
          <w:rtl/>
        </w:rPr>
        <w:t>يمتلكون</w:t>
      </w:r>
      <w:r w:rsidRPr="001765EE">
        <w:rPr>
          <w:rFonts w:cs="Traditional Arabic"/>
          <w:sz w:val="32"/>
          <w:szCs w:val="32"/>
          <w:rtl/>
        </w:rPr>
        <w:t xml:space="preserve"> </w:t>
      </w:r>
      <w:r w:rsidRPr="001765EE">
        <w:rPr>
          <w:rFonts w:cs="Traditional Arabic" w:hint="cs"/>
          <w:sz w:val="32"/>
          <w:szCs w:val="32"/>
          <w:rtl/>
        </w:rPr>
        <w:t>آلية</w:t>
      </w:r>
      <w:r w:rsidRPr="001765EE">
        <w:rPr>
          <w:rFonts w:cs="Traditional Arabic"/>
          <w:sz w:val="32"/>
          <w:szCs w:val="32"/>
          <w:rtl/>
        </w:rPr>
        <w:t xml:space="preserve"> </w:t>
      </w:r>
      <w:r w:rsidRPr="001765EE">
        <w:rPr>
          <w:rFonts w:cs="Traditional Arabic" w:hint="cs"/>
          <w:sz w:val="32"/>
          <w:szCs w:val="32"/>
          <w:rtl/>
        </w:rPr>
        <w:t>حماية</w:t>
      </w:r>
      <w:r w:rsidRPr="001765EE">
        <w:rPr>
          <w:rFonts w:cs="Traditional Arabic"/>
          <w:sz w:val="32"/>
          <w:szCs w:val="32"/>
          <w:rtl/>
        </w:rPr>
        <w:t xml:space="preserve"> </w:t>
      </w:r>
      <w:r w:rsidRPr="001765EE">
        <w:rPr>
          <w:rFonts w:cs="Traditional Arabic" w:hint="cs"/>
          <w:sz w:val="32"/>
          <w:szCs w:val="32"/>
          <w:rtl/>
        </w:rPr>
        <w:t>طبيعية</w:t>
      </w:r>
      <w:r w:rsidRPr="001765EE">
        <w:rPr>
          <w:rFonts w:cs="Traditional Arabic"/>
          <w:sz w:val="32"/>
          <w:szCs w:val="32"/>
          <w:rtl/>
        </w:rPr>
        <w:t xml:space="preserve"> </w:t>
      </w:r>
      <w:r w:rsidRPr="001765EE">
        <w:rPr>
          <w:rFonts w:cs="Traditional Arabic" w:hint="cs"/>
          <w:sz w:val="32"/>
          <w:szCs w:val="32"/>
          <w:rtl/>
        </w:rPr>
        <w:t>تمنعهم</w:t>
      </w:r>
      <w:r w:rsidRPr="001765EE">
        <w:rPr>
          <w:rFonts w:cs="Traditional Arabic"/>
          <w:sz w:val="32"/>
          <w:szCs w:val="32"/>
          <w:rtl/>
        </w:rPr>
        <w:t xml:space="preserve"> </w:t>
      </w:r>
      <w:r w:rsidRPr="001765EE">
        <w:rPr>
          <w:rFonts w:cs="Traditional Arabic" w:hint="cs"/>
          <w:sz w:val="32"/>
          <w:szCs w:val="32"/>
          <w:rtl/>
        </w:rPr>
        <w:t>من</w:t>
      </w:r>
      <w:r w:rsidRPr="001765EE">
        <w:rPr>
          <w:rFonts w:cs="Traditional Arabic"/>
          <w:sz w:val="32"/>
          <w:szCs w:val="32"/>
          <w:rtl/>
        </w:rPr>
        <w:t xml:space="preserve"> </w:t>
      </w:r>
      <w:r w:rsidRPr="001765EE">
        <w:rPr>
          <w:rFonts w:cs="Traditional Arabic" w:hint="cs"/>
          <w:sz w:val="32"/>
          <w:szCs w:val="32"/>
          <w:rtl/>
        </w:rPr>
        <w:t>الوقوع</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فخ</w:t>
      </w:r>
      <w:r w:rsidRPr="001765EE">
        <w:rPr>
          <w:rFonts w:cs="Traditional Arabic"/>
          <w:sz w:val="32"/>
          <w:szCs w:val="32"/>
          <w:rtl/>
        </w:rPr>
        <w:t xml:space="preserve"> </w:t>
      </w:r>
      <w:r w:rsidRPr="001765EE">
        <w:rPr>
          <w:rFonts w:cs="Traditional Arabic" w:hint="cs"/>
          <w:sz w:val="32"/>
          <w:szCs w:val="32"/>
          <w:rtl/>
        </w:rPr>
        <w:t>الخيانة</w:t>
      </w:r>
      <w:r w:rsidRPr="001765EE">
        <w:rPr>
          <w:rFonts w:cs="Traditional Arabic"/>
          <w:sz w:val="32"/>
          <w:szCs w:val="32"/>
          <w:rtl/>
        </w:rPr>
        <w:t xml:space="preserve">. </w:t>
      </w:r>
    </w:p>
    <w:p w:rsidR="001765EE" w:rsidRPr="001765EE" w:rsidRDefault="001765EE" w:rsidP="001765EE">
      <w:pPr>
        <w:spacing w:line="440" w:lineRule="exact"/>
        <w:rPr>
          <w:rFonts w:cs="Traditional Arabic"/>
          <w:sz w:val="32"/>
          <w:szCs w:val="32"/>
          <w:rtl/>
        </w:rPr>
      </w:pP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الوقت</w:t>
      </w:r>
      <w:r w:rsidRPr="001765EE">
        <w:rPr>
          <w:rFonts w:cs="Traditional Arabic"/>
          <w:sz w:val="32"/>
          <w:szCs w:val="32"/>
          <w:rtl/>
        </w:rPr>
        <w:t xml:space="preserve"> </w:t>
      </w:r>
      <w:r w:rsidRPr="001765EE">
        <w:rPr>
          <w:rFonts w:cs="Traditional Arabic" w:hint="cs"/>
          <w:sz w:val="32"/>
          <w:szCs w:val="32"/>
          <w:rtl/>
        </w:rPr>
        <w:t>نفسه</w:t>
      </w:r>
      <w:r w:rsidRPr="001765EE">
        <w:rPr>
          <w:rFonts w:cs="Traditional Arabic"/>
          <w:sz w:val="32"/>
          <w:szCs w:val="32"/>
          <w:rtl/>
        </w:rPr>
        <w:t xml:space="preserve"> </w:t>
      </w:r>
      <w:r w:rsidRPr="001765EE">
        <w:rPr>
          <w:rFonts w:cs="Traditional Arabic" w:hint="cs"/>
          <w:sz w:val="32"/>
          <w:szCs w:val="32"/>
          <w:rtl/>
        </w:rPr>
        <w:t>أظهرت</w:t>
      </w:r>
      <w:r w:rsidRPr="001765EE">
        <w:rPr>
          <w:rFonts w:cs="Traditional Arabic"/>
          <w:sz w:val="32"/>
          <w:szCs w:val="32"/>
          <w:rtl/>
        </w:rPr>
        <w:t xml:space="preserve"> </w:t>
      </w:r>
      <w:r w:rsidRPr="001765EE">
        <w:rPr>
          <w:rFonts w:cs="Traditional Arabic" w:hint="cs"/>
          <w:sz w:val="32"/>
          <w:szCs w:val="32"/>
          <w:rtl/>
        </w:rPr>
        <w:t>دراسات</w:t>
      </w:r>
      <w:r w:rsidRPr="001765EE">
        <w:rPr>
          <w:rFonts w:cs="Traditional Arabic"/>
          <w:sz w:val="32"/>
          <w:szCs w:val="32"/>
          <w:rtl/>
        </w:rPr>
        <w:t xml:space="preserve"> </w:t>
      </w:r>
      <w:r w:rsidRPr="001765EE">
        <w:rPr>
          <w:rFonts w:cs="Traditional Arabic" w:hint="cs"/>
          <w:sz w:val="32"/>
          <w:szCs w:val="32"/>
          <w:rtl/>
        </w:rPr>
        <w:t>أخرى</w:t>
      </w:r>
      <w:r w:rsidRPr="001765EE">
        <w:rPr>
          <w:rFonts w:cs="Traditional Arabic"/>
          <w:sz w:val="32"/>
          <w:szCs w:val="32"/>
          <w:rtl/>
        </w:rPr>
        <w:t xml:space="preserve"> </w:t>
      </w:r>
      <w:r w:rsidRPr="001765EE">
        <w:rPr>
          <w:rFonts w:cs="Traditional Arabic" w:hint="cs"/>
          <w:sz w:val="32"/>
          <w:szCs w:val="32"/>
          <w:rtl/>
        </w:rPr>
        <w:t>وجود</w:t>
      </w:r>
      <w:r w:rsidRPr="001765EE">
        <w:rPr>
          <w:rFonts w:cs="Traditional Arabic"/>
          <w:sz w:val="32"/>
          <w:szCs w:val="32"/>
          <w:rtl/>
        </w:rPr>
        <w:t xml:space="preserve"> </w:t>
      </w:r>
      <w:r w:rsidRPr="001765EE">
        <w:rPr>
          <w:rFonts w:cs="Traditional Arabic" w:hint="cs"/>
          <w:sz w:val="32"/>
          <w:szCs w:val="32"/>
          <w:rtl/>
        </w:rPr>
        <w:t>اختلافات</w:t>
      </w:r>
      <w:r w:rsidRPr="001765EE">
        <w:rPr>
          <w:rFonts w:cs="Traditional Arabic"/>
          <w:sz w:val="32"/>
          <w:szCs w:val="32"/>
          <w:rtl/>
        </w:rPr>
        <w:t xml:space="preserve"> </w:t>
      </w:r>
      <w:r w:rsidRPr="001765EE">
        <w:rPr>
          <w:rFonts w:cs="Traditional Arabic" w:hint="cs"/>
          <w:sz w:val="32"/>
          <w:szCs w:val="32"/>
          <w:rtl/>
        </w:rPr>
        <w:t>في</w:t>
      </w:r>
      <w:r w:rsidRPr="001765EE">
        <w:rPr>
          <w:rFonts w:cs="Traditional Arabic"/>
          <w:sz w:val="32"/>
          <w:szCs w:val="32"/>
          <w:rtl/>
        </w:rPr>
        <w:t xml:space="preserve"> </w:t>
      </w:r>
      <w:r w:rsidRPr="001765EE">
        <w:rPr>
          <w:rFonts w:cs="Traditional Arabic" w:hint="cs"/>
          <w:sz w:val="32"/>
          <w:szCs w:val="32"/>
          <w:rtl/>
        </w:rPr>
        <w:t>الميل</w:t>
      </w:r>
      <w:r w:rsidRPr="001765EE">
        <w:rPr>
          <w:rFonts w:cs="Traditional Arabic"/>
          <w:sz w:val="32"/>
          <w:szCs w:val="32"/>
          <w:rtl/>
        </w:rPr>
        <w:t xml:space="preserve"> </w:t>
      </w:r>
      <w:r w:rsidRPr="001765EE">
        <w:rPr>
          <w:rFonts w:cs="Traditional Arabic" w:hint="cs"/>
          <w:sz w:val="32"/>
          <w:szCs w:val="32"/>
          <w:rtl/>
        </w:rPr>
        <w:t>للخيانة</w:t>
      </w:r>
      <w:r w:rsidRPr="001765EE">
        <w:rPr>
          <w:rFonts w:cs="Traditional Arabic"/>
          <w:sz w:val="32"/>
          <w:szCs w:val="32"/>
          <w:rtl/>
        </w:rPr>
        <w:t xml:space="preserve"> </w:t>
      </w:r>
      <w:r w:rsidRPr="001765EE">
        <w:rPr>
          <w:rFonts w:cs="Traditional Arabic" w:hint="cs"/>
          <w:sz w:val="32"/>
          <w:szCs w:val="32"/>
          <w:rtl/>
        </w:rPr>
        <w:t>حتى</w:t>
      </w:r>
      <w:r w:rsidRPr="001765EE">
        <w:rPr>
          <w:rFonts w:cs="Traditional Arabic"/>
          <w:sz w:val="32"/>
          <w:szCs w:val="32"/>
          <w:rtl/>
        </w:rPr>
        <w:t xml:space="preserve"> </w:t>
      </w:r>
      <w:r w:rsidRPr="001765EE">
        <w:rPr>
          <w:rFonts w:cs="Traditional Arabic" w:hint="cs"/>
          <w:sz w:val="32"/>
          <w:szCs w:val="32"/>
          <w:rtl/>
        </w:rPr>
        <w:t>بين</w:t>
      </w:r>
      <w:r w:rsidRPr="001765EE">
        <w:rPr>
          <w:rFonts w:cs="Traditional Arabic"/>
          <w:sz w:val="32"/>
          <w:szCs w:val="32"/>
          <w:rtl/>
        </w:rPr>
        <w:t xml:space="preserve"> </w:t>
      </w:r>
      <w:r w:rsidRPr="001765EE">
        <w:rPr>
          <w:rFonts w:cs="Traditional Arabic" w:hint="cs"/>
          <w:sz w:val="32"/>
          <w:szCs w:val="32"/>
          <w:rtl/>
        </w:rPr>
        <w:t>التوائم</w:t>
      </w:r>
      <w:r w:rsidRPr="001765EE">
        <w:rPr>
          <w:rFonts w:cs="Traditional Arabic"/>
          <w:sz w:val="32"/>
          <w:szCs w:val="32"/>
          <w:rtl/>
        </w:rPr>
        <w:t xml:space="preserve"> </w:t>
      </w:r>
      <w:r w:rsidRPr="001765EE">
        <w:rPr>
          <w:rFonts w:cs="Traditional Arabic" w:hint="cs"/>
          <w:sz w:val="32"/>
          <w:szCs w:val="32"/>
          <w:rtl/>
        </w:rPr>
        <w:t>المتطابقة</w:t>
      </w:r>
      <w:r w:rsidRPr="001765EE">
        <w:rPr>
          <w:rFonts w:cs="Traditional Arabic"/>
          <w:sz w:val="32"/>
          <w:szCs w:val="32"/>
          <w:rtl/>
        </w:rPr>
        <w:t xml:space="preserve"> </w:t>
      </w:r>
      <w:r w:rsidRPr="001765EE">
        <w:rPr>
          <w:rFonts w:cs="Traditional Arabic" w:hint="cs"/>
          <w:sz w:val="32"/>
          <w:szCs w:val="32"/>
          <w:rtl/>
        </w:rPr>
        <w:t>التي</w:t>
      </w:r>
      <w:r w:rsidRPr="001765EE">
        <w:rPr>
          <w:rFonts w:cs="Traditional Arabic"/>
          <w:sz w:val="32"/>
          <w:szCs w:val="32"/>
          <w:rtl/>
        </w:rPr>
        <w:t xml:space="preserve"> </w:t>
      </w:r>
      <w:r w:rsidRPr="001765EE">
        <w:rPr>
          <w:rFonts w:cs="Traditional Arabic" w:hint="cs"/>
          <w:sz w:val="32"/>
          <w:szCs w:val="32"/>
          <w:rtl/>
        </w:rPr>
        <w:t>تتشابه</w:t>
      </w:r>
      <w:r w:rsidRPr="001765EE">
        <w:rPr>
          <w:rFonts w:cs="Traditional Arabic"/>
          <w:sz w:val="32"/>
          <w:szCs w:val="32"/>
          <w:rtl/>
        </w:rPr>
        <w:t xml:space="preserve"> </w:t>
      </w:r>
      <w:r w:rsidRPr="001765EE">
        <w:rPr>
          <w:rFonts w:cs="Traditional Arabic" w:hint="cs"/>
          <w:sz w:val="32"/>
          <w:szCs w:val="32"/>
          <w:rtl/>
        </w:rPr>
        <w:t>جيناتها</w:t>
      </w:r>
      <w:r w:rsidRPr="001765EE">
        <w:rPr>
          <w:rFonts w:cs="Traditional Arabic"/>
          <w:sz w:val="32"/>
          <w:szCs w:val="32"/>
          <w:rtl/>
        </w:rPr>
        <w:t xml:space="preserve"> </w:t>
      </w:r>
      <w:r w:rsidRPr="001765EE">
        <w:rPr>
          <w:rFonts w:cs="Traditional Arabic" w:hint="cs"/>
          <w:sz w:val="32"/>
          <w:szCs w:val="32"/>
          <w:rtl/>
        </w:rPr>
        <w:t>لكن</w:t>
      </w:r>
      <w:r w:rsidRPr="001765EE">
        <w:rPr>
          <w:rFonts w:cs="Traditional Arabic"/>
          <w:sz w:val="32"/>
          <w:szCs w:val="32"/>
          <w:rtl/>
        </w:rPr>
        <w:t xml:space="preserve"> </w:t>
      </w:r>
      <w:r w:rsidRPr="001765EE">
        <w:rPr>
          <w:rFonts w:cs="Traditional Arabic" w:hint="cs"/>
          <w:sz w:val="32"/>
          <w:szCs w:val="32"/>
          <w:rtl/>
        </w:rPr>
        <w:t>تختلف</w:t>
      </w:r>
      <w:r w:rsidRPr="001765EE">
        <w:rPr>
          <w:rFonts w:cs="Traditional Arabic"/>
          <w:sz w:val="32"/>
          <w:szCs w:val="32"/>
          <w:rtl/>
        </w:rPr>
        <w:t xml:space="preserve"> </w:t>
      </w:r>
      <w:r w:rsidRPr="001765EE">
        <w:rPr>
          <w:rFonts w:cs="Traditional Arabic" w:hint="cs"/>
          <w:sz w:val="32"/>
          <w:szCs w:val="32"/>
          <w:rtl/>
        </w:rPr>
        <w:t>تجاربها</w:t>
      </w:r>
      <w:r w:rsidRPr="001765EE">
        <w:rPr>
          <w:rFonts w:cs="Traditional Arabic"/>
          <w:sz w:val="32"/>
          <w:szCs w:val="32"/>
          <w:rtl/>
        </w:rPr>
        <w:t xml:space="preserve"> </w:t>
      </w:r>
      <w:r w:rsidRPr="001765EE">
        <w:rPr>
          <w:rFonts w:cs="Traditional Arabic" w:hint="cs"/>
          <w:sz w:val="32"/>
          <w:szCs w:val="32"/>
          <w:rtl/>
        </w:rPr>
        <w:t>الحياتية</w:t>
      </w:r>
      <w:r w:rsidRPr="001765EE">
        <w:rPr>
          <w:rFonts w:cs="Traditional Arabic"/>
          <w:sz w:val="32"/>
          <w:szCs w:val="32"/>
          <w:rtl/>
        </w:rPr>
        <w:t xml:space="preserve"> </w:t>
      </w:r>
      <w:r w:rsidRPr="001765EE">
        <w:rPr>
          <w:rFonts w:cs="Traditional Arabic" w:hint="cs"/>
          <w:sz w:val="32"/>
          <w:szCs w:val="32"/>
          <w:rtl/>
        </w:rPr>
        <w:t>والعاطفية</w:t>
      </w:r>
      <w:r w:rsidRPr="001765EE">
        <w:rPr>
          <w:rFonts w:cs="Traditional Arabic"/>
          <w:sz w:val="32"/>
          <w:szCs w:val="32"/>
          <w:rtl/>
        </w:rPr>
        <w:t>.</w:t>
      </w:r>
    </w:p>
    <w:p w:rsidR="00722566" w:rsidRPr="00095628" w:rsidRDefault="00722566" w:rsidP="00722566">
      <w:pPr>
        <w:spacing w:line="440" w:lineRule="exact"/>
        <w:rPr>
          <w:rFonts w:cs="Traditional Arabic"/>
          <w:sz w:val="32"/>
          <w:szCs w:val="32"/>
          <w:rtl/>
        </w:rPr>
      </w:pPr>
    </w:p>
    <w:p w:rsidR="00722566" w:rsidRPr="00095628" w:rsidRDefault="00722566" w:rsidP="00722566">
      <w:pPr>
        <w:spacing w:line="440" w:lineRule="exact"/>
        <w:rPr>
          <w:rFonts w:cs="Traditional Arabic"/>
          <w:sz w:val="32"/>
          <w:szCs w:val="32"/>
          <w:rtl/>
        </w:rPr>
      </w:pPr>
    </w:p>
    <w:p w:rsidR="00722566" w:rsidRPr="00095628" w:rsidRDefault="00722566" w:rsidP="00722566">
      <w:pPr>
        <w:spacing w:line="440" w:lineRule="exact"/>
        <w:rPr>
          <w:rFonts w:cs="Traditional Arabic"/>
          <w:sz w:val="32"/>
          <w:szCs w:val="32"/>
          <w:rtl/>
        </w:rPr>
      </w:pPr>
    </w:p>
    <w:p w:rsidR="00722566" w:rsidRDefault="00722566" w:rsidP="00722566">
      <w:pPr>
        <w:spacing w:line="440" w:lineRule="exact"/>
        <w:rPr>
          <w:rFonts w:cs="Traditional Arabic"/>
          <w:sz w:val="32"/>
          <w:szCs w:val="32"/>
          <w:rtl/>
        </w:rPr>
      </w:pPr>
    </w:p>
    <w:p w:rsidR="00A60154" w:rsidRDefault="00A60154" w:rsidP="00722566">
      <w:pPr>
        <w:spacing w:line="440" w:lineRule="exact"/>
        <w:rPr>
          <w:rFonts w:cs="Traditional Arabic"/>
          <w:sz w:val="32"/>
          <w:szCs w:val="32"/>
          <w:rtl/>
        </w:rPr>
      </w:pPr>
    </w:p>
    <w:p w:rsidR="00A60154" w:rsidRDefault="00A60154" w:rsidP="00722566">
      <w:pPr>
        <w:spacing w:line="440" w:lineRule="exact"/>
        <w:rPr>
          <w:rFonts w:cs="Traditional Arabic"/>
          <w:sz w:val="32"/>
          <w:szCs w:val="32"/>
          <w:rtl/>
        </w:rPr>
      </w:pPr>
    </w:p>
    <w:p w:rsidR="00A60154" w:rsidRDefault="00A60154" w:rsidP="00722566">
      <w:pPr>
        <w:spacing w:line="440" w:lineRule="exact"/>
        <w:rPr>
          <w:rFonts w:cs="Traditional Arabic"/>
          <w:sz w:val="32"/>
          <w:szCs w:val="32"/>
          <w:rtl/>
        </w:rPr>
      </w:pPr>
    </w:p>
    <w:p w:rsidR="00A60154" w:rsidRDefault="00A60154" w:rsidP="00722566">
      <w:pPr>
        <w:spacing w:line="440" w:lineRule="exact"/>
        <w:rPr>
          <w:rFonts w:cs="Traditional Arabic"/>
          <w:sz w:val="32"/>
          <w:szCs w:val="32"/>
          <w:rtl/>
        </w:rPr>
      </w:pPr>
    </w:p>
    <w:p w:rsidR="00A60154" w:rsidRDefault="00A60154" w:rsidP="00722566">
      <w:pPr>
        <w:spacing w:line="440" w:lineRule="exact"/>
        <w:rPr>
          <w:rFonts w:cs="Traditional Arabic"/>
          <w:sz w:val="32"/>
          <w:szCs w:val="32"/>
          <w:rtl/>
        </w:rPr>
      </w:pPr>
    </w:p>
    <w:p w:rsidR="00A60154" w:rsidRDefault="00A60154" w:rsidP="00722566">
      <w:pPr>
        <w:spacing w:line="440" w:lineRule="exact"/>
        <w:rPr>
          <w:rFonts w:cs="Traditional Arabic"/>
          <w:sz w:val="32"/>
          <w:szCs w:val="32"/>
          <w:rtl/>
        </w:rPr>
      </w:pPr>
    </w:p>
    <w:p w:rsidR="007A18E3" w:rsidRDefault="007A18E3" w:rsidP="00722566">
      <w:pPr>
        <w:spacing w:line="440" w:lineRule="exact"/>
        <w:rPr>
          <w:rFonts w:ascii="Comic Sans MS" w:eastAsia="Times New Roman" w:hAnsi="Comic Sans MS" w:cs="Traditional Arabic"/>
          <w:b/>
          <w:bCs/>
          <w:sz w:val="32"/>
          <w:szCs w:val="32"/>
          <w:rtl/>
        </w:rPr>
      </w:pPr>
    </w:p>
    <w:p w:rsidR="007A18E3" w:rsidRDefault="007A18E3" w:rsidP="00722566">
      <w:pPr>
        <w:spacing w:line="440" w:lineRule="exact"/>
        <w:rPr>
          <w:rFonts w:ascii="Comic Sans MS" w:eastAsia="Times New Roman" w:hAnsi="Comic Sans MS" w:cs="Traditional Arabic"/>
          <w:b/>
          <w:bCs/>
          <w:sz w:val="32"/>
          <w:szCs w:val="32"/>
          <w:rtl/>
        </w:rPr>
      </w:pPr>
    </w:p>
    <w:p w:rsidR="007A18E3" w:rsidRDefault="007A18E3" w:rsidP="00722566">
      <w:pPr>
        <w:spacing w:line="440" w:lineRule="exact"/>
        <w:rPr>
          <w:rFonts w:ascii="Comic Sans MS" w:eastAsia="Times New Roman" w:hAnsi="Comic Sans MS" w:cs="Traditional Arabic"/>
          <w:b/>
          <w:bCs/>
          <w:sz w:val="32"/>
          <w:szCs w:val="32"/>
          <w:rtl/>
        </w:rPr>
      </w:pPr>
    </w:p>
    <w:p w:rsidR="007A18E3" w:rsidRDefault="007A18E3" w:rsidP="00722566">
      <w:pPr>
        <w:spacing w:line="440" w:lineRule="exact"/>
        <w:rPr>
          <w:rFonts w:ascii="Comic Sans MS" w:eastAsia="Times New Roman" w:hAnsi="Comic Sans MS" w:cs="Traditional Arabic"/>
          <w:b/>
          <w:bCs/>
          <w:sz w:val="32"/>
          <w:szCs w:val="32"/>
          <w:rtl/>
        </w:rPr>
      </w:pPr>
    </w:p>
    <w:p w:rsidR="007A18E3" w:rsidRDefault="007A18E3" w:rsidP="00722566">
      <w:pPr>
        <w:spacing w:line="440" w:lineRule="exact"/>
        <w:rPr>
          <w:rFonts w:ascii="Comic Sans MS" w:eastAsia="Times New Roman" w:hAnsi="Comic Sans MS" w:cs="Traditional Arabic"/>
          <w:b/>
          <w:bCs/>
          <w:sz w:val="32"/>
          <w:szCs w:val="32"/>
          <w:rtl/>
        </w:rPr>
      </w:pPr>
    </w:p>
    <w:p w:rsidR="007A18E3" w:rsidRDefault="007A18E3" w:rsidP="00722566">
      <w:pPr>
        <w:spacing w:line="440" w:lineRule="exact"/>
        <w:rPr>
          <w:rFonts w:ascii="Comic Sans MS" w:eastAsia="Times New Roman" w:hAnsi="Comic Sans MS" w:cs="Traditional Arabic"/>
          <w:b/>
          <w:bCs/>
          <w:sz w:val="32"/>
          <w:szCs w:val="32"/>
          <w:rtl/>
        </w:rPr>
      </w:pPr>
    </w:p>
    <w:p w:rsidR="007A18E3" w:rsidRDefault="007A18E3" w:rsidP="00722566">
      <w:pPr>
        <w:spacing w:line="440" w:lineRule="exact"/>
        <w:rPr>
          <w:rFonts w:ascii="Comic Sans MS" w:eastAsia="Times New Roman" w:hAnsi="Comic Sans MS" w:cs="Traditional Arabic"/>
          <w:b/>
          <w:bCs/>
          <w:sz w:val="32"/>
          <w:szCs w:val="32"/>
          <w:rtl/>
        </w:rPr>
      </w:pPr>
    </w:p>
    <w:p w:rsidR="00722566" w:rsidRPr="00095628" w:rsidRDefault="00722566" w:rsidP="00722566">
      <w:pPr>
        <w:spacing w:line="440" w:lineRule="exact"/>
        <w:rPr>
          <w:rFonts w:ascii="Comic Sans MS" w:eastAsia="Times New Roman" w:hAnsi="Comic Sans MS" w:cs="Traditional Arabic"/>
          <w:b/>
          <w:bCs/>
          <w:sz w:val="32"/>
          <w:szCs w:val="32"/>
          <w:rtl/>
        </w:rPr>
      </w:pPr>
      <w:r w:rsidRPr="00095628">
        <w:rPr>
          <w:rFonts w:ascii="Comic Sans MS" w:eastAsia="Times New Roman" w:hAnsi="Comic Sans MS" w:cs="Traditional Arabic" w:hint="cs"/>
          <w:b/>
          <w:bCs/>
          <w:sz w:val="32"/>
          <w:szCs w:val="32"/>
          <w:rtl/>
        </w:rPr>
        <w:t>قصة طريفة :</w:t>
      </w:r>
    </w:p>
    <w:p w:rsidR="00722566" w:rsidRPr="00095628" w:rsidRDefault="00722566" w:rsidP="00722566">
      <w:pPr>
        <w:spacing w:line="440" w:lineRule="exact"/>
        <w:rPr>
          <w:rFonts w:ascii="Comic Sans MS" w:eastAsia="Times New Roman" w:hAnsi="Comic Sans MS" w:cs="Traditional Arabic"/>
          <w:b/>
          <w:bCs/>
          <w:sz w:val="32"/>
          <w:szCs w:val="32"/>
          <w:rtl/>
        </w:rPr>
      </w:pPr>
      <w:r w:rsidRPr="00095628">
        <w:rPr>
          <w:rFonts w:ascii="Comic Sans MS" w:eastAsia="Times New Roman" w:hAnsi="Comic Sans MS" w:cs="Traditional Arabic" w:hint="cs"/>
          <w:b/>
          <w:bCs/>
          <w:sz w:val="32"/>
          <w:szCs w:val="32"/>
          <w:rtl/>
        </w:rPr>
        <w:t xml:space="preserve">قبل أن تتزوج تعلم علوم النساء </w:t>
      </w:r>
    </w:p>
    <w:p w:rsidR="00722566" w:rsidRPr="00095628" w:rsidRDefault="00722566" w:rsidP="00722566">
      <w:pPr>
        <w:spacing w:line="440" w:lineRule="exact"/>
        <w:rPr>
          <w:rFonts w:eastAsia="Times New Roman" w:cs="Traditional Arabic"/>
          <w:sz w:val="32"/>
          <w:szCs w:val="32"/>
          <w:rtl/>
        </w:rPr>
      </w:pPr>
      <w:r w:rsidRPr="00095628">
        <w:rPr>
          <w:rFonts w:ascii="Comic Sans MS" w:eastAsia="Times New Roman" w:hAnsi="Comic Sans MS" w:cs="Traditional Arabic" w:hint="cs"/>
          <w:sz w:val="32"/>
          <w:szCs w:val="32"/>
          <w:rtl/>
        </w:rPr>
        <w:t>حينما بلغ أحمد سن الزواج استأذن والده</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w:t>
      </w:r>
    </w:p>
    <w:p w:rsidR="00722566" w:rsidRPr="00095628" w:rsidRDefault="00722566" w:rsidP="00722566">
      <w:pPr>
        <w:spacing w:after="240" w:line="440" w:lineRule="exact"/>
        <w:rPr>
          <w:rFonts w:eastAsia="Times New Roman" w:cs="Traditional Arabic"/>
          <w:sz w:val="32"/>
          <w:szCs w:val="32"/>
          <w:rtl/>
        </w:rPr>
      </w:pPr>
      <w:r w:rsidRPr="00095628">
        <w:rPr>
          <w:rFonts w:ascii="Comic Sans MS" w:eastAsia="Times New Roman" w:hAnsi="Comic Sans MS" w:cs="Traditional Arabic" w:hint="cs"/>
          <w:sz w:val="32"/>
          <w:szCs w:val="32"/>
          <w:rtl/>
        </w:rPr>
        <w:t>غير أن الوالد اشترط على أحمد قبل الزواج أن يتعلم علم</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النساء</w:t>
      </w:r>
      <w:r w:rsidRPr="00095628">
        <w:rPr>
          <w:rFonts w:ascii="Comic Sans MS" w:eastAsia="Times New Roman" w:hAnsi="Comic Sans MS" w:cs="Traditional Arabic"/>
          <w:sz w:val="32"/>
          <w:szCs w:val="32"/>
        </w:rPr>
        <w:t xml:space="preserve">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لم يكن أحمد سمع يوما ما بهذا العلم ، طلب من</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أبيه أن يخبره عن علم النساء</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رفض الوالد إخباره</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لكنه نصحه أن يشد الرحال</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بحثا عن هذا العلم</w:t>
      </w:r>
      <w:r w:rsidRPr="00095628">
        <w:rPr>
          <w:rFonts w:ascii="Comic Sans MS" w:eastAsia="Times New Roman" w:hAnsi="Comic Sans MS" w:cs="Traditional Arabic"/>
          <w:sz w:val="32"/>
          <w:szCs w:val="32"/>
        </w:rPr>
        <w:t xml:space="preserve">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طال غياب أحمد</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ولم يجد</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الذي يبحث عنه عند أي شيخ من</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شيوخ العلم الذين سألهم</w:t>
      </w:r>
      <w:r w:rsidRPr="00095628">
        <w:rPr>
          <w:rFonts w:ascii="Comic Sans MS" w:eastAsia="Times New Roman" w:hAnsi="Comic Sans MS" w:cs="Traditional Arabic"/>
          <w:sz w:val="32"/>
          <w:szCs w:val="32"/>
        </w:rPr>
        <w:t xml:space="preserve">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وذات يوم وهو جالس</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إلى ظل شجرة أمام بئر حيرانا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دنت منه عجوز جاءت</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لتسقي من البئر غنمها ،</w:t>
      </w:r>
      <w:r w:rsidRPr="00095628">
        <w:rPr>
          <w:rFonts w:eastAsia="Times New Roman" w:cs="Traditional Arabic"/>
          <w:sz w:val="32"/>
          <w:szCs w:val="32"/>
        </w:rPr>
        <w:br/>
      </w:r>
      <w:proofErr w:type="spellStart"/>
      <w:r w:rsidRPr="00095628">
        <w:rPr>
          <w:rFonts w:ascii="Comic Sans MS" w:eastAsia="Times New Roman" w:hAnsi="Comic Sans MS" w:cs="Traditional Arabic" w:hint="cs"/>
          <w:sz w:val="32"/>
          <w:szCs w:val="32"/>
          <w:rtl/>
        </w:rPr>
        <w:t>واستفسرته</w:t>
      </w:r>
      <w:proofErr w:type="spellEnd"/>
      <w:r w:rsidRPr="00095628">
        <w:rPr>
          <w:rFonts w:ascii="Comic Sans MS" w:eastAsia="Times New Roman" w:hAnsi="Comic Sans MS" w:cs="Traditional Arabic" w:hint="cs"/>
          <w:sz w:val="32"/>
          <w:szCs w:val="32"/>
          <w:rtl/>
        </w:rPr>
        <w:t xml:space="preserve"> عن حاله</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وقصته</w:t>
      </w:r>
      <w:r w:rsidRPr="00095628">
        <w:rPr>
          <w:rFonts w:ascii="Comic Sans MS" w:eastAsia="Times New Roman" w:hAnsi="Comic Sans MS" w:cs="Traditional Arabic"/>
          <w:sz w:val="32"/>
          <w:szCs w:val="32"/>
        </w:rPr>
        <w:t xml:space="preserve">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فتنهد وقص عليها</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قصته</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 xml:space="preserve">ضحكت العجوز وقالت له في صمت </w:t>
      </w:r>
      <w:proofErr w:type="spellStart"/>
      <w:r w:rsidRPr="00095628">
        <w:rPr>
          <w:rFonts w:ascii="Comic Sans MS" w:eastAsia="Times New Roman" w:hAnsi="Comic Sans MS" w:cs="Traditional Arabic" w:hint="cs"/>
          <w:sz w:val="32"/>
          <w:szCs w:val="32"/>
          <w:rtl/>
        </w:rPr>
        <w:t>وهدوء:العلم</w:t>
      </w:r>
      <w:proofErr w:type="spellEnd"/>
      <w:r w:rsidRPr="00095628">
        <w:rPr>
          <w:rFonts w:ascii="Comic Sans MS" w:eastAsia="Times New Roman" w:hAnsi="Comic Sans MS" w:cs="Traditional Arabic" w:hint="cs"/>
          <w:sz w:val="32"/>
          <w:szCs w:val="32"/>
          <w:rtl/>
        </w:rPr>
        <w:t xml:space="preserve"> الذي</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تبحث عنه يا ولدي عندي</w:t>
      </w:r>
      <w:r w:rsidRPr="00095628">
        <w:rPr>
          <w:rFonts w:ascii="Verdana" w:eastAsia="Times New Roman" w:hAnsi="Verdana" w:cs="Traditional Arabic"/>
          <w:sz w:val="32"/>
          <w:szCs w:val="32"/>
        </w:rPr>
        <w:t xml:space="preserve">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تفاجأ أحمد من كلام العجوز وظن أنها ربما تسخر</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منه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لكن نظرة العجوز لم تكن توحي بذلك</w:t>
      </w:r>
      <w:r w:rsidRPr="00095628">
        <w:rPr>
          <w:rFonts w:ascii="Comic Sans MS" w:eastAsia="Times New Roman" w:hAnsi="Comic Sans MS" w:cs="Traditional Arabic"/>
          <w:sz w:val="32"/>
          <w:szCs w:val="32"/>
        </w:rPr>
        <w:t xml:space="preserve">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 xml:space="preserve">فقال لها بلهفة </w:t>
      </w:r>
      <w:proofErr w:type="spellStart"/>
      <w:r w:rsidRPr="00095628">
        <w:rPr>
          <w:rFonts w:ascii="Comic Sans MS" w:eastAsia="Times New Roman" w:hAnsi="Comic Sans MS" w:cs="Traditional Arabic" w:hint="cs"/>
          <w:sz w:val="32"/>
          <w:szCs w:val="32"/>
          <w:rtl/>
        </w:rPr>
        <w:t>وشوق:فاخبريني</w:t>
      </w:r>
      <w:proofErr w:type="spellEnd"/>
      <w:r w:rsidRPr="00095628">
        <w:rPr>
          <w:rFonts w:ascii="Comic Sans MS" w:eastAsia="Times New Roman" w:hAnsi="Comic Sans MS" w:cs="Traditional Arabic" w:hint="cs"/>
          <w:sz w:val="32"/>
          <w:szCs w:val="32"/>
          <w:rtl/>
        </w:rPr>
        <w:t xml:space="preserve"> أماه</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عنه</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عندها قامت العجوز برمي نفسها على حافة البئر</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وصرخت مستنجدة بأبنائها تطلب منهم أن</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ينقذوها</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لم يفهم أحمد شيئا من حركة</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العجوز،،</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وأصيب بالذعر والخوف الشديد وهو يرى أبناء</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العجوز</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العشر قد جاؤوا مسرعين يحملون الفؤوس والخناجر</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والعصي</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فاقترب من العجوز والخوف يتملكه :أماه ماذا فعلت بك ،</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سيقتلني أبناؤك</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هنا قامت العجوز من حافة البئر وطلبت من الفتى</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أحمد أن يسكب عليها دلوا من الماء</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لم يفهم أحمد شيئا من</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طلب العجوز الغريب ، لكنه فعل كما طلبت منه</w:t>
      </w:r>
      <w:r w:rsidRPr="00095628">
        <w:rPr>
          <w:rFonts w:ascii="Comic Sans MS" w:eastAsia="Times New Roman" w:hAnsi="Comic Sans MS" w:cs="Traditional Arabic"/>
          <w:sz w:val="32"/>
          <w:szCs w:val="32"/>
        </w:rPr>
        <w:t xml:space="preserve">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ولما وصل أبناء</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العجوز العشرة ورأوا أمهم مبللة بالماء ، سألوها عن الخبر</w:t>
      </w:r>
      <w:r w:rsidRPr="00095628">
        <w:rPr>
          <w:rFonts w:ascii="Comic Sans MS" w:eastAsia="Times New Roman" w:hAnsi="Comic Sans MS" w:cs="Traditional Arabic"/>
          <w:sz w:val="32"/>
          <w:szCs w:val="32"/>
        </w:rPr>
        <w:t xml:space="preserve">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فقالت لهم بهدوء : الحمد لله يا أولادي</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 سقطت في البئر وقام هذا الشاب الطيب النبيل بإنقاذي وإخراجي</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منه</w:t>
      </w:r>
      <w:r w:rsidRPr="00095628">
        <w:rPr>
          <w:rFonts w:ascii="Comic Sans MS" w:eastAsia="Times New Roman" w:hAnsi="Comic Sans MS" w:cs="Traditional Arabic"/>
          <w:sz w:val="32"/>
          <w:szCs w:val="32"/>
        </w:rPr>
        <w:t xml:space="preserve">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فرح أبناء العجوز بما فعله أحمد حسب ظنهم، فضيفوه وأكرموه أيما إكرام</w:t>
      </w:r>
      <w:r w:rsidRPr="00095628">
        <w:rPr>
          <w:rFonts w:ascii="Comic Sans MS" w:eastAsia="Times New Roman" w:hAnsi="Comic Sans MS" w:cs="Traditional Arabic"/>
          <w:sz w:val="32"/>
          <w:szCs w:val="32"/>
        </w:rPr>
        <w:t xml:space="preserve">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لكن أحمد ظل حائرا دهشا من حكاية العجوز</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فانتظر حتى الفجر حينما هم بتوديعها</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سألها في إلحاح عن حكاية البئر وماذا تعني</w:t>
      </w:r>
      <w:r w:rsidRPr="00095628">
        <w:rPr>
          <w:rFonts w:ascii="Comic Sans MS" w:eastAsia="Times New Roman" w:hAnsi="Comic Sans MS" w:cs="Traditional Arabic"/>
          <w:sz w:val="32"/>
          <w:szCs w:val="32"/>
        </w:rPr>
        <w:t xml:space="preserve"> </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lastRenderedPageBreak/>
        <w:t>فردت عليه بهدوء وثقة : ألم تسألني عن علم</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النساء</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فرد أحمد بسرعة: نعم ، نعم</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ولا زلت</w:t>
      </w:r>
      <w:r w:rsidRPr="00095628">
        <w:rPr>
          <w:rFonts w:eastAsia="Times New Roman" w:cs="Traditional Arabic"/>
          <w:sz w:val="32"/>
          <w:szCs w:val="32"/>
        </w:rPr>
        <w:br/>
      </w:r>
      <w:r w:rsidRPr="00095628">
        <w:rPr>
          <w:rFonts w:ascii="Comic Sans MS" w:eastAsia="Times New Roman" w:hAnsi="Comic Sans MS" w:cs="Traditional Arabic" w:hint="cs"/>
          <w:sz w:val="32"/>
          <w:szCs w:val="32"/>
          <w:rtl/>
        </w:rPr>
        <w:t>فأجابت العجوز في ابتسامة عريضة: هذا هو علم النساء</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يا ولدي</w:t>
      </w:r>
      <w:r w:rsidRPr="00095628">
        <w:rPr>
          <w:rFonts w:eastAsia="Times New Roman" w:cs="Traditional Arabic" w:hint="cs"/>
          <w:sz w:val="32"/>
          <w:szCs w:val="32"/>
          <w:rtl/>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7"/>
      </w:r>
      <w:r w:rsidRPr="00095628">
        <w:rPr>
          <w:rFonts w:cs="Traditional Arabic" w:hint="cs"/>
          <w:color w:val="000000"/>
          <w:sz w:val="32"/>
          <w:szCs w:val="32"/>
          <w:vertAlign w:val="superscript"/>
          <w:rtl/>
        </w:rPr>
        <w:t>)</w:t>
      </w:r>
    </w:p>
    <w:p w:rsidR="00826C09" w:rsidRPr="00095628" w:rsidRDefault="00826C09" w:rsidP="00722566">
      <w:pPr>
        <w:spacing w:after="240" w:line="440" w:lineRule="exact"/>
        <w:rPr>
          <w:rFonts w:eastAsia="Times New Roman" w:cs="Traditional Arabic"/>
          <w:sz w:val="32"/>
          <w:szCs w:val="32"/>
        </w:rPr>
      </w:pPr>
    </w:p>
    <w:p w:rsidR="00722566" w:rsidRPr="00095628" w:rsidRDefault="00722566" w:rsidP="007F4A83">
      <w:pPr>
        <w:pStyle w:val="af7"/>
        <w:numPr>
          <w:ilvl w:val="0"/>
          <w:numId w:val="12"/>
        </w:numPr>
        <w:spacing w:line="440" w:lineRule="exact"/>
        <w:rPr>
          <w:rFonts w:eastAsia="Times New Roman" w:cs="Traditional Arabic"/>
          <w:b/>
          <w:bCs/>
          <w:sz w:val="32"/>
          <w:szCs w:val="32"/>
        </w:rPr>
      </w:pPr>
      <w:r w:rsidRPr="00095628">
        <w:rPr>
          <w:rFonts w:ascii="Arial" w:eastAsia="Times New Roman" w:hAnsi="Arial" w:cs="Traditional Arabic" w:hint="cs"/>
          <w:b/>
          <w:bCs/>
          <w:sz w:val="32"/>
          <w:szCs w:val="32"/>
          <w:rtl/>
        </w:rPr>
        <w:t>قالت</w:t>
      </w:r>
      <w:r w:rsidRPr="00095628">
        <w:rPr>
          <w:rFonts w:ascii="Arial" w:eastAsia="Times New Roman" w:hAnsi="Arial" w:cs="Traditional Arabic"/>
          <w:b/>
          <w:bCs/>
          <w:sz w:val="32"/>
          <w:szCs w:val="32"/>
        </w:rPr>
        <w:t xml:space="preserve"> .....</w:t>
      </w:r>
      <w:r w:rsidRPr="00095628">
        <w:rPr>
          <w:rFonts w:ascii="Arial" w:eastAsia="Times New Roman" w:hAnsi="Arial" w:cs="Traditional Arabic" w:hint="cs"/>
          <w:b/>
          <w:bCs/>
          <w:sz w:val="32"/>
          <w:szCs w:val="32"/>
          <w:rtl/>
        </w:rPr>
        <w:t>وقلت</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قالت : عذبني</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حبك</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قلت : أحرقني</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صدك</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قالت: حبك نار تحرقني</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قلت: حبك بحر</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يغرقني</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قالت: يشجيني</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صوتك</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قلت: يلهمني</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صمتك</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قالت: أذوب</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شوقا</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قلت: أموت</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عشقا</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قالت: أشتاق</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لقربك</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قلت: بعيد</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شطك</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t>قالت:يمكنك</w:t>
      </w:r>
      <w:proofErr w:type="spellEnd"/>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العوم</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t>قلت:أخشى</w:t>
      </w:r>
      <w:proofErr w:type="spellEnd"/>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اللوم</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t>قالت:إليك</w:t>
      </w:r>
      <w:proofErr w:type="spellEnd"/>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عنهم</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t>قلت:أنا</w:t>
      </w:r>
      <w:proofErr w:type="spellEnd"/>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منهم</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t>قالت:حيرني</w:t>
      </w:r>
      <w:proofErr w:type="spellEnd"/>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أمرك</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قلت: أتعبني</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سرك</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قالت: أريد</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فراقا</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قلت: أشتاق</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عناقا</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t>قالت:أنت</w:t>
      </w:r>
      <w:proofErr w:type="spellEnd"/>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جريء</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قلت: أنا</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بريء</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قالت: إليك</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عنى</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t>قلت:كيف</w:t>
      </w:r>
      <w:proofErr w:type="spellEnd"/>
      <w:r w:rsidRPr="00095628">
        <w:rPr>
          <w:rFonts w:ascii="Arial" w:eastAsia="Times New Roman" w:hAnsi="Arial" w:cs="Traditional Arabic" w:hint="cs"/>
          <w:sz w:val="32"/>
          <w:szCs w:val="32"/>
          <w:rtl/>
        </w:rPr>
        <w:t>؟</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فأنت جزء منى</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قالت :هاك</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قبلة مع نسمة</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lastRenderedPageBreak/>
        <w:t>قلت:الآن</w:t>
      </w:r>
      <w:proofErr w:type="spellEnd"/>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عرفت طعم البسمة</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قالت: أنت</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قمر أضاء حياتي</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t>قلت:أنت</w:t>
      </w:r>
      <w:proofErr w:type="spellEnd"/>
      <w:r w:rsidRPr="00095628">
        <w:rPr>
          <w:rFonts w:ascii="Arial" w:eastAsia="Times New Roman" w:hAnsi="Arial" w:cs="Traditional Arabic" w:hint="cs"/>
          <w:sz w:val="32"/>
          <w:szCs w:val="32"/>
          <w:rtl/>
        </w:rPr>
        <w:t xml:space="preserve"> شمسي</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ويومي</w:t>
      </w:r>
      <w:r w:rsidRPr="00095628">
        <w:rPr>
          <w:rFonts w:eastAsia="Times New Roman" w:cs="Traditional Arabic"/>
          <w:sz w:val="32"/>
          <w:szCs w:val="32"/>
        </w:rPr>
        <w:br/>
      </w:r>
      <w:r w:rsidRPr="00095628">
        <w:rPr>
          <w:rFonts w:ascii="Arial" w:eastAsia="Times New Roman" w:hAnsi="Arial" w:cs="Traditional Arabic" w:hint="cs"/>
          <w:sz w:val="32"/>
          <w:szCs w:val="32"/>
          <w:rtl/>
        </w:rPr>
        <w:t>وغدي وأمسى</w:t>
      </w:r>
      <w:r w:rsidRPr="00095628">
        <w:rPr>
          <w:rFonts w:eastAsia="Times New Roman" w:cs="Traditional Arabic"/>
          <w:sz w:val="32"/>
          <w:szCs w:val="32"/>
        </w:rPr>
        <w:br/>
      </w:r>
      <w:r w:rsidRPr="00095628">
        <w:rPr>
          <w:rFonts w:ascii="Arial" w:eastAsia="Times New Roman" w:hAnsi="Arial" w:cs="Traditional Arabic" w:hint="cs"/>
          <w:sz w:val="32"/>
          <w:szCs w:val="32"/>
          <w:rtl/>
        </w:rPr>
        <w:t>ذكرياتي وآهاتي</w:t>
      </w:r>
      <w:r w:rsidRPr="00095628">
        <w:rPr>
          <w:rFonts w:eastAsia="Times New Roman" w:cs="Traditional Arabic"/>
          <w:sz w:val="32"/>
          <w:szCs w:val="32"/>
        </w:rPr>
        <w:br/>
      </w:r>
      <w:r w:rsidRPr="00095628">
        <w:rPr>
          <w:rFonts w:ascii="Arial" w:eastAsia="Times New Roman" w:hAnsi="Arial" w:cs="Traditional Arabic" w:hint="cs"/>
          <w:sz w:val="32"/>
          <w:szCs w:val="32"/>
          <w:rtl/>
        </w:rPr>
        <w:t>روحي وكل حياتي</w:t>
      </w:r>
      <w:r w:rsidRPr="00095628">
        <w:rPr>
          <w:rFonts w:ascii="Arial" w:eastAsia="Times New Roman" w:hAnsi="Arial" w:cs="Traditional Arabic"/>
          <w:sz w:val="32"/>
          <w:szCs w:val="32"/>
        </w:rPr>
        <w:t xml:space="preserve"> </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t>قالت:هل</w:t>
      </w:r>
      <w:proofErr w:type="spellEnd"/>
      <w:r w:rsidRPr="00095628">
        <w:rPr>
          <w:rFonts w:ascii="Arial" w:eastAsia="Times New Roman" w:hAnsi="Arial" w:cs="Traditional Arabic" w:hint="cs"/>
          <w:sz w:val="32"/>
          <w:szCs w:val="32"/>
          <w:rtl/>
        </w:rPr>
        <w:t xml:space="preserve"> تعلم</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أنى بحرفك أتكلم</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قلت : أعلم</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فأنا لكلامك أفهم</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قالت: متى</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اللقاء؟</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قلت: عجل به</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يا رب السماء</w:t>
      </w:r>
    </w:p>
    <w:p w:rsidR="00722566" w:rsidRPr="00095628" w:rsidRDefault="00722566" w:rsidP="00722566">
      <w:pPr>
        <w:spacing w:line="440" w:lineRule="exact"/>
        <w:rPr>
          <w:rFonts w:eastAsia="Times New Roman" w:cs="Traditional Arabic"/>
          <w:sz w:val="32"/>
          <w:szCs w:val="32"/>
        </w:rPr>
      </w:pPr>
      <w:r w:rsidRPr="00095628">
        <w:rPr>
          <w:rFonts w:ascii="Arial" w:eastAsia="Times New Roman" w:hAnsi="Arial" w:cs="Traditional Arabic" w:hint="cs"/>
          <w:sz w:val="32"/>
          <w:szCs w:val="32"/>
          <w:rtl/>
        </w:rPr>
        <w:t>قالت :لا</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تنساني</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t>قلت:كيف</w:t>
      </w:r>
      <w:proofErr w:type="spellEnd"/>
      <w:r w:rsidRPr="00095628">
        <w:rPr>
          <w:rFonts w:ascii="Arial" w:eastAsia="Times New Roman" w:hAnsi="Arial" w:cs="Traditional Arabic" w:hint="cs"/>
          <w:sz w:val="32"/>
          <w:szCs w:val="32"/>
          <w:rtl/>
        </w:rPr>
        <w:t xml:space="preserve"> هل</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أنسى كياني؟</w:t>
      </w:r>
      <w:r w:rsidRPr="00095628">
        <w:rPr>
          <w:rFonts w:ascii="Arial" w:eastAsia="Times New Roman" w:hAnsi="Arial" w:cs="Traditional Arabic"/>
          <w:sz w:val="32"/>
          <w:szCs w:val="32"/>
        </w:rPr>
        <w:t>!</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t>قالت:إلى</w:t>
      </w:r>
      <w:proofErr w:type="spellEnd"/>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لقاء</w:t>
      </w:r>
    </w:p>
    <w:p w:rsidR="00722566" w:rsidRPr="00095628" w:rsidRDefault="00722566" w:rsidP="00722566">
      <w:pPr>
        <w:spacing w:line="440" w:lineRule="exact"/>
        <w:rPr>
          <w:rFonts w:eastAsia="Times New Roman" w:cs="Traditional Arabic"/>
          <w:sz w:val="32"/>
          <w:szCs w:val="32"/>
        </w:rPr>
      </w:pPr>
      <w:proofErr w:type="spellStart"/>
      <w:r w:rsidRPr="00095628">
        <w:rPr>
          <w:rFonts w:ascii="Arial" w:eastAsia="Times New Roman" w:hAnsi="Arial" w:cs="Traditional Arabic" w:hint="cs"/>
          <w:sz w:val="32"/>
          <w:szCs w:val="32"/>
          <w:rtl/>
        </w:rPr>
        <w:t>قلت:يرعاك</w:t>
      </w:r>
      <w:proofErr w:type="spellEnd"/>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ويحفظك رب السماء</w:t>
      </w:r>
      <w:r w:rsidRPr="00095628">
        <w:rPr>
          <w:rFonts w:eastAsia="Times New Roman" w:cs="Traditional Arabic" w:hint="cs"/>
          <w:sz w:val="32"/>
          <w:szCs w:val="32"/>
          <w:rtl/>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8"/>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eastAsia="Times New Roman" w:cs="Traditional Arabic"/>
          <w:sz w:val="32"/>
          <w:szCs w:val="32"/>
          <w:rtl/>
        </w:rPr>
      </w:pPr>
    </w:p>
    <w:p w:rsidR="007A18E3" w:rsidRPr="007A18E3" w:rsidRDefault="007A18E3" w:rsidP="007A18E3">
      <w:pPr>
        <w:spacing w:line="440" w:lineRule="exact"/>
        <w:rPr>
          <w:rFonts w:eastAsia="Times New Roman" w:cs="Traditional Arabic"/>
          <w:b/>
          <w:bCs/>
          <w:sz w:val="32"/>
          <w:szCs w:val="32"/>
          <w:rtl/>
        </w:rPr>
      </w:pPr>
      <w:r w:rsidRPr="007A18E3">
        <w:rPr>
          <w:rFonts w:eastAsia="Times New Roman" w:cs="Traditional Arabic" w:hint="cs"/>
          <w:b/>
          <w:bCs/>
          <w:sz w:val="32"/>
          <w:szCs w:val="32"/>
          <w:rtl/>
        </w:rPr>
        <w:t>- إجبار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شاب</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على</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الزواج</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بفتاة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تحت</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تهديد</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السلاح</w:t>
      </w:r>
    </w:p>
    <w:p w:rsidR="007A18E3" w:rsidRPr="007A18E3" w:rsidRDefault="007A18E3" w:rsidP="007A18E3">
      <w:pPr>
        <w:spacing w:line="440" w:lineRule="exact"/>
        <w:rPr>
          <w:rFonts w:eastAsia="Times New Roman" w:cs="Traditional Arabic"/>
          <w:sz w:val="32"/>
          <w:szCs w:val="32"/>
          <w:rtl/>
        </w:rPr>
      </w:pPr>
      <w:r w:rsidRPr="007A18E3">
        <w:rPr>
          <w:rFonts w:eastAsia="Times New Roman" w:cs="Traditional Arabic" w:hint="cs"/>
          <w:sz w:val="32"/>
          <w:szCs w:val="32"/>
          <w:rtl/>
        </w:rPr>
        <w:t>كشف</w:t>
      </w:r>
      <w:r w:rsidRPr="007A18E3">
        <w:rPr>
          <w:rFonts w:eastAsia="Times New Roman" w:cs="Traditional Arabic"/>
          <w:sz w:val="32"/>
          <w:szCs w:val="32"/>
          <w:rtl/>
        </w:rPr>
        <w:t xml:space="preserve"> </w:t>
      </w:r>
      <w:r w:rsidRPr="007A18E3">
        <w:rPr>
          <w:rFonts w:eastAsia="Times New Roman" w:cs="Traditional Arabic" w:hint="cs"/>
          <w:sz w:val="32"/>
          <w:szCs w:val="32"/>
          <w:rtl/>
        </w:rPr>
        <w:t>مقطع</w:t>
      </w:r>
      <w:r w:rsidRPr="007A18E3">
        <w:rPr>
          <w:rFonts w:eastAsia="Times New Roman" w:cs="Traditional Arabic"/>
          <w:sz w:val="32"/>
          <w:szCs w:val="32"/>
          <w:rtl/>
        </w:rPr>
        <w:t xml:space="preserve"> </w:t>
      </w:r>
      <w:r w:rsidRPr="007A18E3">
        <w:rPr>
          <w:rFonts w:eastAsia="Times New Roman" w:cs="Traditional Arabic" w:hint="cs"/>
          <w:sz w:val="32"/>
          <w:szCs w:val="32"/>
          <w:rtl/>
        </w:rPr>
        <w:t>فيديو</w:t>
      </w:r>
      <w:r w:rsidRPr="007A18E3">
        <w:rPr>
          <w:rFonts w:eastAsia="Times New Roman" w:cs="Traditional Arabic"/>
          <w:sz w:val="32"/>
          <w:szCs w:val="32"/>
          <w:rtl/>
        </w:rPr>
        <w:t xml:space="preserve"> </w:t>
      </w:r>
      <w:r w:rsidRPr="007A18E3">
        <w:rPr>
          <w:rFonts w:eastAsia="Times New Roman" w:cs="Traditional Arabic" w:hint="cs"/>
          <w:sz w:val="32"/>
          <w:szCs w:val="32"/>
          <w:rtl/>
        </w:rPr>
        <w:t>مراسم</w:t>
      </w:r>
      <w:r w:rsidRPr="007A18E3">
        <w:rPr>
          <w:rFonts w:eastAsia="Times New Roman" w:cs="Traditional Arabic"/>
          <w:sz w:val="32"/>
          <w:szCs w:val="32"/>
          <w:rtl/>
        </w:rPr>
        <w:t xml:space="preserve"> </w:t>
      </w:r>
      <w:r w:rsidRPr="007A18E3">
        <w:rPr>
          <w:rFonts w:eastAsia="Times New Roman" w:cs="Traditional Arabic" w:hint="cs"/>
          <w:sz w:val="32"/>
          <w:szCs w:val="32"/>
          <w:rtl/>
        </w:rPr>
        <w:t>عقد</w:t>
      </w:r>
      <w:r w:rsidRPr="007A18E3">
        <w:rPr>
          <w:rFonts w:eastAsia="Times New Roman" w:cs="Traditional Arabic"/>
          <w:sz w:val="32"/>
          <w:szCs w:val="32"/>
          <w:rtl/>
        </w:rPr>
        <w:t xml:space="preserve"> </w:t>
      </w:r>
      <w:r w:rsidRPr="007A18E3">
        <w:rPr>
          <w:rFonts w:eastAsia="Times New Roman" w:cs="Traditional Arabic" w:hint="cs"/>
          <w:sz w:val="32"/>
          <w:szCs w:val="32"/>
          <w:rtl/>
        </w:rPr>
        <w:t>قران</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الهند،</w:t>
      </w:r>
      <w:r w:rsidRPr="007A18E3">
        <w:rPr>
          <w:rFonts w:eastAsia="Times New Roman" w:cs="Traditional Arabic"/>
          <w:sz w:val="32"/>
          <w:szCs w:val="32"/>
          <w:rtl/>
        </w:rPr>
        <w:t xml:space="preserve"> </w:t>
      </w:r>
      <w:r w:rsidRPr="007A18E3">
        <w:rPr>
          <w:rFonts w:eastAsia="Times New Roman" w:cs="Traditional Arabic" w:hint="cs"/>
          <w:sz w:val="32"/>
          <w:szCs w:val="32"/>
          <w:rtl/>
        </w:rPr>
        <w:t>أجبر</w:t>
      </w:r>
      <w:r w:rsidRPr="007A18E3">
        <w:rPr>
          <w:rFonts w:eastAsia="Times New Roman" w:cs="Traditional Arabic"/>
          <w:sz w:val="32"/>
          <w:szCs w:val="32"/>
          <w:rtl/>
        </w:rPr>
        <w:t xml:space="preserve"> </w:t>
      </w:r>
      <w:r w:rsidRPr="007A18E3">
        <w:rPr>
          <w:rFonts w:eastAsia="Times New Roman" w:cs="Traditional Arabic" w:hint="cs"/>
          <w:sz w:val="32"/>
          <w:szCs w:val="32"/>
          <w:rtl/>
        </w:rPr>
        <w:t>فيه</w:t>
      </w:r>
      <w:r w:rsidRPr="007A18E3">
        <w:rPr>
          <w:rFonts w:eastAsia="Times New Roman" w:cs="Traditional Arabic"/>
          <w:sz w:val="32"/>
          <w:szCs w:val="32"/>
          <w:rtl/>
        </w:rPr>
        <w:t xml:space="preserve"> </w:t>
      </w:r>
      <w:r w:rsidRPr="007A18E3">
        <w:rPr>
          <w:rFonts w:eastAsia="Times New Roman" w:cs="Traditional Arabic" w:hint="cs"/>
          <w:sz w:val="32"/>
          <w:szCs w:val="32"/>
          <w:rtl/>
        </w:rPr>
        <w:t>شاب</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الزواج</w:t>
      </w:r>
      <w:r w:rsidRPr="007A18E3">
        <w:rPr>
          <w:rFonts w:eastAsia="Times New Roman" w:cs="Traditional Arabic"/>
          <w:sz w:val="32"/>
          <w:szCs w:val="32"/>
          <w:rtl/>
        </w:rPr>
        <w:t xml:space="preserve"> </w:t>
      </w:r>
      <w:r w:rsidRPr="007A18E3">
        <w:rPr>
          <w:rFonts w:eastAsia="Times New Roman" w:cs="Traditional Arabic" w:hint="cs"/>
          <w:sz w:val="32"/>
          <w:szCs w:val="32"/>
          <w:rtl/>
        </w:rPr>
        <w:t>بفتاة</w:t>
      </w:r>
      <w:r w:rsidRPr="007A18E3">
        <w:rPr>
          <w:rFonts w:eastAsia="Times New Roman" w:cs="Traditional Arabic"/>
          <w:sz w:val="32"/>
          <w:szCs w:val="32"/>
          <w:rtl/>
        </w:rPr>
        <w:t xml:space="preserve"> </w:t>
      </w:r>
      <w:r w:rsidRPr="007A18E3">
        <w:rPr>
          <w:rFonts w:eastAsia="Times New Roman" w:cs="Traditional Arabic" w:hint="cs"/>
          <w:sz w:val="32"/>
          <w:szCs w:val="32"/>
          <w:rtl/>
        </w:rPr>
        <w:t>تحت</w:t>
      </w:r>
      <w:r w:rsidRPr="007A18E3">
        <w:rPr>
          <w:rFonts w:eastAsia="Times New Roman" w:cs="Traditional Arabic"/>
          <w:sz w:val="32"/>
          <w:szCs w:val="32"/>
          <w:rtl/>
        </w:rPr>
        <w:t xml:space="preserve"> </w:t>
      </w:r>
      <w:r w:rsidRPr="007A18E3">
        <w:rPr>
          <w:rFonts w:eastAsia="Times New Roman" w:cs="Traditional Arabic" w:hint="cs"/>
          <w:sz w:val="32"/>
          <w:szCs w:val="32"/>
          <w:rtl/>
        </w:rPr>
        <w:t>تهديد</w:t>
      </w:r>
      <w:r w:rsidRPr="007A18E3">
        <w:rPr>
          <w:rFonts w:eastAsia="Times New Roman" w:cs="Traditional Arabic"/>
          <w:sz w:val="32"/>
          <w:szCs w:val="32"/>
          <w:rtl/>
        </w:rPr>
        <w:t xml:space="preserve"> </w:t>
      </w:r>
      <w:r w:rsidRPr="007A18E3">
        <w:rPr>
          <w:rFonts w:eastAsia="Times New Roman" w:cs="Traditional Arabic" w:hint="cs"/>
          <w:sz w:val="32"/>
          <w:szCs w:val="32"/>
          <w:rtl/>
        </w:rPr>
        <w:t>السلاح</w:t>
      </w:r>
      <w:r w:rsidRPr="007A18E3">
        <w:rPr>
          <w:rFonts w:eastAsia="Times New Roman" w:cs="Traditional Arabic"/>
          <w:sz w:val="32"/>
          <w:szCs w:val="32"/>
          <w:rtl/>
        </w:rPr>
        <w:t xml:space="preserve"> </w:t>
      </w:r>
      <w:r w:rsidRPr="007A18E3">
        <w:rPr>
          <w:rFonts w:eastAsia="Times New Roman" w:cs="Traditional Arabic" w:hint="cs"/>
          <w:sz w:val="32"/>
          <w:szCs w:val="32"/>
          <w:rtl/>
        </w:rPr>
        <w:t>وبعد</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تعرض</w:t>
      </w:r>
      <w:r w:rsidRPr="007A18E3">
        <w:rPr>
          <w:rFonts w:eastAsia="Times New Roman" w:cs="Traditional Arabic"/>
          <w:sz w:val="32"/>
          <w:szCs w:val="32"/>
          <w:rtl/>
        </w:rPr>
        <w:t xml:space="preserve"> </w:t>
      </w:r>
      <w:r w:rsidRPr="007A18E3">
        <w:rPr>
          <w:rFonts w:eastAsia="Times New Roman" w:cs="Traditional Arabic" w:hint="cs"/>
          <w:sz w:val="32"/>
          <w:szCs w:val="32"/>
          <w:rtl/>
        </w:rPr>
        <w:t>للاختطاف</w:t>
      </w:r>
      <w:r w:rsidRPr="007A18E3">
        <w:rPr>
          <w:rFonts w:eastAsia="Times New Roman" w:cs="Traditional Arabic"/>
          <w:sz w:val="32"/>
          <w:szCs w:val="32"/>
          <w:rtl/>
        </w:rPr>
        <w:t>.</w:t>
      </w:r>
    </w:p>
    <w:p w:rsidR="007A18E3" w:rsidRPr="007A18E3" w:rsidRDefault="007A18E3" w:rsidP="007A18E3">
      <w:pPr>
        <w:spacing w:line="440" w:lineRule="exact"/>
        <w:rPr>
          <w:rFonts w:eastAsia="Times New Roman" w:cs="Traditional Arabic"/>
          <w:sz w:val="32"/>
          <w:szCs w:val="32"/>
          <w:rtl/>
        </w:rPr>
      </w:pPr>
      <w:r w:rsidRPr="007A18E3">
        <w:rPr>
          <w:rFonts w:eastAsia="Times New Roman" w:cs="Traditional Arabic" w:hint="cs"/>
          <w:sz w:val="32"/>
          <w:szCs w:val="32"/>
          <w:rtl/>
        </w:rPr>
        <w:t>وفي</w:t>
      </w:r>
      <w:r w:rsidRPr="007A18E3">
        <w:rPr>
          <w:rFonts w:eastAsia="Times New Roman" w:cs="Traditional Arabic"/>
          <w:sz w:val="32"/>
          <w:szCs w:val="32"/>
          <w:rtl/>
        </w:rPr>
        <w:t xml:space="preserve"> </w:t>
      </w:r>
      <w:r w:rsidRPr="007A18E3">
        <w:rPr>
          <w:rFonts w:eastAsia="Times New Roman" w:cs="Traditional Arabic" w:hint="cs"/>
          <w:sz w:val="32"/>
          <w:szCs w:val="32"/>
          <w:rtl/>
        </w:rPr>
        <w:t>الفيديو</w:t>
      </w:r>
      <w:r w:rsidRPr="007A18E3">
        <w:rPr>
          <w:rFonts w:eastAsia="Times New Roman" w:cs="Traditional Arabic"/>
          <w:sz w:val="32"/>
          <w:szCs w:val="32"/>
          <w:rtl/>
        </w:rPr>
        <w:t xml:space="preserve"> </w:t>
      </w:r>
      <w:r w:rsidRPr="007A18E3">
        <w:rPr>
          <w:rFonts w:eastAsia="Times New Roman" w:cs="Traditional Arabic" w:hint="cs"/>
          <w:sz w:val="32"/>
          <w:szCs w:val="32"/>
          <w:rtl/>
        </w:rPr>
        <w:t>كان</w:t>
      </w:r>
      <w:r w:rsidRPr="007A18E3">
        <w:rPr>
          <w:rFonts w:eastAsia="Times New Roman" w:cs="Traditional Arabic"/>
          <w:sz w:val="32"/>
          <w:szCs w:val="32"/>
          <w:rtl/>
        </w:rPr>
        <w:t xml:space="preserve"> </w:t>
      </w:r>
      <w:r w:rsidRPr="007A18E3">
        <w:rPr>
          <w:rFonts w:eastAsia="Times New Roman" w:cs="Traditional Arabic" w:hint="cs"/>
          <w:sz w:val="32"/>
          <w:szCs w:val="32"/>
          <w:rtl/>
        </w:rPr>
        <w:t>الشاب</w:t>
      </w:r>
      <w:r w:rsidRPr="007A18E3">
        <w:rPr>
          <w:rFonts w:eastAsia="Times New Roman" w:cs="Traditional Arabic"/>
          <w:sz w:val="32"/>
          <w:szCs w:val="32"/>
          <w:rtl/>
        </w:rPr>
        <w:t xml:space="preserve"> </w:t>
      </w:r>
      <w:r w:rsidRPr="007A18E3">
        <w:rPr>
          <w:rFonts w:eastAsia="Times New Roman" w:cs="Traditional Arabic" w:hint="cs"/>
          <w:sz w:val="32"/>
          <w:szCs w:val="32"/>
          <w:rtl/>
        </w:rPr>
        <w:t>ينتحب</w:t>
      </w:r>
      <w:r w:rsidRPr="007A18E3">
        <w:rPr>
          <w:rFonts w:eastAsia="Times New Roman" w:cs="Traditional Arabic"/>
          <w:sz w:val="32"/>
          <w:szCs w:val="32"/>
          <w:rtl/>
        </w:rPr>
        <w:t xml:space="preserve"> </w:t>
      </w:r>
      <w:r w:rsidRPr="007A18E3">
        <w:rPr>
          <w:rFonts w:eastAsia="Times New Roman" w:cs="Traditional Arabic" w:hint="cs"/>
          <w:sz w:val="32"/>
          <w:szCs w:val="32"/>
          <w:rtl/>
        </w:rPr>
        <w:t>متسولا</w:t>
      </w:r>
      <w:r w:rsidRPr="007A18E3">
        <w:rPr>
          <w:rFonts w:eastAsia="Times New Roman" w:cs="Traditional Arabic"/>
          <w:sz w:val="32"/>
          <w:szCs w:val="32"/>
          <w:rtl/>
        </w:rPr>
        <w:t xml:space="preserve"> </w:t>
      </w:r>
      <w:r w:rsidRPr="007A18E3">
        <w:rPr>
          <w:rFonts w:eastAsia="Times New Roman" w:cs="Traditional Arabic" w:hint="cs"/>
          <w:sz w:val="32"/>
          <w:szCs w:val="32"/>
          <w:rtl/>
        </w:rPr>
        <w:t>مختطفيه</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يطلقوا</w:t>
      </w:r>
      <w:r w:rsidRPr="007A18E3">
        <w:rPr>
          <w:rFonts w:eastAsia="Times New Roman" w:cs="Traditional Arabic"/>
          <w:sz w:val="32"/>
          <w:szCs w:val="32"/>
          <w:rtl/>
        </w:rPr>
        <w:t xml:space="preserve"> </w:t>
      </w:r>
      <w:r w:rsidRPr="007A18E3">
        <w:rPr>
          <w:rFonts w:eastAsia="Times New Roman" w:cs="Traditional Arabic" w:hint="cs"/>
          <w:sz w:val="32"/>
          <w:szCs w:val="32"/>
          <w:rtl/>
        </w:rPr>
        <w:t>سراحه،</w:t>
      </w:r>
      <w:r w:rsidRPr="007A18E3">
        <w:rPr>
          <w:rFonts w:eastAsia="Times New Roman" w:cs="Traditional Arabic"/>
          <w:sz w:val="32"/>
          <w:szCs w:val="32"/>
          <w:rtl/>
        </w:rPr>
        <w:t xml:space="preserve"> </w:t>
      </w:r>
      <w:r w:rsidRPr="007A18E3">
        <w:rPr>
          <w:rFonts w:eastAsia="Times New Roman" w:cs="Traditional Arabic" w:hint="cs"/>
          <w:sz w:val="32"/>
          <w:szCs w:val="32"/>
          <w:rtl/>
        </w:rPr>
        <w:t>لكنهم</w:t>
      </w:r>
      <w:r w:rsidRPr="007A18E3">
        <w:rPr>
          <w:rFonts w:eastAsia="Times New Roman" w:cs="Traditional Arabic"/>
          <w:sz w:val="32"/>
          <w:szCs w:val="32"/>
          <w:rtl/>
        </w:rPr>
        <w:t xml:space="preserve"> </w:t>
      </w:r>
      <w:r w:rsidRPr="007A18E3">
        <w:rPr>
          <w:rFonts w:eastAsia="Times New Roman" w:cs="Traditional Arabic" w:hint="cs"/>
          <w:sz w:val="32"/>
          <w:szCs w:val="32"/>
          <w:rtl/>
        </w:rPr>
        <w:t>لم</w:t>
      </w:r>
      <w:r w:rsidRPr="007A18E3">
        <w:rPr>
          <w:rFonts w:eastAsia="Times New Roman" w:cs="Traditional Arabic"/>
          <w:sz w:val="32"/>
          <w:szCs w:val="32"/>
          <w:rtl/>
        </w:rPr>
        <w:t xml:space="preserve"> </w:t>
      </w:r>
      <w:r w:rsidRPr="007A18E3">
        <w:rPr>
          <w:rFonts w:eastAsia="Times New Roman" w:cs="Traditional Arabic" w:hint="cs"/>
          <w:sz w:val="32"/>
          <w:szCs w:val="32"/>
          <w:rtl/>
        </w:rPr>
        <w:t>يعيروه</w:t>
      </w:r>
      <w:r w:rsidRPr="007A18E3">
        <w:rPr>
          <w:rFonts w:eastAsia="Times New Roman" w:cs="Traditional Arabic"/>
          <w:sz w:val="32"/>
          <w:szCs w:val="32"/>
          <w:rtl/>
        </w:rPr>
        <w:t xml:space="preserve"> </w:t>
      </w:r>
      <w:r w:rsidRPr="007A18E3">
        <w:rPr>
          <w:rFonts w:eastAsia="Times New Roman" w:cs="Traditional Arabic" w:hint="cs"/>
          <w:sz w:val="32"/>
          <w:szCs w:val="32"/>
          <w:rtl/>
        </w:rPr>
        <w:t>اهتماما</w:t>
      </w:r>
      <w:r w:rsidRPr="007A18E3">
        <w:rPr>
          <w:rFonts w:eastAsia="Times New Roman" w:cs="Traditional Arabic"/>
          <w:sz w:val="32"/>
          <w:szCs w:val="32"/>
          <w:rtl/>
        </w:rPr>
        <w:t xml:space="preserve"> </w:t>
      </w:r>
      <w:r w:rsidRPr="007A18E3">
        <w:rPr>
          <w:rFonts w:eastAsia="Times New Roman" w:cs="Traditional Arabic" w:hint="cs"/>
          <w:sz w:val="32"/>
          <w:szCs w:val="32"/>
          <w:rtl/>
        </w:rPr>
        <w:t>وواصلوا</w:t>
      </w:r>
      <w:r w:rsidRPr="007A18E3">
        <w:rPr>
          <w:rFonts w:eastAsia="Times New Roman" w:cs="Traditional Arabic"/>
          <w:sz w:val="32"/>
          <w:szCs w:val="32"/>
          <w:rtl/>
        </w:rPr>
        <w:t xml:space="preserve"> </w:t>
      </w:r>
      <w:r w:rsidRPr="007A18E3">
        <w:rPr>
          <w:rFonts w:eastAsia="Times New Roman" w:cs="Traditional Arabic" w:hint="cs"/>
          <w:sz w:val="32"/>
          <w:szCs w:val="32"/>
          <w:rtl/>
        </w:rPr>
        <w:t>إجراءات</w:t>
      </w:r>
      <w:r w:rsidRPr="007A18E3">
        <w:rPr>
          <w:rFonts w:eastAsia="Times New Roman" w:cs="Traditional Arabic"/>
          <w:sz w:val="32"/>
          <w:szCs w:val="32"/>
          <w:rtl/>
        </w:rPr>
        <w:t xml:space="preserve"> </w:t>
      </w:r>
      <w:r w:rsidRPr="007A18E3">
        <w:rPr>
          <w:rFonts w:eastAsia="Times New Roman" w:cs="Traditional Arabic" w:hint="cs"/>
          <w:sz w:val="32"/>
          <w:szCs w:val="32"/>
          <w:rtl/>
        </w:rPr>
        <w:t>الزفاف،</w:t>
      </w:r>
      <w:r w:rsidRPr="007A18E3">
        <w:rPr>
          <w:rFonts w:eastAsia="Times New Roman" w:cs="Traditional Arabic"/>
          <w:sz w:val="32"/>
          <w:szCs w:val="32"/>
          <w:rtl/>
        </w:rPr>
        <w:t xml:space="preserve"> </w:t>
      </w:r>
      <w:r w:rsidRPr="007A18E3">
        <w:rPr>
          <w:rFonts w:eastAsia="Times New Roman" w:cs="Traditional Arabic" w:hint="cs"/>
          <w:sz w:val="32"/>
          <w:szCs w:val="32"/>
          <w:rtl/>
        </w:rPr>
        <w:t>حسب</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جاء</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موقع</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سكاى</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نيوز</w:t>
      </w:r>
      <w:r w:rsidRPr="007A18E3">
        <w:rPr>
          <w:rFonts w:eastAsia="Times New Roman" w:cs="Traditional Arabic"/>
          <w:sz w:val="32"/>
          <w:szCs w:val="32"/>
          <w:rtl/>
        </w:rPr>
        <w:t>".</w:t>
      </w:r>
    </w:p>
    <w:p w:rsidR="007A18E3" w:rsidRPr="007A18E3" w:rsidRDefault="007A18E3" w:rsidP="007A18E3">
      <w:pPr>
        <w:spacing w:line="440" w:lineRule="exact"/>
        <w:rPr>
          <w:rFonts w:eastAsia="Times New Roman" w:cs="Traditional Arabic"/>
          <w:sz w:val="32"/>
          <w:szCs w:val="32"/>
          <w:rtl/>
        </w:rPr>
      </w:pPr>
      <w:r w:rsidRPr="007A18E3">
        <w:rPr>
          <w:rFonts w:eastAsia="Times New Roman" w:cs="Traditional Arabic" w:hint="cs"/>
          <w:sz w:val="32"/>
          <w:szCs w:val="32"/>
          <w:rtl/>
        </w:rPr>
        <w:t>وقع</w:t>
      </w:r>
      <w:r w:rsidRPr="007A18E3">
        <w:rPr>
          <w:rFonts w:eastAsia="Times New Roman" w:cs="Traditional Arabic"/>
          <w:sz w:val="32"/>
          <w:szCs w:val="32"/>
          <w:rtl/>
        </w:rPr>
        <w:t xml:space="preserve"> </w:t>
      </w:r>
      <w:r w:rsidRPr="007A18E3">
        <w:rPr>
          <w:rFonts w:eastAsia="Times New Roman" w:cs="Traditional Arabic" w:hint="cs"/>
          <w:sz w:val="32"/>
          <w:szCs w:val="32"/>
          <w:rtl/>
        </w:rPr>
        <w:t>الحادث</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ولاية</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بيهار</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شرقي</w:t>
      </w:r>
      <w:r w:rsidRPr="007A18E3">
        <w:rPr>
          <w:rFonts w:eastAsia="Times New Roman" w:cs="Traditional Arabic"/>
          <w:sz w:val="32"/>
          <w:szCs w:val="32"/>
          <w:rtl/>
        </w:rPr>
        <w:t xml:space="preserve"> </w:t>
      </w:r>
      <w:r w:rsidRPr="007A18E3">
        <w:rPr>
          <w:rFonts w:eastAsia="Times New Roman" w:cs="Traditional Arabic" w:hint="cs"/>
          <w:sz w:val="32"/>
          <w:szCs w:val="32"/>
          <w:rtl/>
        </w:rPr>
        <w:t>الهند،</w:t>
      </w:r>
      <w:r w:rsidRPr="007A18E3">
        <w:rPr>
          <w:rFonts w:eastAsia="Times New Roman" w:cs="Traditional Arabic"/>
          <w:sz w:val="32"/>
          <w:szCs w:val="32"/>
          <w:rtl/>
        </w:rPr>
        <w:t xml:space="preserve"> </w:t>
      </w:r>
      <w:r w:rsidRPr="007A18E3">
        <w:rPr>
          <w:rFonts w:eastAsia="Times New Roman" w:cs="Traditional Arabic" w:hint="cs"/>
          <w:sz w:val="32"/>
          <w:szCs w:val="32"/>
          <w:rtl/>
        </w:rPr>
        <w:t>حيث</w:t>
      </w:r>
      <w:r w:rsidRPr="007A18E3">
        <w:rPr>
          <w:rFonts w:eastAsia="Times New Roman" w:cs="Traditional Arabic"/>
          <w:sz w:val="32"/>
          <w:szCs w:val="32"/>
          <w:rtl/>
        </w:rPr>
        <w:t xml:space="preserve"> </w:t>
      </w:r>
      <w:r w:rsidRPr="007A18E3">
        <w:rPr>
          <w:rFonts w:eastAsia="Times New Roman" w:cs="Traditional Arabic" w:hint="cs"/>
          <w:sz w:val="32"/>
          <w:szCs w:val="32"/>
          <w:rtl/>
        </w:rPr>
        <w:t>ينتشر</w:t>
      </w:r>
      <w:r w:rsidRPr="007A18E3">
        <w:rPr>
          <w:rFonts w:eastAsia="Times New Roman" w:cs="Traditional Arabic"/>
          <w:sz w:val="32"/>
          <w:szCs w:val="32"/>
          <w:rtl/>
        </w:rPr>
        <w:t xml:space="preserve"> </w:t>
      </w:r>
      <w:r w:rsidRPr="007A18E3">
        <w:rPr>
          <w:rFonts w:eastAsia="Times New Roman" w:cs="Traditional Arabic" w:hint="cs"/>
          <w:sz w:val="32"/>
          <w:szCs w:val="32"/>
          <w:rtl/>
        </w:rPr>
        <w:t>موروث</w:t>
      </w:r>
      <w:r w:rsidRPr="007A18E3">
        <w:rPr>
          <w:rFonts w:eastAsia="Times New Roman" w:cs="Traditional Arabic"/>
          <w:sz w:val="32"/>
          <w:szCs w:val="32"/>
          <w:rtl/>
        </w:rPr>
        <w:t xml:space="preserve"> </w:t>
      </w:r>
      <w:r w:rsidRPr="007A18E3">
        <w:rPr>
          <w:rFonts w:eastAsia="Times New Roman" w:cs="Traditional Arabic" w:hint="cs"/>
          <w:sz w:val="32"/>
          <w:szCs w:val="32"/>
          <w:rtl/>
        </w:rPr>
        <w:t>تقليدي</w:t>
      </w:r>
      <w:r w:rsidRPr="007A18E3">
        <w:rPr>
          <w:rFonts w:eastAsia="Times New Roman" w:cs="Traditional Arabic"/>
          <w:sz w:val="32"/>
          <w:szCs w:val="32"/>
          <w:rtl/>
        </w:rPr>
        <w:t xml:space="preserve"> </w:t>
      </w:r>
      <w:r w:rsidRPr="007A18E3">
        <w:rPr>
          <w:rFonts w:eastAsia="Times New Roman" w:cs="Traditional Arabic" w:hint="cs"/>
          <w:sz w:val="32"/>
          <w:szCs w:val="32"/>
          <w:rtl/>
        </w:rPr>
        <w:t>تقوم</w:t>
      </w:r>
      <w:r w:rsidRPr="007A18E3">
        <w:rPr>
          <w:rFonts w:eastAsia="Times New Roman" w:cs="Traditional Arabic"/>
          <w:sz w:val="32"/>
          <w:szCs w:val="32"/>
          <w:rtl/>
        </w:rPr>
        <w:t xml:space="preserve"> </w:t>
      </w:r>
      <w:r w:rsidRPr="007A18E3">
        <w:rPr>
          <w:rFonts w:eastAsia="Times New Roman" w:cs="Traditional Arabic" w:hint="cs"/>
          <w:sz w:val="32"/>
          <w:szCs w:val="32"/>
          <w:rtl/>
        </w:rPr>
        <w:t>فيه</w:t>
      </w:r>
      <w:r w:rsidRPr="007A18E3">
        <w:rPr>
          <w:rFonts w:eastAsia="Times New Roman" w:cs="Traditional Arabic"/>
          <w:sz w:val="32"/>
          <w:szCs w:val="32"/>
          <w:rtl/>
        </w:rPr>
        <w:t xml:space="preserve"> </w:t>
      </w:r>
      <w:r w:rsidRPr="007A18E3">
        <w:rPr>
          <w:rFonts w:eastAsia="Times New Roman" w:cs="Traditional Arabic" w:hint="cs"/>
          <w:sz w:val="32"/>
          <w:szCs w:val="32"/>
          <w:rtl/>
        </w:rPr>
        <w:t>عائلات</w:t>
      </w:r>
      <w:r w:rsidRPr="007A18E3">
        <w:rPr>
          <w:rFonts w:eastAsia="Times New Roman" w:cs="Traditional Arabic"/>
          <w:sz w:val="32"/>
          <w:szCs w:val="32"/>
          <w:rtl/>
        </w:rPr>
        <w:t xml:space="preserve"> </w:t>
      </w:r>
      <w:r w:rsidRPr="007A18E3">
        <w:rPr>
          <w:rFonts w:eastAsia="Times New Roman" w:cs="Traditional Arabic" w:hint="cs"/>
          <w:sz w:val="32"/>
          <w:szCs w:val="32"/>
          <w:rtl/>
        </w:rPr>
        <w:t>باختطاف</w:t>
      </w:r>
      <w:r w:rsidRPr="007A18E3">
        <w:rPr>
          <w:rFonts w:eastAsia="Times New Roman" w:cs="Traditional Arabic"/>
          <w:sz w:val="32"/>
          <w:szCs w:val="32"/>
          <w:rtl/>
        </w:rPr>
        <w:t xml:space="preserve"> </w:t>
      </w:r>
      <w:r w:rsidRPr="007A18E3">
        <w:rPr>
          <w:rFonts w:eastAsia="Times New Roman" w:cs="Traditional Arabic" w:hint="cs"/>
          <w:sz w:val="32"/>
          <w:szCs w:val="32"/>
          <w:rtl/>
        </w:rPr>
        <w:t>رجال</w:t>
      </w:r>
      <w:r w:rsidRPr="007A18E3">
        <w:rPr>
          <w:rFonts w:eastAsia="Times New Roman" w:cs="Traditional Arabic"/>
          <w:sz w:val="32"/>
          <w:szCs w:val="32"/>
          <w:rtl/>
        </w:rPr>
        <w:t xml:space="preserve"> </w:t>
      </w:r>
      <w:r w:rsidRPr="007A18E3">
        <w:rPr>
          <w:rFonts w:eastAsia="Times New Roman" w:cs="Traditional Arabic" w:hint="cs"/>
          <w:sz w:val="32"/>
          <w:szCs w:val="32"/>
          <w:rtl/>
        </w:rPr>
        <w:t>لتزوجيهم</w:t>
      </w:r>
      <w:r w:rsidRPr="007A18E3">
        <w:rPr>
          <w:rFonts w:eastAsia="Times New Roman" w:cs="Traditional Arabic"/>
          <w:sz w:val="32"/>
          <w:szCs w:val="32"/>
          <w:rtl/>
        </w:rPr>
        <w:t xml:space="preserve"> </w:t>
      </w:r>
      <w:r w:rsidRPr="007A18E3">
        <w:rPr>
          <w:rFonts w:eastAsia="Times New Roman" w:cs="Traditional Arabic" w:hint="cs"/>
          <w:sz w:val="32"/>
          <w:szCs w:val="32"/>
          <w:rtl/>
        </w:rPr>
        <w:t>لبناتهن</w:t>
      </w:r>
      <w:r w:rsidRPr="007A18E3">
        <w:rPr>
          <w:rFonts w:eastAsia="Times New Roman" w:cs="Traditional Arabic"/>
          <w:sz w:val="32"/>
          <w:szCs w:val="32"/>
          <w:rtl/>
        </w:rPr>
        <w:t>.</w:t>
      </w:r>
    </w:p>
    <w:p w:rsidR="007A18E3" w:rsidRPr="007A18E3" w:rsidRDefault="007A18E3" w:rsidP="007A18E3">
      <w:pPr>
        <w:spacing w:line="440" w:lineRule="exact"/>
        <w:rPr>
          <w:rFonts w:eastAsia="Times New Roman" w:cs="Traditional Arabic"/>
          <w:sz w:val="32"/>
          <w:szCs w:val="32"/>
          <w:rtl/>
        </w:rPr>
      </w:pPr>
      <w:r w:rsidRPr="007A18E3">
        <w:rPr>
          <w:rFonts w:eastAsia="Times New Roman" w:cs="Traditional Arabic" w:hint="cs"/>
          <w:sz w:val="32"/>
          <w:szCs w:val="32"/>
          <w:rtl/>
        </w:rPr>
        <w:t>وبينما</w:t>
      </w:r>
      <w:r w:rsidRPr="007A18E3">
        <w:rPr>
          <w:rFonts w:eastAsia="Times New Roman" w:cs="Traditional Arabic"/>
          <w:sz w:val="32"/>
          <w:szCs w:val="32"/>
          <w:rtl/>
        </w:rPr>
        <w:t xml:space="preserve"> </w:t>
      </w:r>
      <w:r w:rsidRPr="007A18E3">
        <w:rPr>
          <w:rFonts w:eastAsia="Times New Roman" w:cs="Traditional Arabic" w:hint="cs"/>
          <w:sz w:val="32"/>
          <w:szCs w:val="32"/>
          <w:rtl/>
        </w:rPr>
        <w:t>كان</w:t>
      </w:r>
      <w:r w:rsidRPr="007A18E3">
        <w:rPr>
          <w:rFonts w:eastAsia="Times New Roman" w:cs="Traditional Arabic"/>
          <w:sz w:val="32"/>
          <w:szCs w:val="32"/>
          <w:rtl/>
        </w:rPr>
        <w:t xml:space="preserve"> </w:t>
      </w:r>
      <w:r w:rsidRPr="007A18E3">
        <w:rPr>
          <w:rFonts w:eastAsia="Times New Roman" w:cs="Traditional Arabic" w:hint="cs"/>
          <w:sz w:val="32"/>
          <w:szCs w:val="32"/>
          <w:rtl/>
        </w:rPr>
        <w:t>الشاب</w:t>
      </w:r>
      <w:r w:rsidRPr="007A18E3">
        <w:rPr>
          <w:rFonts w:eastAsia="Times New Roman" w:cs="Traditional Arabic"/>
          <w:sz w:val="32"/>
          <w:szCs w:val="32"/>
          <w:rtl/>
        </w:rPr>
        <w:t xml:space="preserve"> </w:t>
      </w:r>
      <w:r w:rsidRPr="007A18E3">
        <w:rPr>
          <w:rFonts w:eastAsia="Times New Roman" w:cs="Traditional Arabic" w:hint="cs"/>
          <w:sz w:val="32"/>
          <w:szCs w:val="32"/>
          <w:rtl/>
        </w:rPr>
        <w:t>الذي</w:t>
      </w:r>
      <w:r w:rsidRPr="007A18E3">
        <w:rPr>
          <w:rFonts w:eastAsia="Times New Roman" w:cs="Traditional Arabic"/>
          <w:sz w:val="32"/>
          <w:szCs w:val="32"/>
          <w:rtl/>
        </w:rPr>
        <w:t xml:space="preserve"> </w:t>
      </w:r>
      <w:r w:rsidRPr="007A18E3">
        <w:rPr>
          <w:rFonts w:eastAsia="Times New Roman" w:cs="Traditional Arabic" w:hint="cs"/>
          <w:sz w:val="32"/>
          <w:szCs w:val="32"/>
          <w:rtl/>
        </w:rPr>
        <w:t>يدعى</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فيندور</w:t>
      </w:r>
      <w:proofErr w:type="spellEnd"/>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كومار</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يبكي</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الفيديو،</w:t>
      </w:r>
      <w:r w:rsidRPr="007A18E3">
        <w:rPr>
          <w:rFonts w:eastAsia="Times New Roman" w:cs="Traditional Arabic"/>
          <w:sz w:val="32"/>
          <w:szCs w:val="32"/>
          <w:rtl/>
        </w:rPr>
        <w:t xml:space="preserve"> </w:t>
      </w:r>
      <w:r w:rsidRPr="007A18E3">
        <w:rPr>
          <w:rFonts w:eastAsia="Times New Roman" w:cs="Traditional Arabic" w:hint="cs"/>
          <w:sz w:val="32"/>
          <w:szCs w:val="32"/>
          <w:rtl/>
        </w:rPr>
        <w:t>كان</w:t>
      </w:r>
      <w:r w:rsidRPr="007A18E3">
        <w:rPr>
          <w:rFonts w:eastAsia="Times New Roman" w:cs="Traditional Arabic"/>
          <w:sz w:val="32"/>
          <w:szCs w:val="32"/>
          <w:rtl/>
        </w:rPr>
        <w:t xml:space="preserve"> </w:t>
      </w:r>
      <w:r w:rsidRPr="007A18E3">
        <w:rPr>
          <w:rFonts w:eastAsia="Times New Roman" w:cs="Traditional Arabic" w:hint="cs"/>
          <w:sz w:val="32"/>
          <w:szCs w:val="32"/>
          <w:rtl/>
        </w:rPr>
        <w:t>الخاطفون</w:t>
      </w:r>
      <w:r w:rsidRPr="007A18E3">
        <w:rPr>
          <w:rFonts w:eastAsia="Times New Roman" w:cs="Traditional Arabic"/>
          <w:sz w:val="32"/>
          <w:szCs w:val="32"/>
          <w:rtl/>
        </w:rPr>
        <w:t xml:space="preserve"> </w:t>
      </w:r>
      <w:r w:rsidRPr="007A18E3">
        <w:rPr>
          <w:rFonts w:eastAsia="Times New Roman" w:cs="Traditional Arabic" w:hint="cs"/>
          <w:sz w:val="32"/>
          <w:szCs w:val="32"/>
          <w:rtl/>
        </w:rPr>
        <w:t>يرددون</w:t>
      </w:r>
      <w:r w:rsidRPr="007A18E3">
        <w:rPr>
          <w:rFonts w:eastAsia="Times New Roman" w:cs="Traditional Arabic"/>
          <w:sz w:val="32"/>
          <w:szCs w:val="32"/>
          <w:rtl/>
        </w:rPr>
        <w:t>: "</w:t>
      </w:r>
      <w:r w:rsidRPr="007A18E3">
        <w:rPr>
          <w:rFonts w:eastAsia="Times New Roman" w:cs="Traditional Arabic" w:hint="cs"/>
          <w:sz w:val="32"/>
          <w:szCs w:val="32"/>
          <w:rtl/>
        </w:rPr>
        <w:t>نحن</w:t>
      </w:r>
      <w:r w:rsidRPr="007A18E3">
        <w:rPr>
          <w:rFonts w:eastAsia="Times New Roman" w:cs="Traditional Arabic"/>
          <w:sz w:val="32"/>
          <w:szCs w:val="32"/>
          <w:rtl/>
        </w:rPr>
        <w:t xml:space="preserve"> </w:t>
      </w:r>
      <w:r w:rsidRPr="007A18E3">
        <w:rPr>
          <w:rFonts w:eastAsia="Times New Roman" w:cs="Traditional Arabic" w:hint="cs"/>
          <w:sz w:val="32"/>
          <w:szCs w:val="32"/>
          <w:rtl/>
        </w:rPr>
        <w:t>نحتفل</w:t>
      </w:r>
      <w:r w:rsidRPr="007A18E3">
        <w:rPr>
          <w:rFonts w:eastAsia="Times New Roman" w:cs="Traditional Arabic"/>
          <w:sz w:val="32"/>
          <w:szCs w:val="32"/>
          <w:rtl/>
        </w:rPr>
        <w:t xml:space="preserve"> </w:t>
      </w:r>
      <w:r w:rsidRPr="007A18E3">
        <w:rPr>
          <w:rFonts w:eastAsia="Times New Roman" w:cs="Traditional Arabic" w:hint="cs"/>
          <w:sz w:val="32"/>
          <w:szCs w:val="32"/>
          <w:rtl/>
        </w:rPr>
        <w:t>فقط</w:t>
      </w:r>
      <w:r w:rsidRPr="007A18E3">
        <w:rPr>
          <w:rFonts w:eastAsia="Times New Roman" w:cs="Traditional Arabic"/>
          <w:sz w:val="32"/>
          <w:szCs w:val="32"/>
          <w:rtl/>
        </w:rPr>
        <w:t xml:space="preserve"> </w:t>
      </w:r>
      <w:r w:rsidRPr="007A18E3">
        <w:rPr>
          <w:rFonts w:eastAsia="Times New Roman" w:cs="Traditional Arabic" w:hint="cs"/>
          <w:sz w:val="32"/>
          <w:szCs w:val="32"/>
          <w:rtl/>
        </w:rPr>
        <w:t>بمراسيم</w:t>
      </w:r>
      <w:r w:rsidRPr="007A18E3">
        <w:rPr>
          <w:rFonts w:eastAsia="Times New Roman" w:cs="Traditional Arabic"/>
          <w:sz w:val="32"/>
          <w:szCs w:val="32"/>
          <w:rtl/>
        </w:rPr>
        <w:t xml:space="preserve"> </w:t>
      </w:r>
      <w:r w:rsidRPr="007A18E3">
        <w:rPr>
          <w:rFonts w:eastAsia="Times New Roman" w:cs="Traditional Arabic" w:hint="cs"/>
          <w:sz w:val="32"/>
          <w:szCs w:val="32"/>
          <w:rtl/>
        </w:rPr>
        <w:t>الزواج</w:t>
      </w:r>
      <w:r w:rsidRPr="007A18E3">
        <w:rPr>
          <w:rFonts w:eastAsia="Times New Roman" w:cs="Traditional Arabic"/>
          <w:sz w:val="32"/>
          <w:szCs w:val="32"/>
          <w:rtl/>
        </w:rPr>
        <w:t xml:space="preserve">. </w:t>
      </w:r>
      <w:r w:rsidRPr="007A18E3">
        <w:rPr>
          <w:rFonts w:eastAsia="Times New Roman" w:cs="Traditional Arabic" w:hint="cs"/>
          <w:sz w:val="32"/>
          <w:szCs w:val="32"/>
          <w:rtl/>
        </w:rPr>
        <w:t>ولماذا</w:t>
      </w:r>
      <w:r w:rsidRPr="007A18E3">
        <w:rPr>
          <w:rFonts w:eastAsia="Times New Roman" w:cs="Traditional Arabic"/>
          <w:sz w:val="32"/>
          <w:szCs w:val="32"/>
          <w:rtl/>
        </w:rPr>
        <w:t xml:space="preserve"> </w:t>
      </w:r>
      <w:r w:rsidRPr="007A18E3">
        <w:rPr>
          <w:rFonts w:eastAsia="Times New Roman" w:cs="Traditional Arabic" w:hint="cs"/>
          <w:sz w:val="32"/>
          <w:szCs w:val="32"/>
          <w:rtl/>
        </w:rPr>
        <w:t>أنت</w:t>
      </w:r>
      <w:r w:rsidRPr="007A18E3">
        <w:rPr>
          <w:rFonts w:eastAsia="Times New Roman" w:cs="Traditional Arabic"/>
          <w:sz w:val="32"/>
          <w:szCs w:val="32"/>
          <w:rtl/>
        </w:rPr>
        <w:t xml:space="preserve"> </w:t>
      </w:r>
      <w:r w:rsidRPr="007A18E3">
        <w:rPr>
          <w:rFonts w:eastAsia="Times New Roman" w:cs="Traditional Arabic" w:hint="cs"/>
          <w:sz w:val="32"/>
          <w:szCs w:val="32"/>
          <w:rtl/>
        </w:rPr>
        <w:t>قلق؟</w:t>
      </w:r>
      <w:r w:rsidRPr="007A18E3">
        <w:rPr>
          <w:rFonts w:eastAsia="Times New Roman" w:cs="Traditional Arabic"/>
          <w:sz w:val="32"/>
          <w:szCs w:val="32"/>
          <w:rtl/>
        </w:rPr>
        <w:t>".</w:t>
      </w:r>
    </w:p>
    <w:p w:rsidR="007A18E3" w:rsidRPr="007A18E3" w:rsidRDefault="007A18E3" w:rsidP="007A18E3">
      <w:pPr>
        <w:spacing w:line="440" w:lineRule="exact"/>
        <w:rPr>
          <w:rFonts w:eastAsia="Times New Roman" w:cs="Traditional Arabic"/>
          <w:sz w:val="32"/>
          <w:szCs w:val="32"/>
          <w:rtl/>
        </w:rPr>
      </w:pPr>
      <w:r w:rsidRPr="007A18E3">
        <w:rPr>
          <w:rFonts w:eastAsia="Times New Roman" w:cs="Traditional Arabic" w:hint="cs"/>
          <w:sz w:val="32"/>
          <w:szCs w:val="32"/>
          <w:rtl/>
        </w:rPr>
        <w:t>الشباب</w:t>
      </w:r>
      <w:r w:rsidRPr="007A18E3">
        <w:rPr>
          <w:rFonts w:eastAsia="Times New Roman" w:cs="Traditional Arabic"/>
          <w:sz w:val="32"/>
          <w:szCs w:val="32"/>
          <w:rtl/>
        </w:rPr>
        <w:t xml:space="preserve"> </w:t>
      </w:r>
      <w:r w:rsidRPr="007A18E3">
        <w:rPr>
          <w:rFonts w:eastAsia="Times New Roman" w:cs="Traditional Arabic" w:hint="cs"/>
          <w:sz w:val="32"/>
          <w:szCs w:val="32"/>
          <w:rtl/>
        </w:rPr>
        <w:t>البالغ</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العمر</w:t>
      </w:r>
      <w:r w:rsidRPr="007A18E3">
        <w:rPr>
          <w:rFonts w:eastAsia="Times New Roman" w:cs="Traditional Arabic"/>
          <w:sz w:val="32"/>
          <w:szCs w:val="32"/>
          <w:rtl/>
        </w:rPr>
        <w:t xml:space="preserve">29 </w:t>
      </w:r>
      <w:r w:rsidRPr="007A18E3">
        <w:rPr>
          <w:rFonts w:eastAsia="Times New Roman" w:cs="Traditional Arabic" w:hint="cs"/>
          <w:sz w:val="32"/>
          <w:szCs w:val="32"/>
          <w:rtl/>
        </w:rPr>
        <w:t>عاما</w:t>
      </w:r>
      <w:r w:rsidRPr="007A18E3">
        <w:rPr>
          <w:rFonts w:eastAsia="Times New Roman" w:cs="Traditional Arabic"/>
          <w:sz w:val="32"/>
          <w:szCs w:val="32"/>
          <w:rtl/>
        </w:rPr>
        <w:t xml:space="preserve"> </w:t>
      </w:r>
      <w:r w:rsidRPr="007A18E3">
        <w:rPr>
          <w:rFonts w:eastAsia="Times New Roman" w:cs="Traditional Arabic" w:hint="cs"/>
          <w:sz w:val="32"/>
          <w:szCs w:val="32"/>
          <w:rtl/>
        </w:rPr>
        <w:t>سنة</w:t>
      </w:r>
      <w:r w:rsidRPr="007A18E3">
        <w:rPr>
          <w:rFonts w:eastAsia="Times New Roman" w:cs="Traditional Arabic"/>
          <w:sz w:val="32"/>
          <w:szCs w:val="32"/>
          <w:rtl/>
        </w:rPr>
        <w:t xml:space="preserve"> </w:t>
      </w:r>
      <w:r w:rsidRPr="007A18E3">
        <w:rPr>
          <w:rFonts w:eastAsia="Times New Roman" w:cs="Traditional Arabic" w:hint="cs"/>
          <w:sz w:val="32"/>
          <w:szCs w:val="32"/>
          <w:rtl/>
        </w:rPr>
        <w:t>يدعى</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فيندور</w:t>
      </w:r>
      <w:proofErr w:type="spellEnd"/>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كومار</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وهو</w:t>
      </w:r>
      <w:r w:rsidRPr="007A18E3">
        <w:rPr>
          <w:rFonts w:eastAsia="Times New Roman" w:cs="Traditional Arabic"/>
          <w:sz w:val="32"/>
          <w:szCs w:val="32"/>
          <w:rtl/>
        </w:rPr>
        <w:t xml:space="preserve"> </w:t>
      </w:r>
      <w:r w:rsidRPr="007A18E3">
        <w:rPr>
          <w:rFonts w:eastAsia="Times New Roman" w:cs="Traditional Arabic" w:hint="cs"/>
          <w:sz w:val="32"/>
          <w:szCs w:val="32"/>
          <w:rtl/>
        </w:rPr>
        <w:t>مهندس</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ولاية</w:t>
      </w:r>
      <w:r w:rsidRPr="007A18E3">
        <w:rPr>
          <w:rFonts w:eastAsia="Times New Roman" w:cs="Traditional Arabic"/>
          <w:sz w:val="32"/>
          <w:szCs w:val="32"/>
          <w:rtl/>
        </w:rPr>
        <w:t xml:space="preserve"> </w:t>
      </w:r>
      <w:r w:rsidRPr="007A18E3">
        <w:rPr>
          <w:rFonts w:eastAsia="Times New Roman" w:cs="Traditional Arabic" w:hint="cs"/>
          <w:sz w:val="32"/>
          <w:szCs w:val="32"/>
          <w:rtl/>
        </w:rPr>
        <w:t>جهار</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خاند</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المجاورة</w:t>
      </w:r>
      <w:r w:rsidRPr="007A18E3">
        <w:rPr>
          <w:rFonts w:eastAsia="Times New Roman" w:cs="Traditional Arabic"/>
          <w:sz w:val="32"/>
          <w:szCs w:val="32"/>
          <w:rtl/>
        </w:rPr>
        <w:t>.</w:t>
      </w:r>
    </w:p>
    <w:p w:rsidR="007A18E3" w:rsidRPr="007A18E3" w:rsidRDefault="007A18E3" w:rsidP="007A18E3">
      <w:pPr>
        <w:spacing w:line="440" w:lineRule="exact"/>
        <w:rPr>
          <w:rFonts w:eastAsia="Times New Roman" w:cs="Traditional Arabic"/>
          <w:sz w:val="32"/>
          <w:szCs w:val="32"/>
          <w:rtl/>
        </w:rPr>
      </w:pPr>
      <w:r w:rsidRPr="007A18E3">
        <w:rPr>
          <w:rFonts w:eastAsia="Times New Roman" w:cs="Traditional Arabic" w:hint="cs"/>
          <w:sz w:val="32"/>
          <w:szCs w:val="32"/>
          <w:rtl/>
        </w:rPr>
        <w:t>وفي</w:t>
      </w:r>
      <w:r w:rsidRPr="007A18E3">
        <w:rPr>
          <w:rFonts w:eastAsia="Times New Roman" w:cs="Traditional Arabic"/>
          <w:sz w:val="32"/>
          <w:szCs w:val="32"/>
          <w:rtl/>
        </w:rPr>
        <w:t xml:space="preserve"> </w:t>
      </w:r>
      <w:r w:rsidRPr="007A18E3">
        <w:rPr>
          <w:rFonts w:eastAsia="Times New Roman" w:cs="Traditional Arabic" w:hint="cs"/>
          <w:sz w:val="32"/>
          <w:szCs w:val="32"/>
          <w:rtl/>
        </w:rPr>
        <w:t>محاولة</w:t>
      </w:r>
      <w:r w:rsidRPr="007A18E3">
        <w:rPr>
          <w:rFonts w:eastAsia="Times New Roman" w:cs="Traditional Arabic"/>
          <w:sz w:val="32"/>
          <w:szCs w:val="32"/>
          <w:rtl/>
        </w:rPr>
        <w:t xml:space="preserve"> </w:t>
      </w:r>
      <w:r w:rsidRPr="007A18E3">
        <w:rPr>
          <w:rFonts w:eastAsia="Times New Roman" w:cs="Traditional Arabic" w:hint="cs"/>
          <w:sz w:val="32"/>
          <w:szCs w:val="32"/>
          <w:rtl/>
        </w:rPr>
        <w:t>لتبرير</w:t>
      </w:r>
      <w:r w:rsidRPr="007A18E3">
        <w:rPr>
          <w:rFonts w:eastAsia="Times New Roman" w:cs="Traditional Arabic"/>
          <w:sz w:val="32"/>
          <w:szCs w:val="32"/>
          <w:rtl/>
        </w:rPr>
        <w:t xml:space="preserve"> </w:t>
      </w:r>
      <w:r w:rsidRPr="007A18E3">
        <w:rPr>
          <w:rFonts w:eastAsia="Times New Roman" w:cs="Traditional Arabic" w:hint="cs"/>
          <w:sz w:val="32"/>
          <w:szCs w:val="32"/>
          <w:rtl/>
        </w:rPr>
        <w:t>فعل</w:t>
      </w:r>
      <w:r w:rsidRPr="007A18E3">
        <w:rPr>
          <w:rFonts w:eastAsia="Times New Roman" w:cs="Traditional Arabic"/>
          <w:sz w:val="32"/>
          <w:szCs w:val="32"/>
          <w:rtl/>
        </w:rPr>
        <w:t xml:space="preserve"> </w:t>
      </w:r>
      <w:r w:rsidRPr="007A18E3">
        <w:rPr>
          <w:rFonts w:eastAsia="Times New Roman" w:cs="Traditional Arabic" w:hint="cs"/>
          <w:sz w:val="32"/>
          <w:szCs w:val="32"/>
          <w:rtl/>
        </w:rPr>
        <w:t>الخطف</w:t>
      </w:r>
      <w:r w:rsidRPr="007A18E3">
        <w:rPr>
          <w:rFonts w:eastAsia="Times New Roman" w:cs="Traditional Arabic"/>
          <w:sz w:val="32"/>
          <w:szCs w:val="32"/>
          <w:rtl/>
        </w:rPr>
        <w:t xml:space="preserve"> </w:t>
      </w:r>
      <w:r w:rsidRPr="007A18E3">
        <w:rPr>
          <w:rFonts w:eastAsia="Times New Roman" w:cs="Traditional Arabic" w:hint="cs"/>
          <w:sz w:val="32"/>
          <w:szCs w:val="32"/>
          <w:rtl/>
        </w:rPr>
        <w:t>والإكراه،</w:t>
      </w:r>
      <w:r w:rsidRPr="007A18E3">
        <w:rPr>
          <w:rFonts w:eastAsia="Times New Roman" w:cs="Traditional Arabic"/>
          <w:sz w:val="32"/>
          <w:szCs w:val="32"/>
          <w:rtl/>
        </w:rPr>
        <w:t xml:space="preserve"> </w:t>
      </w:r>
      <w:r w:rsidRPr="007A18E3">
        <w:rPr>
          <w:rFonts w:eastAsia="Times New Roman" w:cs="Traditional Arabic" w:hint="cs"/>
          <w:sz w:val="32"/>
          <w:szCs w:val="32"/>
          <w:rtl/>
        </w:rPr>
        <w:t>قال</w:t>
      </w:r>
      <w:r w:rsidRPr="007A18E3">
        <w:rPr>
          <w:rFonts w:eastAsia="Times New Roman" w:cs="Traditional Arabic"/>
          <w:sz w:val="32"/>
          <w:szCs w:val="32"/>
          <w:rtl/>
        </w:rPr>
        <w:t xml:space="preserve"> </w:t>
      </w:r>
      <w:r w:rsidRPr="007A18E3">
        <w:rPr>
          <w:rFonts w:eastAsia="Times New Roman" w:cs="Traditional Arabic" w:hint="cs"/>
          <w:sz w:val="32"/>
          <w:szCs w:val="32"/>
          <w:rtl/>
        </w:rPr>
        <w:t>والدا</w:t>
      </w:r>
      <w:r w:rsidRPr="007A18E3">
        <w:rPr>
          <w:rFonts w:eastAsia="Times New Roman" w:cs="Traditional Arabic"/>
          <w:sz w:val="32"/>
          <w:szCs w:val="32"/>
          <w:rtl/>
        </w:rPr>
        <w:t xml:space="preserve"> </w:t>
      </w:r>
      <w:r w:rsidRPr="007A18E3">
        <w:rPr>
          <w:rFonts w:eastAsia="Times New Roman" w:cs="Traditional Arabic" w:hint="cs"/>
          <w:sz w:val="32"/>
          <w:szCs w:val="32"/>
          <w:rtl/>
        </w:rPr>
        <w:t>الفتاة</w:t>
      </w:r>
      <w:r w:rsidRPr="007A18E3">
        <w:rPr>
          <w:rFonts w:eastAsia="Times New Roman" w:cs="Traditional Arabic"/>
          <w:sz w:val="32"/>
          <w:szCs w:val="32"/>
          <w:rtl/>
        </w:rPr>
        <w:t xml:space="preserve"> </w:t>
      </w:r>
      <w:r w:rsidRPr="007A18E3">
        <w:rPr>
          <w:rFonts w:eastAsia="Times New Roman" w:cs="Traditional Arabic" w:hint="cs"/>
          <w:sz w:val="32"/>
          <w:szCs w:val="32"/>
          <w:rtl/>
        </w:rPr>
        <w:t>إنها</w:t>
      </w:r>
      <w:r w:rsidRPr="007A18E3">
        <w:rPr>
          <w:rFonts w:eastAsia="Times New Roman" w:cs="Traditional Arabic"/>
          <w:sz w:val="32"/>
          <w:szCs w:val="32"/>
          <w:rtl/>
        </w:rPr>
        <w:t xml:space="preserve"> </w:t>
      </w:r>
      <w:r w:rsidRPr="007A18E3">
        <w:rPr>
          <w:rFonts w:eastAsia="Times New Roman" w:cs="Traditional Arabic" w:hint="cs"/>
          <w:sz w:val="32"/>
          <w:szCs w:val="32"/>
          <w:rtl/>
        </w:rPr>
        <w:t>يأسا</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محاولة</w:t>
      </w:r>
      <w:r w:rsidRPr="007A18E3">
        <w:rPr>
          <w:rFonts w:eastAsia="Times New Roman" w:cs="Traditional Arabic"/>
          <w:sz w:val="32"/>
          <w:szCs w:val="32"/>
          <w:rtl/>
        </w:rPr>
        <w:t xml:space="preserve"> </w:t>
      </w:r>
      <w:r w:rsidRPr="007A18E3">
        <w:rPr>
          <w:rFonts w:eastAsia="Times New Roman" w:cs="Traditional Arabic" w:hint="cs"/>
          <w:sz w:val="32"/>
          <w:szCs w:val="32"/>
          <w:rtl/>
        </w:rPr>
        <w:t>العثور</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زوج</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بسبب</w:t>
      </w:r>
      <w:r w:rsidRPr="007A18E3">
        <w:rPr>
          <w:rFonts w:eastAsia="Times New Roman" w:cs="Traditional Arabic"/>
          <w:sz w:val="32"/>
          <w:szCs w:val="32"/>
          <w:rtl/>
        </w:rPr>
        <w:t xml:space="preserve"> </w:t>
      </w:r>
      <w:r w:rsidRPr="007A18E3">
        <w:rPr>
          <w:rFonts w:eastAsia="Times New Roman" w:cs="Traditional Arabic" w:hint="cs"/>
          <w:sz w:val="32"/>
          <w:szCs w:val="32"/>
          <w:rtl/>
        </w:rPr>
        <w:t>قلة</w:t>
      </w:r>
      <w:r w:rsidRPr="007A18E3">
        <w:rPr>
          <w:rFonts w:eastAsia="Times New Roman" w:cs="Traditional Arabic"/>
          <w:sz w:val="32"/>
          <w:szCs w:val="32"/>
          <w:rtl/>
        </w:rPr>
        <w:t xml:space="preserve"> </w:t>
      </w:r>
      <w:r w:rsidRPr="007A18E3">
        <w:rPr>
          <w:rFonts w:eastAsia="Times New Roman" w:cs="Traditional Arabic" w:hint="cs"/>
          <w:sz w:val="32"/>
          <w:szCs w:val="32"/>
          <w:rtl/>
        </w:rPr>
        <w:t>الرجال</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المنطقة</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يسكنون</w:t>
      </w:r>
      <w:r w:rsidRPr="007A18E3">
        <w:rPr>
          <w:rFonts w:eastAsia="Times New Roman" w:cs="Traditional Arabic"/>
          <w:sz w:val="32"/>
          <w:szCs w:val="32"/>
          <w:rtl/>
        </w:rPr>
        <w:t xml:space="preserve"> </w:t>
      </w:r>
      <w:r w:rsidRPr="007A18E3">
        <w:rPr>
          <w:rFonts w:eastAsia="Times New Roman" w:cs="Traditional Arabic" w:hint="cs"/>
          <w:sz w:val="32"/>
          <w:szCs w:val="32"/>
          <w:rtl/>
        </w:rPr>
        <w:t>فيها،</w:t>
      </w:r>
      <w:r w:rsidRPr="007A18E3">
        <w:rPr>
          <w:rFonts w:eastAsia="Times New Roman" w:cs="Traditional Arabic"/>
          <w:sz w:val="32"/>
          <w:szCs w:val="32"/>
          <w:rtl/>
        </w:rPr>
        <w:t xml:space="preserve"> </w:t>
      </w:r>
      <w:r w:rsidRPr="007A18E3">
        <w:rPr>
          <w:rFonts w:eastAsia="Times New Roman" w:cs="Traditional Arabic" w:hint="cs"/>
          <w:sz w:val="32"/>
          <w:szCs w:val="32"/>
          <w:rtl/>
        </w:rPr>
        <w:t>فيما</w:t>
      </w:r>
      <w:r w:rsidRPr="007A18E3">
        <w:rPr>
          <w:rFonts w:eastAsia="Times New Roman" w:cs="Traditional Arabic"/>
          <w:sz w:val="32"/>
          <w:szCs w:val="32"/>
          <w:rtl/>
        </w:rPr>
        <w:t xml:space="preserve"> </w:t>
      </w:r>
      <w:r w:rsidRPr="007A18E3">
        <w:rPr>
          <w:rFonts w:eastAsia="Times New Roman" w:cs="Traditional Arabic" w:hint="cs"/>
          <w:sz w:val="32"/>
          <w:szCs w:val="32"/>
          <w:rtl/>
        </w:rPr>
        <w:t>سارع</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كومار</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الاتصال</w:t>
      </w:r>
      <w:r w:rsidRPr="007A18E3">
        <w:rPr>
          <w:rFonts w:eastAsia="Times New Roman" w:cs="Traditional Arabic"/>
          <w:sz w:val="32"/>
          <w:szCs w:val="32"/>
          <w:rtl/>
        </w:rPr>
        <w:t xml:space="preserve"> </w:t>
      </w:r>
      <w:r w:rsidRPr="007A18E3">
        <w:rPr>
          <w:rFonts w:eastAsia="Times New Roman" w:cs="Traditional Arabic" w:hint="cs"/>
          <w:sz w:val="32"/>
          <w:szCs w:val="32"/>
          <w:rtl/>
        </w:rPr>
        <w:t>بوسائل</w:t>
      </w:r>
      <w:r w:rsidRPr="007A18E3">
        <w:rPr>
          <w:rFonts w:eastAsia="Times New Roman" w:cs="Traditional Arabic"/>
          <w:sz w:val="32"/>
          <w:szCs w:val="32"/>
          <w:rtl/>
        </w:rPr>
        <w:t xml:space="preserve"> </w:t>
      </w:r>
      <w:r w:rsidRPr="007A18E3">
        <w:rPr>
          <w:rFonts w:eastAsia="Times New Roman" w:cs="Traditional Arabic" w:hint="cs"/>
          <w:sz w:val="32"/>
          <w:szCs w:val="32"/>
          <w:rtl/>
        </w:rPr>
        <w:t>الإعلام</w:t>
      </w:r>
      <w:r w:rsidRPr="007A18E3">
        <w:rPr>
          <w:rFonts w:eastAsia="Times New Roman" w:cs="Traditional Arabic"/>
          <w:sz w:val="32"/>
          <w:szCs w:val="32"/>
          <w:rtl/>
        </w:rPr>
        <w:t xml:space="preserve"> </w:t>
      </w:r>
      <w:r w:rsidRPr="007A18E3">
        <w:rPr>
          <w:rFonts w:eastAsia="Times New Roman" w:cs="Traditional Arabic" w:hint="cs"/>
          <w:sz w:val="32"/>
          <w:szCs w:val="32"/>
          <w:rtl/>
        </w:rPr>
        <w:t>الهندية</w:t>
      </w:r>
      <w:r w:rsidRPr="007A18E3">
        <w:rPr>
          <w:rFonts w:eastAsia="Times New Roman" w:cs="Traditional Arabic"/>
          <w:sz w:val="32"/>
          <w:szCs w:val="32"/>
          <w:rtl/>
        </w:rPr>
        <w:t xml:space="preserve"> </w:t>
      </w:r>
      <w:r w:rsidRPr="007A18E3">
        <w:rPr>
          <w:rFonts w:eastAsia="Times New Roman" w:cs="Traditional Arabic" w:hint="cs"/>
          <w:sz w:val="32"/>
          <w:szCs w:val="32"/>
          <w:rtl/>
        </w:rPr>
        <w:t>لسرد</w:t>
      </w:r>
      <w:r w:rsidRPr="007A18E3">
        <w:rPr>
          <w:rFonts w:eastAsia="Times New Roman" w:cs="Traditional Arabic"/>
          <w:sz w:val="32"/>
          <w:szCs w:val="32"/>
          <w:rtl/>
        </w:rPr>
        <w:t xml:space="preserve"> </w:t>
      </w:r>
      <w:r w:rsidRPr="007A18E3">
        <w:rPr>
          <w:rFonts w:eastAsia="Times New Roman" w:cs="Traditional Arabic" w:hint="cs"/>
          <w:sz w:val="32"/>
          <w:szCs w:val="32"/>
          <w:rtl/>
        </w:rPr>
        <w:t>قصته</w:t>
      </w:r>
      <w:r w:rsidRPr="007A18E3">
        <w:rPr>
          <w:rFonts w:eastAsia="Times New Roman" w:cs="Traditional Arabic"/>
          <w:sz w:val="32"/>
          <w:szCs w:val="32"/>
          <w:rtl/>
        </w:rPr>
        <w:t>.</w:t>
      </w:r>
    </w:p>
    <w:p w:rsidR="007A18E3" w:rsidRPr="007A18E3" w:rsidRDefault="007A18E3" w:rsidP="007A18E3">
      <w:pPr>
        <w:spacing w:line="440" w:lineRule="exact"/>
        <w:rPr>
          <w:rFonts w:eastAsia="Times New Roman" w:cs="Traditional Arabic"/>
          <w:sz w:val="32"/>
          <w:szCs w:val="32"/>
          <w:rtl/>
        </w:rPr>
      </w:pPr>
      <w:r w:rsidRPr="007A18E3">
        <w:rPr>
          <w:rFonts w:eastAsia="Times New Roman" w:cs="Traditional Arabic" w:hint="cs"/>
          <w:sz w:val="32"/>
          <w:szCs w:val="32"/>
          <w:rtl/>
        </w:rPr>
        <w:lastRenderedPageBreak/>
        <w:t>وقال</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فيندور</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المهندس</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ولاية</w:t>
      </w:r>
      <w:r w:rsidRPr="007A18E3">
        <w:rPr>
          <w:rFonts w:eastAsia="Times New Roman" w:cs="Traditional Arabic"/>
          <w:sz w:val="32"/>
          <w:szCs w:val="32"/>
          <w:rtl/>
        </w:rPr>
        <w:t xml:space="preserve"> </w:t>
      </w:r>
      <w:r w:rsidRPr="007A18E3">
        <w:rPr>
          <w:rFonts w:eastAsia="Times New Roman" w:cs="Traditional Arabic" w:hint="cs"/>
          <w:sz w:val="32"/>
          <w:szCs w:val="32"/>
          <w:rtl/>
        </w:rPr>
        <w:t>جهار</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خاند</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المجاورة،</w:t>
      </w:r>
      <w:r w:rsidRPr="007A18E3">
        <w:rPr>
          <w:rFonts w:eastAsia="Times New Roman" w:cs="Traditional Arabic"/>
          <w:sz w:val="32"/>
          <w:szCs w:val="32"/>
          <w:rtl/>
        </w:rPr>
        <w:t xml:space="preserve"> </w:t>
      </w:r>
      <w:r w:rsidRPr="007A18E3">
        <w:rPr>
          <w:rFonts w:eastAsia="Times New Roman" w:cs="Traditional Arabic" w:hint="cs"/>
          <w:sz w:val="32"/>
          <w:szCs w:val="32"/>
          <w:rtl/>
        </w:rPr>
        <w:t>والبالغ</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العمر</w:t>
      </w:r>
      <w:r w:rsidRPr="007A18E3">
        <w:rPr>
          <w:rFonts w:eastAsia="Times New Roman" w:cs="Traditional Arabic"/>
          <w:sz w:val="32"/>
          <w:szCs w:val="32"/>
          <w:rtl/>
        </w:rPr>
        <w:t xml:space="preserve"> 29 </w:t>
      </w:r>
      <w:r w:rsidRPr="007A18E3">
        <w:rPr>
          <w:rFonts w:eastAsia="Times New Roman" w:cs="Traditional Arabic" w:hint="cs"/>
          <w:sz w:val="32"/>
          <w:szCs w:val="32"/>
          <w:rtl/>
        </w:rPr>
        <w:t>سنة،</w:t>
      </w:r>
      <w:r w:rsidRPr="007A18E3">
        <w:rPr>
          <w:rFonts w:eastAsia="Times New Roman" w:cs="Traditional Arabic"/>
          <w:sz w:val="32"/>
          <w:szCs w:val="32"/>
          <w:rtl/>
        </w:rPr>
        <w:t xml:space="preserve"> </w:t>
      </w:r>
      <w:r w:rsidRPr="007A18E3">
        <w:rPr>
          <w:rFonts w:eastAsia="Times New Roman" w:cs="Traditional Arabic" w:hint="cs"/>
          <w:sz w:val="32"/>
          <w:szCs w:val="32"/>
          <w:rtl/>
        </w:rPr>
        <w:t>إنه</w:t>
      </w:r>
      <w:r w:rsidRPr="007A18E3">
        <w:rPr>
          <w:rFonts w:eastAsia="Times New Roman" w:cs="Traditional Arabic"/>
          <w:sz w:val="32"/>
          <w:szCs w:val="32"/>
          <w:rtl/>
        </w:rPr>
        <w:t xml:space="preserve"> </w:t>
      </w:r>
      <w:r w:rsidRPr="007A18E3">
        <w:rPr>
          <w:rFonts w:eastAsia="Times New Roman" w:cs="Traditional Arabic" w:hint="cs"/>
          <w:sz w:val="32"/>
          <w:szCs w:val="32"/>
          <w:rtl/>
        </w:rPr>
        <w:t>تعرض</w:t>
      </w:r>
      <w:r w:rsidRPr="007A18E3">
        <w:rPr>
          <w:rFonts w:eastAsia="Times New Roman" w:cs="Traditional Arabic"/>
          <w:sz w:val="32"/>
          <w:szCs w:val="32"/>
          <w:rtl/>
        </w:rPr>
        <w:t xml:space="preserve"> </w:t>
      </w:r>
      <w:r w:rsidRPr="007A18E3">
        <w:rPr>
          <w:rFonts w:eastAsia="Times New Roman" w:cs="Traditional Arabic" w:hint="cs"/>
          <w:sz w:val="32"/>
          <w:szCs w:val="32"/>
          <w:rtl/>
        </w:rPr>
        <w:t>لكمين</w:t>
      </w:r>
      <w:r w:rsidRPr="007A18E3">
        <w:rPr>
          <w:rFonts w:eastAsia="Times New Roman" w:cs="Traditional Arabic"/>
          <w:sz w:val="32"/>
          <w:szCs w:val="32"/>
          <w:rtl/>
        </w:rPr>
        <w:t xml:space="preserve"> </w:t>
      </w:r>
      <w:r w:rsidRPr="007A18E3">
        <w:rPr>
          <w:rFonts w:eastAsia="Times New Roman" w:cs="Traditional Arabic" w:hint="cs"/>
          <w:sz w:val="32"/>
          <w:szCs w:val="32"/>
          <w:rtl/>
        </w:rPr>
        <w:t>أثناء</w:t>
      </w:r>
      <w:r w:rsidRPr="007A18E3">
        <w:rPr>
          <w:rFonts w:eastAsia="Times New Roman" w:cs="Traditional Arabic"/>
          <w:sz w:val="32"/>
          <w:szCs w:val="32"/>
          <w:rtl/>
        </w:rPr>
        <w:t xml:space="preserve"> </w:t>
      </w:r>
      <w:r w:rsidRPr="007A18E3">
        <w:rPr>
          <w:rFonts w:eastAsia="Times New Roman" w:cs="Traditional Arabic" w:hint="cs"/>
          <w:sz w:val="32"/>
          <w:szCs w:val="32"/>
          <w:rtl/>
        </w:rPr>
        <w:t>حضوره</w:t>
      </w:r>
      <w:r w:rsidRPr="007A18E3">
        <w:rPr>
          <w:rFonts w:eastAsia="Times New Roman" w:cs="Traditional Arabic"/>
          <w:sz w:val="32"/>
          <w:szCs w:val="32"/>
          <w:rtl/>
        </w:rPr>
        <w:t xml:space="preserve"> </w:t>
      </w:r>
      <w:r w:rsidRPr="007A18E3">
        <w:rPr>
          <w:rFonts w:eastAsia="Times New Roman" w:cs="Traditional Arabic" w:hint="cs"/>
          <w:sz w:val="32"/>
          <w:szCs w:val="32"/>
          <w:rtl/>
        </w:rPr>
        <w:t>إحدى</w:t>
      </w:r>
      <w:r w:rsidRPr="007A18E3">
        <w:rPr>
          <w:rFonts w:eastAsia="Times New Roman" w:cs="Traditional Arabic"/>
          <w:sz w:val="32"/>
          <w:szCs w:val="32"/>
          <w:rtl/>
        </w:rPr>
        <w:t xml:space="preserve"> </w:t>
      </w:r>
      <w:r w:rsidRPr="007A18E3">
        <w:rPr>
          <w:rFonts w:eastAsia="Times New Roman" w:cs="Traditional Arabic" w:hint="cs"/>
          <w:sz w:val="32"/>
          <w:szCs w:val="32"/>
          <w:rtl/>
        </w:rPr>
        <w:t>المناسبات</w:t>
      </w:r>
      <w:r w:rsidRPr="007A18E3">
        <w:rPr>
          <w:rFonts w:eastAsia="Times New Roman" w:cs="Traditional Arabic"/>
          <w:sz w:val="32"/>
          <w:szCs w:val="32"/>
          <w:rtl/>
        </w:rPr>
        <w:t xml:space="preserve"> </w:t>
      </w:r>
      <w:r w:rsidRPr="007A18E3">
        <w:rPr>
          <w:rFonts w:eastAsia="Times New Roman" w:cs="Traditional Arabic" w:hint="cs"/>
          <w:sz w:val="32"/>
          <w:szCs w:val="32"/>
          <w:rtl/>
        </w:rPr>
        <w:t>الاجتماعية،</w:t>
      </w:r>
      <w:r w:rsidRPr="007A18E3">
        <w:rPr>
          <w:rFonts w:eastAsia="Times New Roman" w:cs="Traditional Arabic"/>
          <w:sz w:val="32"/>
          <w:szCs w:val="32"/>
          <w:rtl/>
        </w:rPr>
        <w:t xml:space="preserve"> </w:t>
      </w:r>
      <w:r w:rsidRPr="007A18E3">
        <w:rPr>
          <w:rFonts w:eastAsia="Times New Roman" w:cs="Traditional Arabic" w:hint="cs"/>
          <w:sz w:val="32"/>
          <w:szCs w:val="32"/>
          <w:rtl/>
        </w:rPr>
        <w:t>حيث</w:t>
      </w:r>
      <w:r w:rsidRPr="007A18E3">
        <w:rPr>
          <w:rFonts w:eastAsia="Times New Roman" w:cs="Traditional Arabic"/>
          <w:sz w:val="32"/>
          <w:szCs w:val="32"/>
          <w:rtl/>
        </w:rPr>
        <w:t xml:space="preserve"> </w:t>
      </w:r>
      <w:r w:rsidRPr="007A18E3">
        <w:rPr>
          <w:rFonts w:eastAsia="Times New Roman" w:cs="Traditional Arabic" w:hint="cs"/>
          <w:sz w:val="32"/>
          <w:szCs w:val="32"/>
          <w:rtl/>
        </w:rPr>
        <w:t>اختطفه</w:t>
      </w:r>
      <w:r w:rsidRPr="007A18E3">
        <w:rPr>
          <w:rFonts w:eastAsia="Times New Roman" w:cs="Traditional Arabic"/>
          <w:sz w:val="32"/>
          <w:szCs w:val="32"/>
          <w:rtl/>
        </w:rPr>
        <w:t xml:space="preserve"> 3 </w:t>
      </w:r>
      <w:r w:rsidRPr="007A18E3">
        <w:rPr>
          <w:rFonts w:eastAsia="Times New Roman" w:cs="Traditional Arabic" w:hint="cs"/>
          <w:sz w:val="32"/>
          <w:szCs w:val="32"/>
          <w:rtl/>
        </w:rPr>
        <w:t>رجال</w:t>
      </w:r>
      <w:r w:rsidRPr="007A18E3">
        <w:rPr>
          <w:rFonts w:eastAsia="Times New Roman" w:cs="Traditional Arabic"/>
          <w:sz w:val="32"/>
          <w:szCs w:val="32"/>
          <w:rtl/>
        </w:rPr>
        <w:t xml:space="preserve"> </w:t>
      </w:r>
      <w:r w:rsidRPr="007A18E3">
        <w:rPr>
          <w:rFonts w:eastAsia="Times New Roman" w:cs="Traditional Arabic" w:hint="cs"/>
          <w:sz w:val="32"/>
          <w:szCs w:val="32"/>
          <w:rtl/>
        </w:rPr>
        <w:t>مسلحين،</w:t>
      </w:r>
      <w:r w:rsidRPr="007A18E3">
        <w:rPr>
          <w:rFonts w:eastAsia="Times New Roman" w:cs="Traditional Arabic"/>
          <w:sz w:val="32"/>
          <w:szCs w:val="32"/>
          <w:rtl/>
        </w:rPr>
        <w:t xml:space="preserve"> </w:t>
      </w:r>
      <w:r w:rsidRPr="007A18E3">
        <w:rPr>
          <w:rFonts w:eastAsia="Times New Roman" w:cs="Traditional Arabic" w:hint="cs"/>
          <w:sz w:val="32"/>
          <w:szCs w:val="32"/>
          <w:rtl/>
        </w:rPr>
        <w:t>وقال</w:t>
      </w:r>
      <w:r w:rsidRPr="007A18E3">
        <w:rPr>
          <w:rFonts w:eastAsia="Times New Roman" w:cs="Traditional Arabic"/>
          <w:sz w:val="32"/>
          <w:szCs w:val="32"/>
          <w:rtl/>
        </w:rPr>
        <w:t xml:space="preserve"> </w:t>
      </w:r>
      <w:r w:rsidRPr="007A18E3">
        <w:rPr>
          <w:rFonts w:eastAsia="Times New Roman" w:cs="Traditional Arabic" w:hint="cs"/>
          <w:sz w:val="32"/>
          <w:szCs w:val="32"/>
          <w:rtl/>
        </w:rPr>
        <w:t>إنه</w:t>
      </w:r>
      <w:r w:rsidRPr="007A18E3">
        <w:rPr>
          <w:rFonts w:eastAsia="Times New Roman" w:cs="Traditional Arabic"/>
          <w:sz w:val="32"/>
          <w:szCs w:val="32"/>
          <w:rtl/>
        </w:rPr>
        <w:t xml:space="preserve"> </w:t>
      </w:r>
      <w:r w:rsidRPr="007A18E3">
        <w:rPr>
          <w:rFonts w:eastAsia="Times New Roman" w:cs="Traditional Arabic" w:hint="cs"/>
          <w:sz w:val="32"/>
          <w:szCs w:val="32"/>
          <w:rtl/>
        </w:rPr>
        <w:t>أحدهم</w:t>
      </w:r>
      <w:r w:rsidRPr="007A18E3">
        <w:rPr>
          <w:rFonts w:eastAsia="Times New Roman" w:cs="Traditional Arabic"/>
          <w:sz w:val="32"/>
          <w:szCs w:val="32"/>
          <w:rtl/>
        </w:rPr>
        <w:t xml:space="preserve"> </w:t>
      </w:r>
      <w:r w:rsidRPr="007A18E3">
        <w:rPr>
          <w:rFonts w:eastAsia="Times New Roman" w:cs="Traditional Arabic" w:hint="cs"/>
          <w:sz w:val="32"/>
          <w:szCs w:val="32"/>
          <w:rtl/>
        </w:rPr>
        <w:t>أشهر</w:t>
      </w:r>
      <w:r w:rsidRPr="007A18E3">
        <w:rPr>
          <w:rFonts w:eastAsia="Times New Roman" w:cs="Traditional Arabic"/>
          <w:sz w:val="32"/>
          <w:szCs w:val="32"/>
          <w:rtl/>
        </w:rPr>
        <w:t xml:space="preserve"> </w:t>
      </w:r>
      <w:r w:rsidRPr="007A18E3">
        <w:rPr>
          <w:rFonts w:eastAsia="Times New Roman" w:cs="Traditional Arabic" w:hint="cs"/>
          <w:sz w:val="32"/>
          <w:szCs w:val="32"/>
          <w:rtl/>
        </w:rPr>
        <w:t>السلاح</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وجهه</w:t>
      </w:r>
      <w:r w:rsidRPr="007A18E3">
        <w:rPr>
          <w:rFonts w:eastAsia="Times New Roman" w:cs="Traditional Arabic"/>
          <w:sz w:val="32"/>
          <w:szCs w:val="32"/>
          <w:rtl/>
        </w:rPr>
        <w:t xml:space="preserve"> </w:t>
      </w:r>
      <w:r w:rsidRPr="007A18E3">
        <w:rPr>
          <w:rFonts w:eastAsia="Times New Roman" w:cs="Traditional Arabic" w:hint="cs"/>
          <w:sz w:val="32"/>
          <w:szCs w:val="32"/>
          <w:rtl/>
        </w:rPr>
        <w:t>طلب</w:t>
      </w:r>
      <w:r w:rsidRPr="007A18E3">
        <w:rPr>
          <w:rFonts w:eastAsia="Times New Roman" w:cs="Traditional Arabic"/>
          <w:sz w:val="32"/>
          <w:szCs w:val="32"/>
          <w:rtl/>
        </w:rPr>
        <w:t xml:space="preserve"> </w:t>
      </w:r>
      <w:r w:rsidRPr="007A18E3">
        <w:rPr>
          <w:rFonts w:eastAsia="Times New Roman" w:cs="Traditional Arabic" w:hint="cs"/>
          <w:sz w:val="32"/>
          <w:szCs w:val="32"/>
          <w:rtl/>
        </w:rPr>
        <w:t>مني</w:t>
      </w:r>
      <w:r w:rsidRPr="007A18E3">
        <w:rPr>
          <w:rFonts w:eastAsia="Times New Roman" w:cs="Traditional Arabic"/>
          <w:sz w:val="32"/>
          <w:szCs w:val="32"/>
          <w:rtl/>
        </w:rPr>
        <w:t xml:space="preserve"> </w:t>
      </w:r>
      <w:r w:rsidRPr="007A18E3">
        <w:rPr>
          <w:rFonts w:eastAsia="Times New Roman" w:cs="Traditional Arabic" w:hint="cs"/>
          <w:sz w:val="32"/>
          <w:szCs w:val="32"/>
          <w:rtl/>
        </w:rPr>
        <w:t>الزواج</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ابنته</w:t>
      </w:r>
      <w:r w:rsidRPr="007A18E3">
        <w:rPr>
          <w:rFonts w:eastAsia="Times New Roman" w:cs="Traditional Arabic"/>
          <w:sz w:val="32"/>
          <w:szCs w:val="32"/>
          <w:rtl/>
        </w:rPr>
        <w:t>.</w:t>
      </w:r>
    </w:p>
    <w:p w:rsidR="007A18E3" w:rsidRPr="007A18E3" w:rsidRDefault="007A18E3" w:rsidP="007A18E3">
      <w:pPr>
        <w:spacing w:line="440" w:lineRule="exact"/>
        <w:rPr>
          <w:rFonts w:eastAsia="Times New Roman" w:cs="Traditional Arabic"/>
          <w:sz w:val="32"/>
          <w:szCs w:val="32"/>
          <w:rtl/>
        </w:rPr>
      </w:pPr>
      <w:r w:rsidRPr="007A18E3">
        <w:rPr>
          <w:rFonts w:eastAsia="Times New Roman" w:cs="Traditional Arabic" w:hint="cs"/>
          <w:sz w:val="32"/>
          <w:szCs w:val="32"/>
          <w:rtl/>
        </w:rPr>
        <w:t>ورغم</w:t>
      </w:r>
      <w:r w:rsidRPr="007A18E3">
        <w:rPr>
          <w:rFonts w:eastAsia="Times New Roman" w:cs="Traditional Arabic"/>
          <w:sz w:val="32"/>
          <w:szCs w:val="32"/>
          <w:rtl/>
        </w:rPr>
        <w:t xml:space="preserve"> </w:t>
      </w:r>
      <w:r w:rsidRPr="007A18E3">
        <w:rPr>
          <w:rFonts w:eastAsia="Times New Roman" w:cs="Traditional Arabic" w:hint="cs"/>
          <w:sz w:val="32"/>
          <w:szCs w:val="32"/>
          <w:rtl/>
        </w:rPr>
        <w:t>أنه</w:t>
      </w:r>
      <w:r w:rsidRPr="007A18E3">
        <w:rPr>
          <w:rFonts w:eastAsia="Times New Roman" w:cs="Traditional Arabic"/>
          <w:sz w:val="32"/>
          <w:szCs w:val="32"/>
          <w:rtl/>
        </w:rPr>
        <w:t xml:space="preserve"> </w:t>
      </w:r>
      <w:r w:rsidRPr="007A18E3">
        <w:rPr>
          <w:rFonts w:eastAsia="Times New Roman" w:cs="Traditional Arabic" w:hint="cs"/>
          <w:sz w:val="32"/>
          <w:szCs w:val="32"/>
          <w:rtl/>
        </w:rPr>
        <w:t>سارع</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إبلاغ</w:t>
      </w:r>
      <w:r w:rsidRPr="007A18E3">
        <w:rPr>
          <w:rFonts w:eastAsia="Times New Roman" w:cs="Traditional Arabic"/>
          <w:sz w:val="32"/>
          <w:szCs w:val="32"/>
          <w:rtl/>
        </w:rPr>
        <w:t xml:space="preserve"> </w:t>
      </w:r>
      <w:r w:rsidRPr="007A18E3">
        <w:rPr>
          <w:rFonts w:eastAsia="Times New Roman" w:cs="Traditional Arabic" w:hint="cs"/>
          <w:sz w:val="32"/>
          <w:szCs w:val="32"/>
          <w:rtl/>
        </w:rPr>
        <w:t>الشرطة</w:t>
      </w:r>
      <w:r w:rsidRPr="007A18E3">
        <w:rPr>
          <w:rFonts w:eastAsia="Times New Roman" w:cs="Traditional Arabic"/>
          <w:sz w:val="32"/>
          <w:szCs w:val="32"/>
          <w:rtl/>
        </w:rPr>
        <w:t xml:space="preserve"> </w:t>
      </w:r>
      <w:r w:rsidRPr="007A18E3">
        <w:rPr>
          <w:rFonts w:eastAsia="Times New Roman" w:cs="Traditional Arabic" w:hint="cs"/>
          <w:sz w:val="32"/>
          <w:szCs w:val="32"/>
          <w:rtl/>
        </w:rPr>
        <w:t>بالحدث</w:t>
      </w:r>
      <w:r w:rsidRPr="007A18E3">
        <w:rPr>
          <w:rFonts w:eastAsia="Times New Roman" w:cs="Traditional Arabic"/>
          <w:sz w:val="32"/>
          <w:szCs w:val="32"/>
          <w:rtl/>
        </w:rPr>
        <w:t xml:space="preserve"> </w:t>
      </w:r>
      <w:r w:rsidRPr="007A18E3">
        <w:rPr>
          <w:rFonts w:eastAsia="Times New Roman" w:cs="Traditional Arabic" w:hint="cs"/>
          <w:sz w:val="32"/>
          <w:szCs w:val="32"/>
          <w:rtl/>
        </w:rPr>
        <w:t>إلا</w:t>
      </w:r>
      <w:r w:rsidRPr="007A18E3">
        <w:rPr>
          <w:rFonts w:eastAsia="Times New Roman" w:cs="Traditional Arabic"/>
          <w:sz w:val="32"/>
          <w:szCs w:val="32"/>
          <w:rtl/>
        </w:rPr>
        <w:t xml:space="preserve"> </w:t>
      </w:r>
      <w:r w:rsidRPr="007A18E3">
        <w:rPr>
          <w:rFonts w:eastAsia="Times New Roman" w:cs="Traditional Arabic" w:hint="cs"/>
          <w:sz w:val="32"/>
          <w:szCs w:val="32"/>
          <w:rtl/>
        </w:rPr>
        <w:t>أنها</w:t>
      </w:r>
      <w:r w:rsidRPr="007A18E3">
        <w:rPr>
          <w:rFonts w:eastAsia="Times New Roman" w:cs="Traditional Arabic"/>
          <w:sz w:val="32"/>
          <w:szCs w:val="32"/>
          <w:rtl/>
        </w:rPr>
        <w:t xml:space="preserve"> </w:t>
      </w:r>
      <w:r w:rsidRPr="007A18E3">
        <w:rPr>
          <w:rFonts w:eastAsia="Times New Roman" w:cs="Traditional Arabic" w:hint="cs"/>
          <w:sz w:val="32"/>
          <w:szCs w:val="32"/>
          <w:rtl/>
        </w:rPr>
        <w:t>لم</w:t>
      </w:r>
      <w:r w:rsidRPr="007A18E3">
        <w:rPr>
          <w:rFonts w:eastAsia="Times New Roman" w:cs="Traditional Arabic"/>
          <w:sz w:val="32"/>
          <w:szCs w:val="32"/>
          <w:rtl/>
        </w:rPr>
        <w:t xml:space="preserve"> </w:t>
      </w:r>
      <w:r w:rsidRPr="007A18E3">
        <w:rPr>
          <w:rFonts w:eastAsia="Times New Roman" w:cs="Traditional Arabic" w:hint="cs"/>
          <w:sz w:val="32"/>
          <w:szCs w:val="32"/>
          <w:rtl/>
        </w:rPr>
        <w:t>تتحرك</w:t>
      </w:r>
      <w:r w:rsidRPr="007A18E3">
        <w:rPr>
          <w:rFonts w:eastAsia="Times New Roman" w:cs="Traditional Arabic"/>
          <w:sz w:val="32"/>
          <w:szCs w:val="32"/>
          <w:rtl/>
        </w:rPr>
        <w:t xml:space="preserve"> </w:t>
      </w:r>
      <w:r w:rsidRPr="007A18E3">
        <w:rPr>
          <w:rFonts w:eastAsia="Times New Roman" w:cs="Traditional Arabic" w:hint="cs"/>
          <w:sz w:val="32"/>
          <w:szCs w:val="32"/>
          <w:rtl/>
        </w:rPr>
        <w:t>ولم</w:t>
      </w:r>
      <w:r w:rsidRPr="007A18E3">
        <w:rPr>
          <w:rFonts w:eastAsia="Times New Roman" w:cs="Traditional Arabic"/>
          <w:sz w:val="32"/>
          <w:szCs w:val="32"/>
          <w:rtl/>
        </w:rPr>
        <w:t xml:space="preserve"> </w:t>
      </w:r>
      <w:r w:rsidRPr="007A18E3">
        <w:rPr>
          <w:rFonts w:eastAsia="Times New Roman" w:cs="Traditional Arabic" w:hint="cs"/>
          <w:sz w:val="32"/>
          <w:szCs w:val="32"/>
          <w:rtl/>
        </w:rPr>
        <w:t>تساعده</w:t>
      </w:r>
      <w:r w:rsidRPr="007A18E3">
        <w:rPr>
          <w:rFonts w:eastAsia="Times New Roman" w:cs="Traditional Arabic"/>
          <w:sz w:val="32"/>
          <w:szCs w:val="32"/>
          <w:rtl/>
        </w:rPr>
        <w:t>.</w:t>
      </w:r>
    </w:p>
    <w:p w:rsidR="00722566" w:rsidRPr="00095628" w:rsidRDefault="00722566" w:rsidP="00722566">
      <w:pPr>
        <w:spacing w:line="440" w:lineRule="exact"/>
        <w:rPr>
          <w:rFonts w:eastAsia="Times New Roman" w:cs="Traditional Arabic"/>
          <w:sz w:val="32"/>
          <w:szCs w:val="32"/>
          <w:rtl/>
        </w:rPr>
      </w:pPr>
    </w:p>
    <w:p w:rsidR="00937BA2" w:rsidRPr="007A18E3" w:rsidRDefault="00937BA2" w:rsidP="007A18E3">
      <w:pPr>
        <w:pStyle w:val="af7"/>
        <w:numPr>
          <w:ilvl w:val="0"/>
          <w:numId w:val="12"/>
        </w:numPr>
        <w:spacing w:line="440" w:lineRule="exact"/>
        <w:rPr>
          <w:rFonts w:eastAsia="Times New Roman" w:cs="Traditional Arabic"/>
          <w:b/>
          <w:bCs/>
          <w:sz w:val="32"/>
          <w:szCs w:val="32"/>
          <w:rtl/>
        </w:rPr>
      </w:pPr>
      <w:r w:rsidRPr="007A18E3">
        <w:rPr>
          <w:rFonts w:eastAsia="Times New Roman" w:cs="Traditional Arabic" w:hint="cs"/>
          <w:b/>
          <w:bCs/>
          <w:sz w:val="32"/>
          <w:szCs w:val="32"/>
          <w:rtl/>
        </w:rPr>
        <w:t>الفرق بين عقلين</w:t>
      </w:r>
    </w:p>
    <w:p w:rsidR="00937BA2" w:rsidRPr="00095628" w:rsidRDefault="00937BA2" w:rsidP="00937BA2">
      <w:pPr>
        <w:spacing w:line="440" w:lineRule="exact"/>
        <w:rPr>
          <w:rFonts w:eastAsia="Times New Roman" w:cs="Traditional Arabic"/>
          <w:sz w:val="32"/>
          <w:szCs w:val="32"/>
          <w:rtl/>
        </w:rPr>
      </w:pPr>
      <w:r w:rsidRPr="00095628">
        <w:rPr>
          <w:rFonts w:eastAsia="Times New Roman" w:cs="Traditional Arabic"/>
          <w:sz w:val="32"/>
          <w:szCs w:val="32"/>
          <w:rtl/>
        </w:rPr>
        <w:t>تظن بعض الزوجات أن زوجها قد تغيرت مشاعره</w:t>
      </w:r>
      <w:r w:rsidRPr="00095628">
        <w:rPr>
          <w:rFonts w:eastAsia="Times New Roman" w:cs="Traditional Arabic"/>
          <w:sz w:val="32"/>
          <w:szCs w:val="32"/>
        </w:rPr>
        <w:t xml:space="preserve"> </w:t>
      </w:r>
      <w:r w:rsidRPr="00095628">
        <w:rPr>
          <w:rFonts w:eastAsia="Times New Roman" w:cs="Traditional Arabic"/>
          <w:sz w:val="32"/>
          <w:szCs w:val="32"/>
          <w:rtl/>
        </w:rPr>
        <w:t>تجاهها أو العكس ،</w:t>
      </w:r>
    </w:p>
    <w:p w:rsidR="00937BA2" w:rsidRPr="00095628" w:rsidRDefault="00937BA2" w:rsidP="007A18E3">
      <w:pPr>
        <w:spacing w:line="440" w:lineRule="exact"/>
        <w:jc w:val="both"/>
        <w:rPr>
          <w:rFonts w:eastAsia="Times New Roman" w:cs="Traditional Arabic"/>
          <w:sz w:val="32"/>
          <w:szCs w:val="32"/>
          <w:rtl/>
        </w:rPr>
      </w:pPr>
      <w:r w:rsidRPr="00095628">
        <w:rPr>
          <w:rFonts w:eastAsia="Times New Roman" w:cs="Traditional Arabic" w:hint="cs"/>
          <w:sz w:val="32"/>
          <w:szCs w:val="32"/>
          <w:rtl/>
        </w:rPr>
        <w:t xml:space="preserve">   </w:t>
      </w:r>
      <w:r w:rsidRPr="00095628">
        <w:rPr>
          <w:rFonts w:eastAsia="Times New Roman" w:cs="Traditional Arabic"/>
          <w:sz w:val="32"/>
          <w:szCs w:val="32"/>
          <w:rtl/>
        </w:rPr>
        <w:t xml:space="preserve">والحقيقة هو أن السبب </w:t>
      </w:r>
      <w:r w:rsidRPr="00095628">
        <w:rPr>
          <w:rFonts w:eastAsia="Times New Roman" w:cs="Traditional Arabic" w:hint="cs"/>
          <w:sz w:val="32"/>
          <w:szCs w:val="32"/>
          <w:rtl/>
        </w:rPr>
        <w:t>الأساسي</w:t>
      </w:r>
      <w:r w:rsidRPr="00095628">
        <w:rPr>
          <w:rFonts w:eastAsia="Times New Roman" w:cs="Traditional Arabic"/>
          <w:sz w:val="32"/>
          <w:szCs w:val="32"/>
          <w:rtl/>
        </w:rPr>
        <w:t xml:space="preserve"> هو أن الرجل</w:t>
      </w:r>
      <w:r w:rsidRPr="00095628">
        <w:rPr>
          <w:rFonts w:eastAsia="Times New Roman" w:cs="Traditional Arabic"/>
          <w:sz w:val="32"/>
          <w:szCs w:val="32"/>
        </w:rPr>
        <w:t xml:space="preserve"> </w:t>
      </w:r>
      <w:r w:rsidRPr="00095628">
        <w:rPr>
          <w:rFonts w:eastAsia="Times New Roman" w:cs="Traditional Arabic"/>
          <w:sz w:val="32"/>
          <w:szCs w:val="32"/>
          <w:rtl/>
        </w:rPr>
        <w:t>يحتاج أن يتصرف وفق طبيعته كرجل</w:t>
      </w:r>
      <w:r w:rsidRPr="00095628">
        <w:rPr>
          <w:rFonts w:eastAsia="Times New Roman" w:cs="Traditional Arabic" w:hint="cs"/>
          <w:sz w:val="32"/>
          <w:szCs w:val="32"/>
          <w:rtl/>
        </w:rPr>
        <w:t xml:space="preserve"> ، </w:t>
      </w:r>
      <w:r w:rsidRPr="00095628">
        <w:rPr>
          <w:rFonts w:eastAsia="Times New Roman" w:cs="Traditional Arabic"/>
          <w:sz w:val="32"/>
          <w:szCs w:val="32"/>
          <w:rtl/>
        </w:rPr>
        <w:t>كما تحتاج المرأة</w:t>
      </w:r>
      <w:r w:rsidRPr="00095628">
        <w:rPr>
          <w:rFonts w:eastAsia="Times New Roman" w:cs="Traditional Arabic"/>
          <w:sz w:val="32"/>
          <w:szCs w:val="32"/>
        </w:rPr>
        <w:t xml:space="preserve"> </w:t>
      </w:r>
      <w:r w:rsidRPr="00095628">
        <w:rPr>
          <w:rFonts w:eastAsia="Times New Roman" w:cs="Traditional Arabic"/>
          <w:sz w:val="32"/>
          <w:szCs w:val="32"/>
          <w:rtl/>
        </w:rPr>
        <w:t xml:space="preserve">أن تتصرف وفق طبيعتها </w:t>
      </w:r>
      <w:r w:rsidRPr="00095628">
        <w:rPr>
          <w:rFonts w:eastAsia="Times New Roman" w:cs="Traditional Arabic" w:hint="cs"/>
          <w:sz w:val="32"/>
          <w:szCs w:val="32"/>
          <w:rtl/>
        </w:rPr>
        <w:t>كامرأة</w:t>
      </w:r>
      <w:r w:rsidRPr="00095628">
        <w:rPr>
          <w:rFonts w:eastAsia="Times New Roman" w:cs="Traditional Arabic"/>
          <w:sz w:val="32"/>
          <w:szCs w:val="32"/>
          <w:rtl/>
        </w:rPr>
        <w:t xml:space="preserve"> ، ومن الخطأ أن ينكر أحدهما على الآخر هذا</w:t>
      </w:r>
      <w:r w:rsidRPr="00095628">
        <w:rPr>
          <w:rFonts w:eastAsia="Times New Roman" w:cs="Traditional Arabic"/>
          <w:sz w:val="32"/>
          <w:szCs w:val="32"/>
        </w:rPr>
        <w:t xml:space="preserve"> </w:t>
      </w:r>
      <w:r w:rsidRPr="00095628">
        <w:rPr>
          <w:rFonts w:eastAsia="Times New Roman" w:cs="Traditional Arabic"/>
          <w:sz w:val="32"/>
          <w:szCs w:val="32"/>
          <w:rtl/>
        </w:rPr>
        <w:t>الحق - كما ننكر على أبنائنا أن يتصرفوا كأطفال ، أو ننكر</w:t>
      </w:r>
      <w:r w:rsidRPr="00095628">
        <w:rPr>
          <w:rFonts w:eastAsia="Times New Roman" w:cs="Traditional Arabic"/>
          <w:sz w:val="32"/>
          <w:szCs w:val="32"/>
        </w:rPr>
        <w:t xml:space="preserve"> </w:t>
      </w:r>
      <w:r w:rsidRPr="00095628">
        <w:rPr>
          <w:rFonts w:eastAsia="Times New Roman" w:cs="Traditional Arabic"/>
          <w:sz w:val="32"/>
          <w:szCs w:val="32"/>
          <w:rtl/>
        </w:rPr>
        <w:t>على كبار السن أن يتصرفوا ككبار سن ،</w:t>
      </w:r>
      <w:r w:rsidRPr="00095628">
        <w:rPr>
          <w:rFonts w:eastAsia="Times New Roman" w:cs="Traditional Arabic" w:hint="cs"/>
          <w:sz w:val="32"/>
          <w:szCs w:val="32"/>
          <w:rtl/>
        </w:rPr>
        <w:t xml:space="preserve"> </w:t>
      </w:r>
      <w:r w:rsidRPr="00095628">
        <w:rPr>
          <w:rFonts w:eastAsia="Times New Roman" w:cs="Traditional Arabic"/>
          <w:sz w:val="32"/>
          <w:szCs w:val="32"/>
          <w:rtl/>
        </w:rPr>
        <w:t>أو ننكر على</w:t>
      </w:r>
      <w:r w:rsidRPr="00095628">
        <w:rPr>
          <w:rFonts w:eastAsia="Times New Roman" w:cs="Traditional Arabic"/>
          <w:sz w:val="32"/>
          <w:szCs w:val="32"/>
        </w:rPr>
        <w:t xml:space="preserve"> </w:t>
      </w:r>
      <w:r w:rsidRPr="00095628">
        <w:rPr>
          <w:rFonts w:eastAsia="Times New Roman" w:cs="Traditional Arabic"/>
          <w:sz w:val="32"/>
          <w:szCs w:val="32"/>
          <w:rtl/>
        </w:rPr>
        <w:t xml:space="preserve">الزعماء أن يتصرفوا كزعماء - يحدث كثيراً أن يعجز الواحد منا أن يستمر </w:t>
      </w:r>
      <w:r w:rsidRPr="00095628">
        <w:rPr>
          <w:rFonts w:eastAsia="Times New Roman" w:cs="Traditional Arabic" w:hint="cs"/>
          <w:sz w:val="32"/>
          <w:szCs w:val="32"/>
          <w:rtl/>
        </w:rPr>
        <w:t>في</w:t>
      </w:r>
      <w:r w:rsidRPr="00095628">
        <w:rPr>
          <w:rFonts w:eastAsia="Times New Roman" w:cs="Traditional Arabic"/>
          <w:sz w:val="32"/>
          <w:szCs w:val="32"/>
          <w:rtl/>
        </w:rPr>
        <w:t xml:space="preserve"> تمثيل</w:t>
      </w:r>
      <w:r w:rsidRPr="00095628">
        <w:rPr>
          <w:rFonts w:eastAsia="Times New Roman" w:cs="Traditional Arabic"/>
          <w:sz w:val="32"/>
          <w:szCs w:val="32"/>
        </w:rPr>
        <w:t xml:space="preserve"> </w:t>
      </w:r>
      <w:r w:rsidRPr="00095628">
        <w:rPr>
          <w:rFonts w:eastAsia="Times New Roman" w:cs="Traditional Arabic"/>
          <w:sz w:val="32"/>
          <w:szCs w:val="32"/>
          <w:rtl/>
        </w:rPr>
        <w:t>النفاق</w:t>
      </w:r>
      <w:r w:rsidRPr="00095628">
        <w:rPr>
          <w:rFonts w:eastAsia="Times New Roman" w:cs="Traditional Arabic"/>
          <w:sz w:val="32"/>
          <w:szCs w:val="32"/>
        </w:rPr>
        <w:br/>
      </w:r>
      <w:r w:rsidRPr="00095628">
        <w:rPr>
          <w:rFonts w:eastAsia="Times New Roman" w:cs="Traditional Arabic"/>
          <w:sz w:val="32"/>
          <w:szCs w:val="32"/>
          <w:rtl/>
        </w:rPr>
        <w:t xml:space="preserve">لفترة </w:t>
      </w:r>
      <w:r w:rsidRPr="00095628">
        <w:rPr>
          <w:rFonts w:eastAsia="Times New Roman" w:cs="Traditional Arabic" w:hint="cs"/>
          <w:sz w:val="32"/>
          <w:szCs w:val="32"/>
          <w:rtl/>
        </w:rPr>
        <w:t>طويلة</w:t>
      </w:r>
      <w:r w:rsidRPr="00095628">
        <w:rPr>
          <w:rFonts w:eastAsia="Times New Roman" w:cs="Traditional Arabic"/>
          <w:sz w:val="32"/>
          <w:szCs w:val="32"/>
          <w:rtl/>
        </w:rPr>
        <w:t xml:space="preserve"> ، فيعود للتصرف على طبيعته ، فلا يفهم الطرف</w:t>
      </w:r>
      <w:r w:rsidRPr="00095628">
        <w:rPr>
          <w:rFonts w:eastAsia="Times New Roman" w:cs="Traditional Arabic"/>
          <w:sz w:val="32"/>
          <w:szCs w:val="32"/>
        </w:rPr>
        <w:t xml:space="preserve"> </w:t>
      </w:r>
      <w:r w:rsidRPr="00095628">
        <w:rPr>
          <w:rFonts w:eastAsia="Times New Roman" w:cs="Traditional Arabic"/>
          <w:sz w:val="32"/>
          <w:szCs w:val="32"/>
          <w:rtl/>
        </w:rPr>
        <w:t>الآخر فيظن انه تغير فتحدث المشكلة</w:t>
      </w:r>
      <w:r w:rsidRPr="00095628">
        <w:rPr>
          <w:rFonts w:eastAsia="Times New Roman" w:cs="Traditional Arabic"/>
          <w:sz w:val="32"/>
          <w:szCs w:val="32"/>
        </w:rPr>
        <w:t xml:space="preserve"> .</w:t>
      </w:r>
    </w:p>
    <w:p w:rsidR="00937BA2" w:rsidRPr="00095628" w:rsidRDefault="00937BA2" w:rsidP="007A18E3">
      <w:pPr>
        <w:spacing w:line="440" w:lineRule="exact"/>
        <w:jc w:val="both"/>
        <w:rPr>
          <w:rFonts w:eastAsia="Times New Roman" w:cs="Traditional Arabic"/>
          <w:sz w:val="32"/>
          <w:szCs w:val="32"/>
          <w:rtl/>
        </w:rPr>
      </w:pPr>
      <w:r w:rsidRPr="00095628">
        <w:rPr>
          <w:rFonts w:eastAsia="Times New Roman" w:cs="Traditional Arabic" w:hint="cs"/>
          <w:sz w:val="32"/>
          <w:szCs w:val="32"/>
          <w:rtl/>
        </w:rPr>
        <w:t xml:space="preserve">   </w:t>
      </w:r>
      <w:r w:rsidRPr="00095628">
        <w:rPr>
          <w:rFonts w:eastAsia="Times New Roman" w:cs="Traditional Arabic"/>
          <w:sz w:val="32"/>
          <w:szCs w:val="32"/>
          <w:rtl/>
        </w:rPr>
        <w:t>الأمر الأكيد هو</w:t>
      </w:r>
      <w:r w:rsidRPr="00095628">
        <w:rPr>
          <w:rFonts w:eastAsia="Times New Roman" w:cs="Traditional Arabic"/>
          <w:sz w:val="32"/>
          <w:szCs w:val="32"/>
        </w:rPr>
        <w:t xml:space="preserve"> </w:t>
      </w:r>
      <w:r w:rsidRPr="00095628">
        <w:rPr>
          <w:rFonts w:eastAsia="Times New Roman" w:cs="Traditional Arabic"/>
          <w:sz w:val="32"/>
          <w:szCs w:val="32"/>
          <w:rtl/>
        </w:rPr>
        <w:t>أن</w:t>
      </w:r>
      <w:r w:rsidRPr="00095628">
        <w:rPr>
          <w:rFonts w:eastAsia="Times New Roman" w:cs="Traditional Arabic"/>
          <w:sz w:val="32"/>
          <w:szCs w:val="32"/>
        </w:rPr>
        <w:t xml:space="preserve"> </w:t>
      </w:r>
      <w:r w:rsidRPr="00095628">
        <w:rPr>
          <w:rFonts w:eastAsia="Times New Roman" w:cs="Traditional Arabic"/>
          <w:sz w:val="32"/>
          <w:szCs w:val="32"/>
          <w:rtl/>
        </w:rPr>
        <w:t xml:space="preserve">الخلاف بين الرجل والمرأة خلاف </w:t>
      </w:r>
      <w:proofErr w:type="spellStart"/>
      <w:r w:rsidRPr="00095628">
        <w:rPr>
          <w:rFonts w:eastAsia="Times New Roman" w:cs="Traditional Arabic"/>
          <w:sz w:val="32"/>
          <w:szCs w:val="32"/>
          <w:rtl/>
        </w:rPr>
        <w:t>فى</w:t>
      </w:r>
      <w:proofErr w:type="spellEnd"/>
      <w:r w:rsidRPr="00095628">
        <w:rPr>
          <w:rFonts w:eastAsia="Times New Roman" w:cs="Traditional Arabic"/>
          <w:sz w:val="32"/>
          <w:szCs w:val="32"/>
          <w:rtl/>
        </w:rPr>
        <w:t xml:space="preserve"> أصل </w:t>
      </w:r>
      <w:r w:rsidRPr="00095628">
        <w:rPr>
          <w:rFonts w:eastAsia="Times New Roman" w:cs="Traditional Arabic" w:hint="cs"/>
          <w:sz w:val="32"/>
          <w:szCs w:val="32"/>
          <w:rtl/>
        </w:rPr>
        <w:t>الخلقة</w:t>
      </w:r>
      <w:r w:rsidRPr="00095628">
        <w:rPr>
          <w:rFonts w:eastAsia="Times New Roman" w:cs="Traditional Arabic"/>
          <w:sz w:val="32"/>
          <w:szCs w:val="32"/>
          <w:rtl/>
        </w:rPr>
        <w:t xml:space="preserve"> ، وأنه لا يمكن علاجه</w:t>
      </w:r>
      <w:r w:rsidRPr="00095628">
        <w:rPr>
          <w:rFonts w:eastAsia="Times New Roman" w:cs="Traditional Arabic"/>
          <w:sz w:val="32"/>
          <w:szCs w:val="32"/>
        </w:rPr>
        <w:t xml:space="preserve"> </w:t>
      </w:r>
      <w:r w:rsidRPr="00095628">
        <w:rPr>
          <w:rFonts w:eastAsia="Times New Roman" w:cs="Traditional Arabic"/>
          <w:sz w:val="32"/>
          <w:szCs w:val="32"/>
          <w:rtl/>
        </w:rPr>
        <w:t>،</w:t>
      </w:r>
      <w:r w:rsidRPr="00095628">
        <w:rPr>
          <w:rFonts w:eastAsia="Times New Roman" w:cs="Traditional Arabic"/>
          <w:sz w:val="32"/>
          <w:szCs w:val="32"/>
        </w:rPr>
        <w:br/>
      </w:r>
      <w:r w:rsidRPr="00095628">
        <w:rPr>
          <w:rFonts w:eastAsia="Times New Roman" w:cs="Traditional Arabic"/>
          <w:sz w:val="32"/>
          <w:szCs w:val="32"/>
          <w:rtl/>
        </w:rPr>
        <w:t>وإنما يجب التعامل معه بعد أن يفهم كل طرف خصائص الطرف</w:t>
      </w:r>
      <w:r w:rsidRPr="00095628">
        <w:rPr>
          <w:rFonts w:eastAsia="Times New Roman" w:cs="Traditional Arabic"/>
          <w:sz w:val="32"/>
          <w:szCs w:val="32"/>
        </w:rPr>
        <w:t xml:space="preserve"> </w:t>
      </w:r>
      <w:r w:rsidRPr="00095628">
        <w:rPr>
          <w:rFonts w:eastAsia="Times New Roman" w:cs="Traditional Arabic"/>
          <w:sz w:val="32"/>
          <w:szCs w:val="32"/>
          <w:rtl/>
        </w:rPr>
        <w:t xml:space="preserve">الآخر ، ودوافعه لسلوكه </w:t>
      </w:r>
      <w:r w:rsidRPr="00095628">
        <w:rPr>
          <w:rFonts w:eastAsia="Times New Roman" w:cs="Traditional Arabic" w:hint="cs"/>
          <w:sz w:val="32"/>
          <w:szCs w:val="32"/>
          <w:rtl/>
        </w:rPr>
        <w:t>التي</w:t>
      </w:r>
      <w:r w:rsidRPr="00095628">
        <w:rPr>
          <w:rFonts w:eastAsia="Times New Roman" w:cs="Traditional Arabic"/>
          <w:sz w:val="32"/>
          <w:szCs w:val="32"/>
          <w:rtl/>
        </w:rPr>
        <w:t xml:space="preserve"> تبدو</w:t>
      </w:r>
      <w:r w:rsidRPr="00095628">
        <w:rPr>
          <w:rFonts w:eastAsia="Times New Roman" w:cs="Traditional Arabic"/>
          <w:sz w:val="32"/>
          <w:szCs w:val="32"/>
        </w:rPr>
        <w:br/>
      </w:r>
      <w:r w:rsidRPr="00095628">
        <w:rPr>
          <w:rFonts w:eastAsia="Times New Roman" w:cs="Traditional Arabic"/>
          <w:sz w:val="32"/>
          <w:szCs w:val="32"/>
          <w:rtl/>
        </w:rPr>
        <w:t>غريبة وغير مبررة</w:t>
      </w:r>
      <w:r w:rsidRPr="00095628">
        <w:rPr>
          <w:rFonts w:eastAsia="Times New Roman" w:cs="Traditional Arabic"/>
          <w:sz w:val="32"/>
          <w:szCs w:val="32"/>
        </w:rPr>
        <w:t xml:space="preserve"> . </w:t>
      </w:r>
      <w:r w:rsidRPr="00095628">
        <w:rPr>
          <w:rFonts w:eastAsia="Times New Roman" w:cs="Traditional Arabic"/>
          <w:sz w:val="32"/>
          <w:szCs w:val="32"/>
          <w:rtl/>
        </w:rPr>
        <w:t xml:space="preserve">ويرى أن نظرياته صحيحة بشكل عام ، وأنها تنطبق </w:t>
      </w:r>
      <w:proofErr w:type="spellStart"/>
      <w:r w:rsidRPr="00095628">
        <w:rPr>
          <w:rFonts w:eastAsia="Times New Roman" w:cs="Traditional Arabic"/>
          <w:sz w:val="32"/>
          <w:szCs w:val="32"/>
          <w:rtl/>
        </w:rPr>
        <w:t>فى</w:t>
      </w:r>
      <w:proofErr w:type="spellEnd"/>
      <w:r w:rsidRPr="00095628">
        <w:rPr>
          <w:rFonts w:eastAsia="Times New Roman" w:cs="Traditional Arabic"/>
          <w:sz w:val="32"/>
          <w:szCs w:val="32"/>
          <w:rtl/>
        </w:rPr>
        <w:t xml:space="preserve"> معظم الحالات لا</w:t>
      </w:r>
      <w:r w:rsidRPr="00095628">
        <w:rPr>
          <w:rFonts w:eastAsia="Times New Roman" w:cs="Traditional Arabic"/>
          <w:sz w:val="32"/>
          <w:szCs w:val="32"/>
        </w:rPr>
        <w:t xml:space="preserve"> </w:t>
      </w:r>
      <w:r w:rsidRPr="00095628">
        <w:rPr>
          <w:rFonts w:eastAsia="Times New Roman" w:cs="Traditional Arabic" w:hint="cs"/>
          <w:sz w:val="32"/>
          <w:szCs w:val="32"/>
          <w:rtl/>
        </w:rPr>
        <w:t>علاقة</w:t>
      </w:r>
      <w:r w:rsidRPr="00095628">
        <w:rPr>
          <w:rFonts w:eastAsia="Times New Roman" w:cs="Traditional Arabic"/>
          <w:sz w:val="32"/>
          <w:szCs w:val="32"/>
        </w:rPr>
        <w:br/>
      </w:r>
      <w:r w:rsidRPr="00095628">
        <w:rPr>
          <w:rFonts w:eastAsia="Times New Roman" w:cs="Traditional Arabic"/>
          <w:sz w:val="32"/>
          <w:szCs w:val="32"/>
          <w:rtl/>
        </w:rPr>
        <w:t>لهذا بالمجتمع ولا بالثقافة ولا بالتربية ولا بالدين ،</w:t>
      </w:r>
      <w:r w:rsidRPr="00095628">
        <w:rPr>
          <w:rFonts w:eastAsia="Times New Roman" w:cs="Traditional Arabic"/>
          <w:sz w:val="32"/>
          <w:szCs w:val="32"/>
        </w:rPr>
        <w:t xml:space="preserve"> </w:t>
      </w:r>
      <w:r w:rsidRPr="00095628">
        <w:rPr>
          <w:rFonts w:eastAsia="Times New Roman" w:cs="Traditional Arabic"/>
          <w:sz w:val="32"/>
          <w:szCs w:val="32"/>
          <w:rtl/>
        </w:rPr>
        <w:t>ولكنه يشير إلا أن الاستثناءات واردة</w:t>
      </w:r>
      <w:r w:rsidRPr="00095628">
        <w:rPr>
          <w:rFonts w:eastAsia="Times New Roman" w:cs="Traditional Arabic"/>
          <w:sz w:val="32"/>
          <w:szCs w:val="32"/>
        </w:rPr>
        <w:t xml:space="preserve"> .</w:t>
      </w:r>
    </w:p>
    <w:p w:rsidR="00937BA2" w:rsidRPr="00095628" w:rsidRDefault="00937BA2" w:rsidP="00937BA2">
      <w:pPr>
        <w:spacing w:line="440" w:lineRule="exact"/>
        <w:rPr>
          <w:rFonts w:eastAsia="Times New Roman" w:cs="Traditional Arabic"/>
          <w:b/>
          <w:bCs/>
          <w:sz w:val="32"/>
          <w:szCs w:val="32"/>
          <w:rtl/>
        </w:rPr>
      </w:pPr>
      <w:r w:rsidRPr="00095628">
        <w:rPr>
          <w:rFonts w:eastAsia="Times New Roman" w:cs="Traditional Arabic"/>
          <w:sz w:val="32"/>
          <w:szCs w:val="32"/>
        </w:rPr>
        <w:br/>
      </w:r>
      <w:r w:rsidR="007A18E3">
        <w:rPr>
          <w:rFonts w:eastAsia="Times New Roman" w:cs="Traditional Arabic" w:hint="cs"/>
          <w:b/>
          <w:bCs/>
          <w:sz w:val="32"/>
          <w:szCs w:val="32"/>
          <w:rtl/>
        </w:rPr>
        <w:t xml:space="preserve">- </w:t>
      </w:r>
      <w:r w:rsidRPr="00095628">
        <w:rPr>
          <w:rFonts w:eastAsia="Times New Roman" w:cs="Traditional Arabic"/>
          <w:b/>
          <w:bCs/>
          <w:sz w:val="32"/>
          <w:szCs w:val="32"/>
          <w:rtl/>
        </w:rPr>
        <w:t>عقل الرجل صناديق ، وعقل المرأة</w:t>
      </w:r>
      <w:r w:rsidRPr="00095628">
        <w:rPr>
          <w:rFonts w:eastAsia="Times New Roman" w:cs="Traditional Arabic"/>
          <w:b/>
          <w:bCs/>
          <w:sz w:val="32"/>
          <w:szCs w:val="32"/>
        </w:rPr>
        <w:t xml:space="preserve"> </w:t>
      </w:r>
      <w:r w:rsidRPr="00095628">
        <w:rPr>
          <w:rFonts w:eastAsia="Times New Roman" w:cs="Traditional Arabic"/>
          <w:b/>
          <w:bCs/>
          <w:sz w:val="32"/>
          <w:szCs w:val="32"/>
          <w:rtl/>
        </w:rPr>
        <w:t>شبكة</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hint="cs"/>
          <w:sz w:val="32"/>
          <w:szCs w:val="32"/>
          <w:rtl/>
        </w:rPr>
        <w:t xml:space="preserve">  </w:t>
      </w:r>
      <w:r w:rsidRPr="00095628">
        <w:rPr>
          <w:rFonts w:eastAsia="Times New Roman" w:cs="Traditional Arabic"/>
          <w:sz w:val="32"/>
          <w:szCs w:val="32"/>
          <w:rtl/>
        </w:rPr>
        <w:t xml:space="preserve">وهذا هو الفارق </w:t>
      </w:r>
      <w:r w:rsidRPr="00095628">
        <w:rPr>
          <w:rFonts w:eastAsia="Times New Roman" w:cs="Traditional Arabic" w:hint="cs"/>
          <w:sz w:val="32"/>
          <w:szCs w:val="32"/>
          <w:rtl/>
        </w:rPr>
        <w:t>الأساسي</w:t>
      </w:r>
      <w:r w:rsidRPr="00095628">
        <w:rPr>
          <w:rFonts w:eastAsia="Times New Roman" w:cs="Traditional Arabic"/>
          <w:sz w:val="32"/>
          <w:szCs w:val="32"/>
          <w:rtl/>
        </w:rPr>
        <w:t xml:space="preserve"> بينهما ، عقل الرجل</w:t>
      </w:r>
      <w:r w:rsidRPr="00095628">
        <w:rPr>
          <w:rFonts w:eastAsia="Times New Roman" w:cs="Traditional Arabic"/>
          <w:sz w:val="32"/>
          <w:szCs w:val="32"/>
        </w:rPr>
        <w:t xml:space="preserve"> </w:t>
      </w:r>
      <w:r w:rsidRPr="00095628">
        <w:rPr>
          <w:rFonts w:eastAsia="Times New Roman" w:cs="Traditional Arabic"/>
          <w:sz w:val="32"/>
          <w:szCs w:val="32"/>
          <w:rtl/>
        </w:rPr>
        <w:t xml:space="preserve">مكون من </w:t>
      </w:r>
      <w:r w:rsidRPr="00095628">
        <w:rPr>
          <w:rFonts w:eastAsia="Times New Roman" w:cs="Traditional Arabic" w:hint="cs"/>
          <w:sz w:val="32"/>
          <w:szCs w:val="32"/>
          <w:rtl/>
        </w:rPr>
        <w:t>صناديق</w:t>
      </w:r>
      <w:r w:rsidRPr="00095628">
        <w:rPr>
          <w:rFonts w:eastAsia="Times New Roman" w:cs="Traditional Arabic"/>
          <w:sz w:val="32"/>
          <w:szCs w:val="32"/>
          <w:rtl/>
        </w:rPr>
        <w:t xml:space="preserve"> مُحكمة الإغلاق ، وغير </w:t>
      </w:r>
      <w:r w:rsidRPr="00095628">
        <w:rPr>
          <w:rFonts w:eastAsia="Times New Roman" w:cs="Traditional Arabic" w:hint="cs"/>
          <w:sz w:val="32"/>
          <w:szCs w:val="32"/>
          <w:rtl/>
        </w:rPr>
        <w:t>مختلطة</w:t>
      </w:r>
      <w:r w:rsidRPr="00095628">
        <w:rPr>
          <w:rFonts w:eastAsia="Times New Roman" w:cs="Traditional Arabic"/>
          <w:sz w:val="32"/>
          <w:szCs w:val="32"/>
        </w:rPr>
        <w:t xml:space="preserve"> </w:t>
      </w:r>
      <w:r w:rsidRPr="00095628">
        <w:rPr>
          <w:rFonts w:eastAsia="Times New Roman" w:cs="Traditional Arabic"/>
          <w:sz w:val="32"/>
          <w:szCs w:val="32"/>
          <w:rtl/>
        </w:rPr>
        <w:t>هناك صندوق</w:t>
      </w:r>
      <w:r w:rsidRPr="00095628">
        <w:rPr>
          <w:rFonts w:eastAsia="Times New Roman" w:cs="Traditional Arabic"/>
          <w:sz w:val="32"/>
          <w:szCs w:val="32"/>
        </w:rPr>
        <w:t xml:space="preserve"> </w:t>
      </w:r>
      <w:r w:rsidRPr="00095628">
        <w:rPr>
          <w:rFonts w:eastAsia="Times New Roman" w:cs="Traditional Arabic"/>
          <w:sz w:val="32"/>
          <w:szCs w:val="32"/>
          <w:rtl/>
        </w:rPr>
        <w:t xml:space="preserve">السيارة وصندوق البيت وصندوق الأهل وصندوق العمل وصندوق </w:t>
      </w:r>
      <w:r w:rsidRPr="00095628">
        <w:rPr>
          <w:rFonts w:eastAsia="Times New Roman" w:cs="Traditional Arabic" w:hint="cs"/>
          <w:sz w:val="32"/>
          <w:szCs w:val="32"/>
          <w:rtl/>
        </w:rPr>
        <w:t>الأولاد</w:t>
      </w:r>
      <w:r w:rsidRPr="00095628">
        <w:rPr>
          <w:rFonts w:eastAsia="Times New Roman" w:cs="Traditional Arabic"/>
          <w:sz w:val="32"/>
          <w:szCs w:val="32"/>
        </w:rPr>
        <w:t xml:space="preserve"> </w:t>
      </w:r>
      <w:r w:rsidRPr="00095628">
        <w:rPr>
          <w:rFonts w:eastAsia="Times New Roman" w:cs="Traditional Arabic"/>
          <w:sz w:val="32"/>
          <w:szCs w:val="32"/>
          <w:rtl/>
        </w:rPr>
        <w:t>وصندوق</w:t>
      </w:r>
      <w:r w:rsidRPr="00095628">
        <w:rPr>
          <w:rFonts w:eastAsia="Times New Roman" w:cs="Traditional Arabic"/>
          <w:sz w:val="32"/>
          <w:szCs w:val="32"/>
        </w:rPr>
        <w:br/>
      </w:r>
      <w:r w:rsidRPr="00095628">
        <w:rPr>
          <w:rFonts w:eastAsia="Times New Roman" w:cs="Traditional Arabic"/>
          <w:sz w:val="32"/>
          <w:szCs w:val="32"/>
          <w:rtl/>
        </w:rPr>
        <w:t>الأصدقاء وصندوق المقهى</w:t>
      </w:r>
      <w:r w:rsidRPr="00095628">
        <w:rPr>
          <w:rFonts w:eastAsia="Times New Roman" w:cs="Traditional Arabic"/>
          <w:sz w:val="32"/>
          <w:szCs w:val="32"/>
        </w:rPr>
        <w:t xml:space="preserve">.. </w:t>
      </w:r>
      <w:r w:rsidRPr="00095628">
        <w:rPr>
          <w:rFonts w:eastAsia="Times New Roman" w:cs="Traditional Arabic"/>
          <w:sz w:val="32"/>
          <w:szCs w:val="32"/>
          <w:rtl/>
        </w:rPr>
        <w:t>الخ</w:t>
      </w:r>
    </w:p>
    <w:p w:rsidR="00937BA2" w:rsidRPr="00095628" w:rsidRDefault="00937BA2" w:rsidP="00937BA2">
      <w:pPr>
        <w:spacing w:line="440" w:lineRule="exact"/>
        <w:rPr>
          <w:rFonts w:eastAsia="Times New Roman" w:cs="Traditional Arabic"/>
          <w:sz w:val="32"/>
          <w:szCs w:val="32"/>
          <w:rtl/>
        </w:rPr>
      </w:pPr>
      <w:r w:rsidRPr="00095628">
        <w:rPr>
          <w:rFonts w:eastAsia="Times New Roman" w:cs="Traditional Arabic"/>
          <w:sz w:val="32"/>
          <w:szCs w:val="32"/>
        </w:rPr>
        <w:t xml:space="preserve">  </w:t>
      </w:r>
      <w:r w:rsidRPr="00095628">
        <w:rPr>
          <w:rFonts w:eastAsia="Times New Roman" w:cs="Traditional Arabic"/>
          <w:sz w:val="32"/>
          <w:szCs w:val="32"/>
          <w:rtl/>
        </w:rPr>
        <w:t>وإذا أراد الرجل شيئاً فإنه يذهب إلى هذا</w:t>
      </w:r>
      <w:r w:rsidRPr="00095628">
        <w:rPr>
          <w:rFonts w:eastAsia="Times New Roman" w:cs="Traditional Arabic"/>
          <w:sz w:val="32"/>
          <w:szCs w:val="32"/>
        </w:rPr>
        <w:t xml:space="preserve"> </w:t>
      </w:r>
      <w:r w:rsidRPr="00095628">
        <w:rPr>
          <w:rFonts w:eastAsia="Times New Roman" w:cs="Traditional Arabic"/>
          <w:sz w:val="32"/>
          <w:szCs w:val="32"/>
          <w:rtl/>
        </w:rPr>
        <w:t>الصندوق ويفتحه ويركز فيه</w:t>
      </w:r>
      <w:r w:rsidRPr="00095628">
        <w:rPr>
          <w:rFonts w:eastAsia="Times New Roman" w:cs="Traditional Arabic"/>
          <w:sz w:val="32"/>
          <w:szCs w:val="32"/>
        </w:rPr>
        <w:t xml:space="preserve"> ...</w:t>
      </w:r>
    </w:p>
    <w:p w:rsidR="00937BA2" w:rsidRPr="00095628" w:rsidRDefault="00937BA2" w:rsidP="00937BA2">
      <w:pPr>
        <w:spacing w:line="440" w:lineRule="exact"/>
        <w:rPr>
          <w:rFonts w:eastAsia="Times New Roman" w:cs="Traditional Arabic"/>
          <w:sz w:val="32"/>
          <w:szCs w:val="32"/>
        </w:rPr>
      </w:pPr>
      <w:r w:rsidRPr="00095628">
        <w:rPr>
          <w:rFonts w:eastAsia="Times New Roman" w:cs="Traditional Arabic"/>
          <w:sz w:val="32"/>
          <w:szCs w:val="32"/>
          <w:rtl/>
        </w:rPr>
        <w:t>وعندما يكون داخل</w:t>
      </w:r>
      <w:r w:rsidRPr="00095628">
        <w:rPr>
          <w:rFonts w:eastAsia="Times New Roman" w:cs="Traditional Arabic"/>
          <w:sz w:val="32"/>
          <w:szCs w:val="32"/>
        </w:rPr>
        <w:t xml:space="preserve"> </w:t>
      </w:r>
      <w:r w:rsidRPr="00095628">
        <w:rPr>
          <w:rFonts w:eastAsia="Times New Roman" w:cs="Traditional Arabic"/>
          <w:sz w:val="32"/>
          <w:szCs w:val="32"/>
          <w:rtl/>
        </w:rPr>
        <w:t>هذا الصندوق فإنه لا يرى شيئاً خارجه . وإذا انتهى أغلقه بإحكام</w:t>
      </w:r>
      <w:r w:rsidRPr="00095628">
        <w:rPr>
          <w:rFonts w:eastAsia="Times New Roman" w:cs="Traditional Arabic"/>
          <w:sz w:val="32"/>
          <w:szCs w:val="32"/>
        </w:rPr>
        <w:t xml:space="preserve"> </w:t>
      </w:r>
      <w:r w:rsidRPr="00095628">
        <w:rPr>
          <w:rFonts w:eastAsia="Times New Roman" w:cs="Traditional Arabic"/>
          <w:sz w:val="32"/>
          <w:szCs w:val="32"/>
          <w:rtl/>
        </w:rPr>
        <w:t xml:space="preserve">ثم شرع </w:t>
      </w:r>
      <w:proofErr w:type="spellStart"/>
      <w:r w:rsidRPr="00095628">
        <w:rPr>
          <w:rFonts w:eastAsia="Times New Roman" w:cs="Traditional Arabic"/>
          <w:sz w:val="32"/>
          <w:szCs w:val="32"/>
          <w:rtl/>
        </w:rPr>
        <w:t>فى</w:t>
      </w:r>
      <w:proofErr w:type="spellEnd"/>
      <w:r w:rsidRPr="00095628">
        <w:rPr>
          <w:rFonts w:eastAsia="Times New Roman" w:cs="Traditional Arabic"/>
          <w:sz w:val="32"/>
          <w:szCs w:val="32"/>
          <w:rtl/>
        </w:rPr>
        <w:t xml:space="preserve"> فتح صندوق آخر وهكذا</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sz w:val="32"/>
          <w:szCs w:val="32"/>
          <w:rtl/>
        </w:rPr>
        <w:t xml:space="preserve">وهذا هو ما يفسر أن الرجل عندما يكون </w:t>
      </w:r>
      <w:r w:rsidRPr="00095628">
        <w:rPr>
          <w:rFonts w:eastAsia="Times New Roman" w:cs="Traditional Arabic" w:hint="cs"/>
          <w:sz w:val="32"/>
          <w:szCs w:val="32"/>
          <w:rtl/>
        </w:rPr>
        <w:t>في</w:t>
      </w:r>
      <w:r w:rsidRPr="00095628">
        <w:rPr>
          <w:rFonts w:eastAsia="Times New Roman" w:cs="Traditional Arabic"/>
          <w:sz w:val="32"/>
          <w:szCs w:val="32"/>
          <w:rtl/>
        </w:rPr>
        <w:t xml:space="preserve"> عمله ، فإنه لا</w:t>
      </w:r>
      <w:r w:rsidRPr="00095628">
        <w:rPr>
          <w:rFonts w:eastAsia="Times New Roman" w:cs="Traditional Arabic"/>
          <w:sz w:val="32"/>
          <w:szCs w:val="32"/>
        </w:rPr>
        <w:t xml:space="preserve"> </w:t>
      </w:r>
      <w:r w:rsidRPr="00095628">
        <w:rPr>
          <w:rFonts w:eastAsia="Times New Roman" w:cs="Traditional Arabic"/>
          <w:sz w:val="32"/>
          <w:szCs w:val="32"/>
          <w:rtl/>
        </w:rPr>
        <w:t>ينشغل كثيراً بما تقوله زوجته عما</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sz w:val="32"/>
          <w:szCs w:val="32"/>
          <w:rtl/>
        </w:rPr>
        <w:t>حدث للأولاد ،</w:t>
      </w:r>
      <w:r w:rsidRPr="00095628">
        <w:rPr>
          <w:rFonts w:eastAsia="Times New Roman" w:cs="Traditional Arabic"/>
          <w:sz w:val="32"/>
          <w:szCs w:val="32"/>
        </w:rPr>
        <w:t xml:space="preserve"> </w:t>
      </w:r>
      <w:r w:rsidRPr="00095628">
        <w:rPr>
          <w:rFonts w:eastAsia="Times New Roman" w:cs="Traditional Arabic"/>
          <w:sz w:val="32"/>
          <w:szCs w:val="32"/>
          <w:rtl/>
        </w:rPr>
        <w:t>وإذا كان يُصلح سيارته فهو أقل اهتماماً بما يحدث لأقاربه ، وعندما يشاهد</w:t>
      </w:r>
      <w:r w:rsidRPr="00095628">
        <w:rPr>
          <w:rFonts w:eastAsia="Times New Roman" w:cs="Traditional Arabic"/>
          <w:sz w:val="32"/>
          <w:szCs w:val="32"/>
        </w:rPr>
        <w:t xml:space="preserve"> </w:t>
      </w:r>
      <w:r w:rsidRPr="00095628">
        <w:rPr>
          <w:rFonts w:eastAsia="Times New Roman" w:cs="Traditional Arabic"/>
          <w:sz w:val="32"/>
          <w:szCs w:val="32"/>
          <w:rtl/>
        </w:rPr>
        <w:t>مبار</w:t>
      </w:r>
      <w:r w:rsidRPr="00095628">
        <w:rPr>
          <w:rFonts w:eastAsia="Times New Roman" w:cs="Traditional Arabic" w:hint="cs"/>
          <w:sz w:val="32"/>
          <w:szCs w:val="32"/>
          <w:rtl/>
        </w:rPr>
        <w:t>ا</w:t>
      </w:r>
      <w:r w:rsidRPr="00095628">
        <w:rPr>
          <w:rFonts w:eastAsia="Times New Roman" w:cs="Traditional Arabic"/>
          <w:sz w:val="32"/>
          <w:szCs w:val="32"/>
          <w:rtl/>
        </w:rPr>
        <w:t>ة</w:t>
      </w:r>
      <w:r w:rsidRPr="00095628">
        <w:rPr>
          <w:rFonts w:eastAsia="Times New Roman" w:cs="Traditional Arabic"/>
          <w:sz w:val="32"/>
          <w:szCs w:val="32"/>
        </w:rPr>
        <w:br/>
      </w:r>
      <w:r w:rsidRPr="00095628">
        <w:rPr>
          <w:rFonts w:eastAsia="Times New Roman" w:cs="Traditional Arabic"/>
          <w:sz w:val="32"/>
          <w:szCs w:val="32"/>
          <w:rtl/>
        </w:rPr>
        <w:t>لكرة القدم فهو لا يهتم كثيراً بأن الأكل على النار يحترق ،</w:t>
      </w:r>
      <w:r w:rsidRPr="00095628">
        <w:rPr>
          <w:rFonts w:eastAsia="Times New Roman" w:cs="Traditional Arabic"/>
          <w:sz w:val="32"/>
          <w:szCs w:val="32"/>
        </w:rPr>
        <w:t xml:space="preserve"> </w:t>
      </w:r>
      <w:r w:rsidRPr="00095628">
        <w:rPr>
          <w:rFonts w:eastAsia="Times New Roman" w:cs="Traditional Arabic"/>
          <w:sz w:val="32"/>
          <w:szCs w:val="32"/>
          <w:rtl/>
        </w:rPr>
        <w:t>أو أن عامل التليفون يقف على الباب</w:t>
      </w:r>
      <w:r w:rsidRPr="00095628">
        <w:rPr>
          <w:rFonts w:eastAsia="Times New Roman" w:cs="Traditional Arabic"/>
          <w:sz w:val="32"/>
          <w:szCs w:val="32"/>
        </w:rPr>
        <w:br/>
      </w:r>
      <w:r w:rsidRPr="00095628">
        <w:rPr>
          <w:rFonts w:eastAsia="Times New Roman" w:cs="Traditional Arabic"/>
          <w:sz w:val="32"/>
          <w:szCs w:val="32"/>
          <w:rtl/>
        </w:rPr>
        <w:t>من عدة دقائق</w:t>
      </w:r>
      <w:r w:rsidRPr="00095628">
        <w:rPr>
          <w:rFonts w:eastAsia="Times New Roman" w:cs="Traditional Arabic"/>
          <w:sz w:val="32"/>
          <w:szCs w:val="32"/>
        </w:rPr>
        <w:t xml:space="preserve"> </w:t>
      </w:r>
      <w:r w:rsidRPr="00095628">
        <w:rPr>
          <w:rFonts w:eastAsia="Times New Roman" w:cs="Traditional Arabic"/>
          <w:sz w:val="32"/>
          <w:szCs w:val="32"/>
          <w:rtl/>
        </w:rPr>
        <w:t>ينتظر إذناً بالدخول</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hint="cs"/>
          <w:sz w:val="32"/>
          <w:szCs w:val="32"/>
          <w:rtl/>
        </w:rPr>
        <w:t xml:space="preserve">   </w:t>
      </w:r>
      <w:r w:rsidRPr="00095628">
        <w:rPr>
          <w:rFonts w:eastAsia="Times New Roman" w:cs="Traditional Arabic"/>
          <w:sz w:val="32"/>
          <w:szCs w:val="32"/>
          <w:rtl/>
        </w:rPr>
        <w:t>عقل المرأة ش</w:t>
      </w:r>
      <w:r w:rsidRPr="00095628">
        <w:rPr>
          <w:rFonts w:eastAsia="Times New Roman" w:cs="Traditional Arabic" w:hint="cs"/>
          <w:sz w:val="32"/>
          <w:szCs w:val="32"/>
          <w:rtl/>
        </w:rPr>
        <w:t>يء</w:t>
      </w:r>
      <w:r w:rsidRPr="00095628">
        <w:rPr>
          <w:rFonts w:eastAsia="Times New Roman" w:cs="Traditional Arabic"/>
          <w:sz w:val="32"/>
          <w:szCs w:val="32"/>
          <w:rtl/>
        </w:rPr>
        <w:t xml:space="preserve"> آخر</w:t>
      </w:r>
      <w:r w:rsidRPr="00095628">
        <w:rPr>
          <w:rFonts w:eastAsia="Times New Roman" w:cs="Traditional Arabic"/>
          <w:sz w:val="32"/>
          <w:szCs w:val="32"/>
        </w:rPr>
        <w:t xml:space="preserve"> : </w:t>
      </w:r>
      <w:r w:rsidRPr="00095628">
        <w:rPr>
          <w:rFonts w:eastAsia="Times New Roman" w:cs="Traditional Arabic"/>
          <w:sz w:val="32"/>
          <w:szCs w:val="32"/>
          <w:rtl/>
        </w:rPr>
        <w:t xml:space="preserve">إنه مجموعة من النقاط الشبكية </w:t>
      </w:r>
      <w:r w:rsidRPr="00095628">
        <w:rPr>
          <w:rFonts w:eastAsia="Times New Roman" w:cs="Traditional Arabic" w:hint="cs"/>
          <w:sz w:val="32"/>
          <w:szCs w:val="32"/>
          <w:rtl/>
        </w:rPr>
        <w:t>المتقاطعة</w:t>
      </w:r>
      <w:r w:rsidRPr="00095628">
        <w:rPr>
          <w:rFonts w:eastAsia="Times New Roman" w:cs="Traditional Arabic"/>
          <w:sz w:val="32"/>
          <w:szCs w:val="32"/>
        </w:rPr>
        <w:t xml:space="preserve"> </w:t>
      </w:r>
      <w:r w:rsidRPr="00095628">
        <w:rPr>
          <w:rFonts w:eastAsia="Times New Roman" w:cs="Traditional Arabic" w:hint="cs"/>
          <w:sz w:val="32"/>
          <w:szCs w:val="32"/>
          <w:rtl/>
        </w:rPr>
        <w:t>والمتصلة</w:t>
      </w:r>
      <w:r w:rsidRPr="00095628">
        <w:rPr>
          <w:rFonts w:eastAsia="Times New Roman" w:cs="Traditional Arabic"/>
          <w:sz w:val="32"/>
          <w:szCs w:val="32"/>
          <w:rtl/>
        </w:rPr>
        <w:t xml:space="preserve"> جميعاً </w:t>
      </w:r>
      <w:r w:rsidRPr="00095628">
        <w:rPr>
          <w:rFonts w:eastAsia="Times New Roman" w:cs="Traditional Arabic" w:hint="cs"/>
          <w:sz w:val="32"/>
          <w:szCs w:val="32"/>
          <w:rtl/>
        </w:rPr>
        <w:t>في</w:t>
      </w:r>
      <w:r w:rsidRPr="00095628">
        <w:rPr>
          <w:rFonts w:eastAsia="Times New Roman" w:cs="Traditional Arabic"/>
          <w:sz w:val="32"/>
          <w:szCs w:val="32"/>
          <w:rtl/>
        </w:rPr>
        <w:t xml:space="preserve"> نفس الوقت والنشطة</w:t>
      </w:r>
      <w:r w:rsidRPr="00095628">
        <w:rPr>
          <w:rFonts w:eastAsia="Times New Roman" w:cs="Traditional Arabic" w:hint="cs"/>
          <w:sz w:val="32"/>
          <w:szCs w:val="32"/>
          <w:rtl/>
        </w:rPr>
        <w:t xml:space="preserve"> </w:t>
      </w:r>
      <w:r w:rsidRPr="00095628">
        <w:rPr>
          <w:rFonts w:eastAsia="Times New Roman" w:cs="Traditional Arabic"/>
          <w:sz w:val="32"/>
          <w:szCs w:val="32"/>
          <w:rtl/>
        </w:rPr>
        <w:t>دائماً ..كل نقطه</w:t>
      </w:r>
      <w:r w:rsidRPr="00095628">
        <w:rPr>
          <w:rFonts w:eastAsia="Times New Roman" w:cs="Traditional Arabic"/>
          <w:sz w:val="32"/>
          <w:szCs w:val="32"/>
        </w:rPr>
        <w:t xml:space="preserve"> </w:t>
      </w:r>
      <w:r w:rsidRPr="00095628">
        <w:rPr>
          <w:rFonts w:eastAsia="Times New Roman" w:cs="Traditional Arabic" w:hint="cs"/>
          <w:sz w:val="32"/>
          <w:szCs w:val="32"/>
          <w:rtl/>
        </w:rPr>
        <w:t>متصلة</w:t>
      </w:r>
      <w:r w:rsidRPr="00095628">
        <w:rPr>
          <w:rFonts w:eastAsia="Times New Roman" w:cs="Traditional Arabic"/>
          <w:sz w:val="32"/>
          <w:szCs w:val="32"/>
          <w:rtl/>
        </w:rPr>
        <w:t xml:space="preserve"> بجميع النقاط الأخرى مثل صفحة مليئة بالروابط على شبكة الإنترنت</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lastRenderedPageBreak/>
        <w:t>وبالتالي</w:t>
      </w:r>
      <w:r w:rsidRPr="00095628">
        <w:rPr>
          <w:rFonts w:eastAsia="Times New Roman" w:cs="Traditional Arabic"/>
          <w:sz w:val="32"/>
          <w:szCs w:val="32"/>
          <w:rtl/>
        </w:rPr>
        <w:t xml:space="preserve"> </w:t>
      </w:r>
      <w:r w:rsidRPr="00095628">
        <w:rPr>
          <w:rFonts w:eastAsia="Times New Roman" w:cs="Traditional Arabic" w:hint="cs"/>
          <w:sz w:val="32"/>
          <w:szCs w:val="32"/>
          <w:rtl/>
        </w:rPr>
        <w:t>فهي</w:t>
      </w:r>
      <w:r w:rsidRPr="00095628">
        <w:rPr>
          <w:rFonts w:eastAsia="Times New Roman" w:cs="Traditional Arabic"/>
          <w:sz w:val="32"/>
          <w:szCs w:val="32"/>
          <w:rtl/>
        </w:rPr>
        <w:t xml:space="preserve"> يمكن أن تطبخ وهى تُرضع صغيرها وتتحدث </w:t>
      </w:r>
      <w:r w:rsidRPr="00095628">
        <w:rPr>
          <w:rFonts w:eastAsia="Times New Roman" w:cs="Traditional Arabic" w:hint="cs"/>
          <w:sz w:val="32"/>
          <w:szCs w:val="32"/>
          <w:rtl/>
        </w:rPr>
        <w:t>في</w:t>
      </w:r>
      <w:r w:rsidRPr="00095628">
        <w:rPr>
          <w:rFonts w:eastAsia="Times New Roman" w:cs="Traditional Arabic"/>
          <w:sz w:val="32"/>
          <w:szCs w:val="32"/>
        </w:rPr>
        <w:t xml:space="preserve"> </w:t>
      </w:r>
      <w:r w:rsidRPr="00095628">
        <w:rPr>
          <w:rFonts w:eastAsia="Times New Roman" w:cs="Traditional Arabic"/>
          <w:sz w:val="32"/>
          <w:szCs w:val="32"/>
          <w:rtl/>
        </w:rPr>
        <w:t xml:space="preserve">التليفون وتشاهد المسلسل </w:t>
      </w:r>
      <w:r w:rsidRPr="00095628">
        <w:rPr>
          <w:rFonts w:eastAsia="Times New Roman" w:cs="Traditional Arabic" w:hint="cs"/>
          <w:sz w:val="32"/>
          <w:szCs w:val="32"/>
          <w:rtl/>
        </w:rPr>
        <w:t>في</w:t>
      </w:r>
      <w:r w:rsidRPr="00095628">
        <w:rPr>
          <w:rFonts w:eastAsia="Times New Roman" w:cs="Traditional Arabic"/>
          <w:sz w:val="32"/>
          <w:szCs w:val="32"/>
          <w:rtl/>
        </w:rPr>
        <w:t xml:space="preserve"> وقت</w:t>
      </w:r>
      <w:r w:rsidRPr="00095628">
        <w:rPr>
          <w:rFonts w:eastAsia="Times New Roman" w:cs="Traditional Arabic"/>
          <w:sz w:val="32"/>
          <w:szCs w:val="32"/>
        </w:rPr>
        <w:br/>
      </w:r>
      <w:r w:rsidRPr="00095628">
        <w:rPr>
          <w:rFonts w:eastAsia="Times New Roman" w:cs="Traditional Arabic"/>
          <w:sz w:val="32"/>
          <w:szCs w:val="32"/>
          <w:rtl/>
        </w:rPr>
        <w:t>واحد</w:t>
      </w:r>
      <w:r w:rsidRPr="00095628">
        <w:rPr>
          <w:rFonts w:eastAsia="Times New Roman" w:cs="Traditional Arabic"/>
          <w:sz w:val="32"/>
          <w:szCs w:val="32"/>
        </w:rPr>
        <w:t xml:space="preserve"> .</w:t>
      </w:r>
      <w:r w:rsidRPr="00095628">
        <w:rPr>
          <w:rFonts w:eastAsia="Times New Roman" w:cs="Traditional Arabic"/>
          <w:sz w:val="32"/>
          <w:szCs w:val="32"/>
          <w:rtl/>
        </w:rPr>
        <w:t>ويستحيل</w:t>
      </w:r>
      <w:r w:rsidRPr="00095628">
        <w:rPr>
          <w:rFonts w:eastAsia="Times New Roman" w:cs="Traditional Arabic"/>
          <w:sz w:val="32"/>
          <w:szCs w:val="32"/>
        </w:rPr>
        <w:t xml:space="preserve"> </w:t>
      </w:r>
      <w:r w:rsidRPr="00095628">
        <w:rPr>
          <w:rFonts w:eastAsia="Times New Roman" w:cs="Traditional Arabic"/>
          <w:sz w:val="32"/>
          <w:szCs w:val="32"/>
          <w:rtl/>
        </w:rPr>
        <w:t xml:space="preserve">على الرجل - </w:t>
      </w:r>
      <w:r w:rsidRPr="00095628">
        <w:rPr>
          <w:rFonts w:eastAsia="Times New Roman" w:cs="Traditional Arabic" w:hint="cs"/>
          <w:sz w:val="32"/>
          <w:szCs w:val="32"/>
          <w:rtl/>
        </w:rPr>
        <w:t>في</w:t>
      </w:r>
      <w:r w:rsidRPr="00095628">
        <w:rPr>
          <w:rFonts w:eastAsia="Times New Roman" w:cs="Traditional Arabic"/>
          <w:sz w:val="32"/>
          <w:szCs w:val="32"/>
          <w:rtl/>
        </w:rPr>
        <w:t xml:space="preserve"> العادة - أن يفعل ذلك</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sz w:val="32"/>
          <w:szCs w:val="32"/>
          <w:rtl/>
        </w:rPr>
        <w:t>كما أنها يمكن أن</w:t>
      </w:r>
      <w:r w:rsidRPr="00095628">
        <w:rPr>
          <w:rFonts w:eastAsia="Times New Roman" w:cs="Traditional Arabic"/>
          <w:sz w:val="32"/>
          <w:szCs w:val="32"/>
        </w:rPr>
        <w:t xml:space="preserve"> </w:t>
      </w:r>
      <w:r w:rsidRPr="00095628">
        <w:rPr>
          <w:rFonts w:eastAsia="Times New Roman" w:cs="Traditional Arabic"/>
          <w:sz w:val="32"/>
          <w:szCs w:val="32"/>
          <w:rtl/>
        </w:rPr>
        <w:t>نتنقل من حالة إلى حاله بسرعة ودقه ودون خسائر كبيرة ، ويبدو هذا واضحاً</w:t>
      </w:r>
      <w:r w:rsidRPr="00095628">
        <w:rPr>
          <w:rFonts w:eastAsia="Times New Roman" w:cs="Traditional Arabic"/>
          <w:sz w:val="32"/>
          <w:szCs w:val="32"/>
        </w:rPr>
        <w:t xml:space="preserve"> </w:t>
      </w:r>
      <w:r w:rsidRPr="00095628">
        <w:rPr>
          <w:rFonts w:eastAsia="Times New Roman" w:cs="Traditional Arabic" w:hint="cs"/>
          <w:sz w:val="32"/>
          <w:szCs w:val="32"/>
          <w:rtl/>
        </w:rPr>
        <w:t xml:space="preserve">في </w:t>
      </w:r>
      <w:r w:rsidRPr="00095628">
        <w:rPr>
          <w:rFonts w:eastAsia="Times New Roman" w:cs="Traditional Arabic"/>
          <w:sz w:val="32"/>
          <w:szCs w:val="32"/>
          <w:rtl/>
        </w:rPr>
        <w:t xml:space="preserve">حديثها </w:t>
      </w:r>
      <w:r w:rsidRPr="00095628">
        <w:rPr>
          <w:rFonts w:eastAsia="Times New Roman" w:cs="Traditional Arabic" w:hint="cs"/>
          <w:sz w:val="32"/>
          <w:szCs w:val="32"/>
          <w:rtl/>
        </w:rPr>
        <w:t>فهي</w:t>
      </w:r>
      <w:r w:rsidRPr="00095628">
        <w:rPr>
          <w:rFonts w:eastAsia="Times New Roman" w:cs="Traditional Arabic"/>
          <w:sz w:val="32"/>
          <w:szCs w:val="32"/>
          <w:rtl/>
        </w:rPr>
        <w:t xml:space="preserve"> تتحدث عما فعلته بها جارتها والمسلسل اليومي وما</w:t>
      </w:r>
      <w:r w:rsidRPr="00095628">
        <w:rPr>
          <w:rFonts w:eastAsia="Times New Roman" w:cs="Traditional Arabic"/>
          <w:sz w:val="32"/>
          <w:szCs w:val="32"/>
        </w:rPr>
        <w:t xml:space="preserve"> </w:t>
      </w:r>
      <w:r w:rsidRPr="00095628">
        <w:rPr>
          <w:rFonts w:eastAsia="Times New Roman" w:cs="Traditional Arabic"/>
          <w:sz w:val="32"/>
          <w:szCs w:val="32"/>
          <w:rtl/>
        </w:rPr>
        <w:t>قالته لها حماتها ومستوى الأولاد</w:t>
      </w:r>
      <w:r w:rsidRPr="00095628">
        <w:rPr>
          <w:rFonts w:eastAsia="Times New Roman" w:cs="Traditional Arabic"/>
          <w:sz w:val="32"/>
          <w:szCs w:val="32"/>
        </w:rPr>
        <w:br/>
      </w:r>
      <w:r w:rsidRPr="00095628">
        <w:rPr>
          <w:rFonts w:eastAsia="Times New Roman" w:cs="Traditional Arabic" w:hint="cs"/>
          <w:sz w:val="32"/>
          <w:szCs w:val="32"/>
          <w:rtl/>
        </w:rPr>
        <w:t>الدراسي</w:t>
      </w:r>
      <w:r w:rsidRPr="00095628">
        <w:rPr>
          <w:rFonts w:eastAsia="Times New Roman" w:cs="Traditional Arabic"/>
          <w:sz w:val="32"/>
          <w:szCs w:val="32"/>
          <w:rtl/>
        </w:rPr>
        <w:t xml:space="preserve"> ولون</w:t>
      </w:r>
      <w:r w:rsidRPr="00095628">
        <w:rPr>
          <w:rFonts w:eastAsia="Times New Roman" w:cs="Traditional Arabic"/>
          <w:sz w:val="32"/>
          <w:szCs w:val="32"/>
        </w:rPr>
        <w:t xml:space="preserve"> </w:t>
      </w:r>
      <w:r w:rsidRPr="00095628">
        <w:rPr>
          <w:rFonts w:eastAsia="Times New Roman" w:cs="Traditional Arabic"/>
          <w:sz w:val="32"/>
          <w:szCs w:val="32"/>
          <w:rtl/>
        </w:rPr>
        <w:t xml:space="preserve">ومواصفات الفستان </w:t>
      </w:r>
      <w:r w:rsidRPr="00095628">
        <w:rPr>
          <w:rFonts w:eastAsia="Times New Roman" w:cs="Traditional Arabic" w:hint="cs"/>
          <w:sz w:val="32"/>
          <w:szCs w:val="32"/>
          <w:rtl/>
        </w:rPr>
        <w:t>الذي</w:t>
      </w:r>
      <w:r w:rsidRPr="00095628">
        <w:rPr>
          <w:rFonts w:eastAsia="Times New Roman" w:cs="Traditional Arabic"/>
          <w:sz w:val="32"/>
          <w:szCs w:val="32"/>
          <w:rtl/>
        </w:rPr>
        <w:t xml:space="preserve"> سترتديه </w:t>
      </w:r>
      <w:r w:rsidRPr="00095628">
        <w:rPr>
          <w:rFonts w:eastAsia="Times New Roman" w:cs="Traditional Arabic" w:hint="cs"/>
          <w:sz w:val="32"/>
          <w:szCs w:val="32"/>
          <w:rtl/>
        </w:rPr>
        <w:t>في</w:t>
      </w:r>
      <w:r w:rsidRPr="00095628">
        <w:rPr>
          <w:rFonts w:eastAsia="Times New Roman" w:cs="Traditional Arabic"/>
          <w:sz w:val="32"/>
          <w:szCs w:val="32"/>
          <w:rtl/>
        </w:rPr>
        <w:t xml:space="preserve"> حفلة الغد ورأيها </w:t>
      </w:r>
      <w:r w:rsidRPr="00095628">
        <w:rPr>
          <w:rFonts w:eastAsia="Times New Roman" w:cs="Traditional Arabic" w:hint="cs"/>
          <w:sz w:val="32"/>
          <w:szCs w:val="32"/>
          <w:rtl/>
        </w:rPr>
        <w:t>في</w:t>
      </w:r>
      <w:r w:rsidRPr="00095628">
        <w:rPr>
          <w:rFonts w:eastAsia="Times New Roman" w:cs="Traditional Arabic"/>
          <w:sz w:val="32"/>
          <w:szCs w:val="32"/>
          <w:rtl/>
        </w:rPr>
        <w:t xml:space="preserve"> الحلقة الأخيرة من</w:t>
      </w:r>
      <w:r w:rsidRPr="00095628">
        <w:rPr>
          <w:rFonts w:eastAsia="Times New Roman" w:cs="Traditional Arabic"/>
          <w:sz w:val="32"/>
          <w:szCs w:val="32"/>
        </w:rPr>
        <w:t xml:space="preserve"> </w:t>
      </w:r>
      <w:r w:rsidRPr="00095628">
        <w:rPr>
          <w:rFonts w:eastAsia="Times New Roman" w:cs="Traditional Arabic"/>
          <w:sz w:val="32"/>
          <w:szCs w:val="32"/>
          <w:rtl/>
        </w:rPr>
        <w:t>المسلسل</w:t>
      </w:r>
      <w:r w:rsidRPr="00095628">
        <w:rPr>
          <w:rFonts w:eastAsia="Times New Roman" w:cs="Traditional Arabic"/>
          <w:sz w:val="32"/>
          <w:szCs w:val="32"/>
        </w:rPr>
        <w:br/>
      </w:r>
      <w:r w:rsidRPr="00095628">
        <w:rPr>
          <w:rFonts w:eastAsia="Times New Roman" w:cs="Traditional Arabic" w:hint="cs"/>
          <w:sz w:val="32"/>
          <w:szCs w:val="32"/>
          <w:rtl/>
        </w:rPr>
        <w:t xml:space="preserve">   </w:t>
      </w:r>
      <w:r w:rsidRPr="00095628">
        <w:rPr>
          <w:rFonts w:eastAsia="Times New Roman" w:cs="Traditional Arabic"/>
          <w:sz w:val="32"/>
          <w:szCs w:val="32"/>
          <w:rtl/>
        </w:rPr>
        <w:t xml:space="preserve">وعدد البيضات </w:t>
      </w:r>
      <w:r w:rsidRPr="00095628">
        <w:rPr>
          <w:rFonts w:eastAsia="Times New Roman" w:cs="Traditional Arabic" w:hint="cs"/>
          <w:sz w:val="32"/>
          <w:szCs w:val="32"/>
          <w:rtl/>
        </w:rPr>
        <w:t>في</w:t>
      </w:r>
      <w:r w:rsidRPr="00095628">
        <w:rPr>
          <w:rFonts w:eastAsia="Times New Roman" w:cs="Traditional Arabic"/>
          <w:sz w:val="32"/>
          <w:szCs w:val="32"/>
          <w:rtl/>
        </w:rPr>
        <w:t xml:space="preserve"> الكيكة </w:t>
      </w:r>
      <w:r w:rsidRPr="00095628">
        <w:rPr>
          <w:rFonts w:eastAsia="Times New Roman" w:cs="Traditional Arabic" w:hint="cs"/>
          <w:sz w:val="32"/>
          <w:szCs w:val="32"/>
          <w:rtl/>
        </w:rPr>
        <w:t>في</w:t>
      </w:r>
      <w:r w:rsidRPr="00095628">
        <w:rPr>
          <w:rFonts w:eastAsia="Times New Roman" w:cs="Traditional Arabic"/>
          <w:sz w:val="32"/>
          <w:szCs w:val="32"/>
          <w:rtl/>
        </w:rPr>
        <w:t xml:space="preserve"> </w:t>
      </w:r>
      <w:r w:rsidRPr="00095628">
        <w:rPr>
          <w:rFonts w:eastAsia="Times New Roman" w:cs="Traditional Arabic" w:hint="cs"/>
          <w:sz w:val="32"/>
          <w:szCs w:val="32"/>
          <w:rtl/>
        </w:rPr>
        <w:t>مكالمة</w:t>
      </w:r>
      <w:r w:rsidRPr="00095628">
        <w:rPr>
          <w:rFonts w:eastAsia="Times New Roman" w:cs="Traditional Arabic"/>
          <w:sz w:val="32"/>
          <w:szCs w:val="32"/>
          <w:rtl/>
        </w:rPr>
        <w:t xml:space="preserve"> تليفونية</w:t>
      </w:r>
      <w:r w:rsidRPr="00095628">
        <w:rPr>
          <w:rFonts w:eastAsia="Times New Roman" w:cs="Traditional Arabic"/>
          <w:sz w:val="32"/>
          <w:szCs w:val="32"/>
        </w:rPr>
        <w:t xml:space="preserve"> </w:t>
      </w:r>
      <w:r w:rsidRPr="00095628">
        <w:rPr>
          <w:rFonts w:eastAsia="Times New Roman" w:cs="Traditional Arabic"/>
          <w:sz w:val="32"/>
          <w:szCs w:val="32"/>
          <w:rtl/>
        </w:rPr>
        <w:t xml:space="preserve">واحدة ، أو ربما </w:t>
      </w:r>
      <w:r w:rsidRPr="00095628">
        <w:rPr>
          <w:rFonts w:eastAsia="Times New Roman" w:cs="Traditional Arabic" w:hint="cs"/>
          <w:sz w:val="32"/>
          <w:szCs w:val="32"/>
          <w:rtl/>
        </w:rPr>
        <w:t>في</w:t>
      </w:r>
      <w:r w:rsidRPr="00095628">
        <w:rPr>
          <w:rFonts w:eastAsia="Times New Roman" w:cs="Traditional Arabic"/>
          <w:sz w:val="32"/>
          <w:szCs w:val="32"/>
          <w:rtl/>
        </w:rPr>
        <w:t xml:space="preserve"> جملة واحدة بسلاسة متناهية ،</w:t>
      </w:r>
      <w:r w:rsidRPr="00095628">
        <w:rPr>
          <w:rFonts w:eastAsia="Times New Roman" w:cs="Traditional Arabic"/>
          <w:sz w:val="32"/>
          <w:szCs w:val="32"/>
        </w:rPr>
        <w:br/>
      </w:r>
      <w:r w:rsidRPr="00095628">
        <w:rPr>
          <w:rFonts w:eastAsia="Times New Roman" w:cs="Traditional Arabic"/>
          <w:sz w:val="32"/>
          <w:szCs w:val="32"/>
          <w:rtl/>
        </w:rPr>
        <w:t xml:space="preserve">وبدون </w:t>
      </w:r>
      <w:r w:rsidRPr="00095628">
        <w:rPr>
          <w:rFonts w:eastAsia="Times New Roman" w:cs="Traditional Arabic" w:hint="cs"/>
          <w:sz w:val="32"/>
          <w:szCs w:val="32"/>
          <w:rtl/>
        </w:rPr>
        <w:t>أي</w:t>
      </w:r>
      <w:r w:rsidRPr="00095628">
        <w:rPr>
          <w:rFonts w:eastAsia="Times New Roman" w:cs="Traditional Arabic"/>
          <w:sz w:val="32"/>
          <w:szCs w:val="32"/>
          <w:rtl/>
        </w:rPr>
        <w:t xml:space="preserve"> إرهاق</w:t>
      </w:r>
      <w:r w:rsidRPr="00095628">
        <w:rPr>
          <w:rFonts w:eastAsia="Times New Roman" w:cs="Traditional Arabic"/>
          <w:sz w:val="32"/>
          <w:szCs w:val="32"/>
        </w:rPr>
        <w:t xml:space="preserve"> </w:t>
      </w:r>
      <w:r w:rsidRPr="00095628">
        <w:rPr>
          <w:rFonts w:eastAsia="Times New Roman" w:cs="Traditional Arabic" w:hint="cs"/>
          <w:sz w:val="32"/>
          <w:szCs w:val="32"/>
          <w:rtl/>
        </w:rPr>
        <w:t>عقلي</w:t>
      </w:r>
      <w:r w:rsidRPr="00095628">
        <w:rPr>
          <w:rFonts w:eastAsia="Times New Roman" w:cs="Traditional Arabic"/>
          <w:sz w:val="32"/>
          <w:szCs w:val="32"/>
          <w:rtl/>
        </w:rPr>
        <w:t xml:space="preserve"> ، وهو ما لا </w:t>
      </w:r>
      <w:proofErr w:type="spellStart"/>
      <w:r w:rsidRPr="00095628">
        <w:rPr>
          <w:rFonts w:eastAsia="Times New Roman" w:cs="Traditional Arabic"/>
          <w:sz w:val="32"/>
          <w:szCs w:val="32"/>
          <w:rtl/>
        </w:rPr>
        <w:t>يستطيعه</w:t>
      </w:r>
      <w:proofErr w:type="spellEnd"/>
      <w:r w:rsidRPr="00095628">
        <w:rPr>
          <w:rFonts w:eastAsia="Times New Roman" w:cs="Traditional Arabic"/>
          <w:sz w:val="32"/>
          <w:szCs w:val="32"/>
          <w:rtl/>
        </w:rPr>
        <w:t xml:space="preserve"> أكثر الرجال احترافاً وتدريباً</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sz w:val="32"/>
          <w:szCs w:val="32"/>
          <w:rtl/>
        </w:rPr>
        <w:t>الأخطر أن هذه الشبكة المتناهية التعقيد تعمل دائماً ، ولا</w:t>
      </w:r>
      <w:r w:rsidRPr="00095628">
        <w:rPr>
          <w:rFonts w:eastAsia="Times New Roman" w:cs="Traditional Arabic"/>
          <w:sz w:val="32"/>
          <w:szCs w:val="32"/>
        </w:rPr>
        <w:t xml:space="preserve"> </w:t>
      </w:r>
      <w:r w:rsidRPr="00095628">
        <w:rPr>
          <w:rFonts w:eastAsia="Times New Roman" w:cs="Traditional Arabic"/>
          <w:sz w:val="32"/>
          <w:szCs w:val="32"/>
          <w:rtl/>
        </w:rPr>
        <w:t>تتوقف عن العمل حتى أثناء النوم ،</w:t>
      </w:r>
      <w:r w:rsidRPr="00095628">
        <w:rPr>
          <w:rFonts w:eastAsia="Times New Roman" w:cs="Traditional Arabic"/>
          <w:sz w:val="32"/>
          <w:szCs w:val="32"/>
        </w:rPr>
        <w:br/>
      </w:r>
      <w:r w:rsidRPr="00095628">
        <w:rPr>
          <w:rFonts w:eastAsia="Times New Roman" w:cs="Traditional Arabic"/>
          <w:sz w:val="32"/>
          <w:szCs w:val="32"/>
          <w:rtl/>
        </w:rPr>
        <w:t>ولذلك نجد أحلام</w:t>
      </w:r>
      <w:r w:rsidRPr="00095628">
        <w:rPr>
          <w:rFonts w:eastAsia="Times New Roman" w:cs="Traditional Arabic"/>
          <w:sz w:val="32"/>
          <w:szCs w:val="32"/>
        </w:rPr>
        <w:t xml:space="preserve"> </w:t>
      </w:r>
      <w:r w:rsidRPr="00095628">
        <w:rPr>
          <w:rFonts w:eastAsia="Times New Roman" w:cs="Traditional Arabic"/>
          <w:sz w:val="32"/>
          <w:szCs w:val="32"/>
          <w:rtl/>
        </w:rPr>
        <w:t>المرأة أكثر تفصيلاً من أحلام الرجل</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sz w:val="32"/>
          <w:szCs w:val="32"/>
          <w:rtl/>
        </w:rPr>
        <w:t xml:space="preserve">المثير </w:t>
      </w:r>
      <w:r w:rsidRPr="00095628">
        <w:rPr>
          <w:rFonts w:eastAsia="Times New Roman" w:cs="Traditional Arabic" w:hint="cs"/>
          <w:sz w:val="32"/>
          <w:szCs w:val="32"/>
          <w:rtl/>
        </w:rPr>
        <w:t>في</w:t>
      </w:r>
      <w:r w:rsidRPr="00095628">
        <w:rPr>
          <w:rFonts w:eastAsia="Times New Roman" w:cs="Traditional Arabic"/>
          <w:sz w:val="32"/>
          <w:szCs w:val="32"/>
          <w:rtl/>
        </w:rPr>
        <w:t xml:space="preserve"> صناديق</w:t>
      </w:r>
      <w:r w:rsidRPr="00095628">
        <w:rPr>
          <w:rFonts w:eastAsia="Times New Roman" w:cs="Traditional Arabic"/>
          <w:sz w:val="32"/>
          <w:szCs w:val="32"/>
        </w:rPr>
        <w:t xml:space="preserve"> </w:t>
      </w:r>
      <w:r w:rsidRPr="00095628">
        <w:rPr>
          <w:rFonts w:eastAsia="Times New Roman" w:cs="Traditional Arabic"/>
          <w:sz w:val="32"/>
          <w:szCs w:val="32"/>
          <w:rtl/>
        </w:rPr>
        <w:t>الرجل أن لديه صندوق اسمه</w:t>
      </w:r>
      <w:r w:rsidRPr="00095628">
        <w:rPr>
          <w:rFonts w:eastAsia="Times New Roman" w:cs="Traditional Arabic"/>
          <w:sz w:val="32"/>
          <w:szCs w:val="32"/>
        </w:rPr>
        <w:t xml:space="preserve"> : "</w:t>
      </w:r>
      <w:r w:rsidRPr="00095628">
        <w:rPr>
          <w:rFonts w:eastAsia="Times New Roman" w:cs="Traditional Arabic"/>
          <w:sz w:val="32"/>
          <w:szCs w:val="32"/>
          <w:rtl/>
        </w:rPr>
        <w:t>صندوق</w:t>
      </w:r>
      <w:r w:rsidRPr="00095628">
        <w:rPr>
          <w:rFonts w:eastAsia="Times New Roman" w:cs="Traditional Arabic"/>
          <w:sz w:val="32"/>
          <w:szCs w:val="32"/>
        </w:rPr>
        <w:t xml:space="preserve"> </w:t>
      </w:r>
      <w:proofErr w:type="spellStart"/>
      <w:r w:rsidRPr="00095628">
        <w:rPr>
          <w:rFonts w:eastAsia="Times New Roman" w:cs="Traditional Arabic"/>
          <w:sz w:val="32"/>
          <w:szCs w:val="32"/>
          <w:rtl/>
        </w:rPr>
        <w:t>اللاش</w:t>
      </w:r>
      <w:r w:rsidRPr="00095628">
        <w:rPr>
          <w:rFonts w:eastAsia="Times New Roman" w:cs="Traditional Arabic" w:hint="cs"/>
          <w:sz w:val="32"/>
          <w:szCs w:val="32"/>
          <w:rtl/>
        </w:rPr>
        <w:t>يء</w:t>
      </w:r>
      <w:proofErr w:type="spellEnd"/>
      <w:r w:rsidRPr="00095628">
        <w:rPr>
          <w:rFonts w:eastAsia="Times New Roman" w:cs="Traditional Arabic"/>
          <w:sz w:val="32"/>
          <w:szCs w:val="32"/>
        </w:rPr>
        <w:t xml:space="preserve">" </w:t>
      </w:r>
      <w:r w:rsidRPr="00095628">
        <w:rPr>
          <w:rFonts w:eastAsia="Times New Roman" w:cs="Traditional Arabic"/>
          <w:sz w:val="32"/>
          <w:szCs w:val="32"/>
          <w:rtl/>
        </w:rPr>
        <w:t>، فهو يستطيع أن يفتح</w:t>
      </w:r>
      <w:r w:rsidRPr="00095628">
        <w:rPr>
          <w:rFonts w:eastAsia="Times New Roman" w:cs="Traditional Arabic"/>
          <w:sz w:val="32"/>
          <w:szCs w:val="32"/>
        </w:rPr>
        <w:t xml:space="preserve"> </w:t>
      </w:r>
      <w:r w:rsidRPr="00095628">
        <w:rPr>
          <w:rFonts w:eastAsia="Times New Roman" w:cs="Traditional Arabic"/>
          <w:sz w:val="32"/>
          <w:szCs w:val="32"/>
          <w:rtl/>
        </w:rPr>
        <w:t>هذا</w:t>
      </w:r>
      <w:r w:rsidRPr="00095628">
        <w:rPr>
          <w:rFonts w:eastAsia="Times New Roman" w:cs="Traditional Arabic"/>
          <w:sz w:val="32"/>
          <w:szCs w:val="32"/>
        </w:rPr>
        <w:br/>
      </w:r>
      <w:r w:rsidRPr="00095628">
        <w:rPr>
          <w:rFonts w:eastAsia="Times New Roman" w:cs="Traditional Arabic"/>
          <w:sz w:val="32"/>
          <w:szCs w:val="32"/>
          <w:rtl/>
        </w:rPr>
        <w:t xml:space="preserve">الصندوق ثم </w:t>
      </w:r>
      <w:r w:rsidRPr="00095628">
        <w:rPr>
          <w:rFonts w:eastAsia="Times New Roman" w:cs="Traditional Arabic" w:hint="cs"/>
          <w:sz w:val="32"/>
          <w:szCs w:val="32"/>
          <w:rtl/>
        </w:rPr>
        <w:t>يختفي</w:t>
      </w:r>
      <w:r w:rsidRPr="00095628">
        <w:rPr>
          <w:rFonts w:eastAsia="Times New Roman" w:cs="Traditional Arabic"/>
          <w:sz w:val="32"/>
          <w:szCs w:val="32"/>
          <w:rtl/>
        </w:rPr>
        <w:t xml:space="preserve"> فيه عقلياً ولو بقى موجوداً بجسده وسلوكه</w:t>
      </w:r>
      <w:r w:rsidRPr="00095628">
        <w:rPr>
          <w:rFonts w:eastAsia="Times New Roman" w:cs="Traditional Arabic"/>
          <w:sz w:val="32"/>
          <w:szCs w:val="32"/>
        </w:rPr>
        <w:t xml:space="preserve"> . </w:t>
      </w:r>
      <w:r w:rsidRPr="00095628">
        <w:rPr>
          <w:rFonts w:eastAsia="Times New Roman" w:cs="Traditional Arabic"/>
          <w:sz w:val="32"/>
          <w:szCs w:val="32"/>
          <w:rtl/>
        </w:rPr>
        <w:t>يمكن للرجل أن يفتح التليفزيون</w:t>
      </w:r>
      <w:r w:rsidRPr="00095628">
        <w:rPr>
          <w:rFonts w:eastAsia="Times New Roman" w:cs="Traditional Arabic"/>
          <w:sz w:val="32"/>
          <w:szCs w:val="32"/>
        </w:rPr>
        <w:br/>
      </w:r>
      <w:r w:rsidRPr="00095628">
        <w:rPr>
          <w:rFonts w:eastAsia="Times New Roman" w:cs="Traditional Arabic"/>
          <w:sz w:val="32"/>
          <w:szCs w:val="32"/>
          <w:rtl/>
        </w:rPr>
        <w:t>ويبقى أمامه ساعات</w:t>
      </w:r>
      <w:r w:rsidRPr="00095628">
        <w:rPr>
          <w:rFonts w:eastAsia="Times New Roman" w:cs="Traditional Arabic"/>
          <w:sz w:val="32"/>
          <w:szCs w:val="32"/>
        </w:rPr>
        <w:t xml:space="preserve"> </w:t>
      </w:r>
      <w:r w:rsidRPr="00095628">
        <w:rPr>
          <w:rFonts w:eastAsia="Times New Roman" w:cs="Traditional Arabic"/>
          <w:sz w:val="32"/>
          <w:szCs w:val="32"/>
          <w:rtl/>
        </w:rPr>
        <w:t xml:space="preserve">يقلب بين القنوات </w:t>
      </w:r>
      <w:r w:rsidRPr="00095628">
        <w:rPr>
          <w:rFonts w:eastAsia="Times New Roman" w:cs="Traditional Arabic" w:hint="cs"/>
          <w:sz w:val="32"/>
          <w:szCs w:val="32"/>
          <w:rtl/>
        </w:rPr>
        <w:t>في</w:t>
      </w:r>
      <w:r w:rsidRPr="00095628">
        <w:rPr>
          <w:rFonts w:eastAsia="Times New Roman" w:cs="Traditional Arabic"/>
          <w:sz w:val="32"/>
          <w:szCs w:val="32"/>
          <w:rtl/>
        </w:rPr>
        <w:t xml:space="preserve"> </w:t>
      </w:r>
      <w:r w:rsidRPr="00095628">
        <w:rPr>
          <w:rFonts w:eastAsia="Times New Roman" w:cs="Traditional Arabic" w:hint="cs"/>
          <w:sz w:val="32"/>
          <w:szCs w:val="32"/>
          <w:rtl/>
        </w:rPr>
        <w:t>بلاهة</w:t>
      </w:r>
      <w:r w:rsidRPr="00095628">
        <w:rPr>
          <w:rFonts w:eastAsia="Times New Roman" w:cs="Traditional Arabic"/>
          <w:sz w:val="32"/>
          <w:szCs w:val="32"/>
          <w:rtl/>
        </w:rPr>
        <w:t xml:space="preserve"> ، وهو </w:t>
      </w:r>
      <w:r w:rsidRPr="00095628">
        <w:rPr>
          <w:rFonts w:eastAsia="Times New Roman" w:cs="Traditional Arabic" w:hint="cs"/>
          <w:sz w:val="32"/>
          <w:szCs w:val="32"/>
          <w:rtl/>
        </w:rPr>
        <w:t>في</w:t>
      </w:r>
      <w:r w:rsidRPr="00095628">
        <w:rPr>
          <w:rFonts w:eastAsia="Times New Roman" w:cs="Traditional Arabic"/>
          <w:sz w:val="32"/>
          <w:szCs w:val="32"/>
          <w:rtl/>
        </w:rPr>
        <w:t xml:space="preserve"> الحقيقة يصنع لا ش</w:t>
      </w:r>
      <w:r w:rsidRPr="00095628">
        <w:rPr>
          <w:rFonts w:eastAsia="Times New Roman" w:cs="Traditional Arabic" w:hint="cs"/>
          <w:sz w:val="32"/>
          <w:szCs w:val="32"/>
          <w:rtl/>
        </w:rPr>
        <w:t>يء</w:t>
      </w:r>
    </w:p>
    <w:p w:rsidR="00937BA2" w:rsidRPr="00095628" w:rsidRDefault="00937BA2" w:rsidP="007A18E3">
      <w:pPr>
        <w:spacing w:line="440" w:lineRule="exact"/>
        <w:jc w:val="both"/>
        <w:rPr>
          <w:rFonts w:eastAsia="Times New Roman" w:cs="Traditional Arabic"/>
          <w:sz w:val="32"/>
          <w:szCs w:val="32"/>
          <w:rtl/>
        </w:rPr>
      </w:pPr>
      <w:r w:rsidRPr="00095628">
        <w:rPr>
          <w:rFonts w:eastAsia="Times New Roman" w:cs="Traditional Arabic"/>
          <w:sz w:val="32"/>
          <w:szCs w:val="32"/>
        </w:rPr>
        <w:t xml:space="preserve">  </w:t>
      </w:r>
      <w:r w:rsidRPr="00095628">
        <w:rPr>
          <w:rFonts w:eastAsia="Times New Roman" w:cs="Traditional Arabic"/>
          <w:sz w:val="32"/>
          <w:szCs w:val="32"/>
          <w:rtl/>
        </w:rPr>
        <w:t>يمكنه أن يفعل الش</w:t>
      </w:r>
      <w:r w:rsidRPr="00095628">
        <w:rPr>
          <w:rFonts w:eastAsia="Times New Roman" w:cs="Traditional Arabic" w:hint="cs"/>
          <w:sz w:val="32"/>
          <w:szCs w:val="32"/>
          <w:rtl/>
        </w:rPr>
        <w:t>يء</w:t>
      </w:r>
      <w:r w:rsidRPr="00095628">
        <w:rPr>
          <w:rFonts w:eastAsia="Times New Roman" w:cs="Traditional Arabic"/>
          <w:sz w:val="32"/>
          <w:szCs w:val="32"/>
          <w:rtl/>
        </w:rPr>
        <w:t xml:space="preserve"> نفسه أمام الإنترنت . يمكنه أن يذهب</w:t>
      </w:r>
      <w:r w:rsidRPr="00095628">
        <w:rPr>
          <w:rFonts w:eastAsia="Times New Roman" w:cs="Traditional Arabic"/>
          <w:sz w:val="32"/>
          <w:szCs w:val="32"/>
        </w:rPr>
        <w:t xml:space="preserve"> </w:t>
      </w:r>
      <w:r w:rsidRPr="00095628">
        <w:rPr>
          <w:rFonts w:eastAsia="Times New Roman" w:cs="Traditional Arabic"/>
          <w:sz w:val="32"/>
          <w:szCs w:val="32"/>
          <w:rtl/>
        </w:rPr>
        <w:t xml:space="preserve">ليصطاد فيضع الصنارة </w:t>
      </w:r>
      <w:r w:rsidRPr="00095628">
        <w:rPr>
          <w:rFonts w:eastAsia="Times New Roman" w:cs="Traditional Arabic" w:hint="cs"/>
          <w:sz w:val="32"/>
          <w:szCs w:val="32"/>
          <w:rtl/>
        </w:rPr>
        <w:t>في</w:t>
      </w:r>
      <w:r w:rsidRPr="00095628">
        <w:rPr>
          <w:rFonts w:eastAsia="Times New Roman" w:cs="Traditional Arabic"/>
          <w:sz w:val="32"/>
          <w:szCs w:val="32"/>
          <w:rtl/>
        </w:rPr>
        <w:t xml:space="preserve"> الماء عدة</w:t>
      </w:r>
      <w:r w:rsidRPr="00095628">
        <w:rPr>
          <w:rFonts w:eastAsia="Times New Roman" w:cs="Traditional Arabic"/>
          <w:sz w:val="32"/>
          <w:szCs w:val="32"/>
        </w:rPr>
        <w:br/>
      </w:r>
      <w:r w:rsidRPr="00095628">
        <w:rPr>
          <w:rFonts w:eastAsia="Times New Roman" w:cs="Traditional Arabic"/>
          <w:sz w:val="32"/>
          <w:szCs w:val="32"/>
          <w:rtl/>
        </w:rPr>
        <w:t>ساعات ثم يعود كما</w:t>
      </w:r>
      <w:r w:rsidRPr="00095628">
        <w:rPr>
          <w:rFonts w:eastAsia="Times New Roman" w:cs="Traditional Arabic"/>
          <w:sz w:val="32"/>
          <w:szCs w:val="32"/>
        </w:rPr>
        <w:t xml:space="preserve"> </w:t>
      </w:r>
      <w:r w:rsidRPr="00095628">
        <w:rPr>
          <w:rFonts w:eastAsia="Times New Roman" w:cs="Traditional Arabic"/>
          <w:sz w:val="32"/>
          <w:szCs w:val="32"/>
          <w:rtl/>
        </w:rPr>
        <w:t>ذهب ، تسأله زوجته ماذا اصطدت فيقول : لا ش</w:t>
      </w:r>
      <w:r w:rsidRPr="00095628">
        <w:rPr>
          <w:rFonts w:eastAsia="Times New Roman" w:cs="Traditional Arabic" w:hint="cs"/>
          <w:sz w:val="32"/>
          <w:szCs w:val="32"/>
          <w:rtl/>
        </w:rPr>
        <w:t>يء</w:t>
      </w:r>
      <w:r w:rsidRPr="00095628">
        <w:rPr>
          <w:rFonts w:eastAsia="Times New Roman" w:cs="Traditional Arabic"/>
          <w:sz w:val="32"/>
          <w:szCs w:val="32"/>
          <w:rtl/>
        </w:rPr>
        <w:t xml:space="preserve"> لأنه لم يكن يصطاد</w:t>
      </w:r>
      <w:r w:rsidRPr="00095628">
        <w:rPr>
          <w:rFonts w:eastAsia="Times New Roman" w:cs="Traditional Arabic"/>
          <w:sz w:val="32"/>
          <w:szCs w:val="32"/>
        </w:rPr>
        <w:t xml:space="preserve"> </w:t>
      </w:r>
      <w:r w:rsidRPr="00095628">
        <w:rPr>
          <w:rFonts w:eastAsia="Times New Roman" w:cs="Traditional Arabic"/>
          <w:sz w:val="32"/>
          <w:szCs w:val="32"/>
          <w:rtl/>
        </w:rPr>
        <w:t>،</w:t>
      </w:r>
    </w:p>
    <w:p w:rsidR="00937BA2" w:rsidRPr="00095628" w:rsidRDefault="00937BA2" w:rsidP="00937BA2">
      <w:pPr>
        <w:spacing w:line="440" w:lineRule="exact"/>
        <w:rPr>
          <w:rFonts w:eastAsia="Times New Roman" w:cs="Traditional Arabic"/>
          <w:sz w:val="32"/>
          <w:szCs w:val="32"/>
        </w:rPr>
      </w:pPr>
      <w:r w:rsidRPr="00095628">
        <w:rPr>
          <w:rFonts w:eastAsia="Times New Roman" w:cs="Traditional Arabic"/>
          <w:sz w:val="32"/>
          <w:szCs w:val="32"/>
          <w:rtl/>
        </w:rPr>
        <w:t>كان يصنع لا ش</w:t>
      </w:r>
      <w:r w:rsidRPr="00095628">
        <w:rPr>
          <w:rFonts w:eastAsia="Times New Roman" w:cs="Traditional Arabic" w:hint="cs"/>
          <w:sz w:val="32"/>
          <w:szCs w:val="32"/>
          <w:rtl/>
        </w:rPr>
        <w:t>يء</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sz w:val="32"/>
          <w:szCs w:val="32"/>
          <w:rtl/>
        </w:rPr>
        <w:t>جامعة بنسلفانيا</w:t>
      </w:r>
      <w:r w:rsidRPr="00095628">
        <w:rPr>
          <w:rFonts w:eastAsia="Times New Roman" w:cs="Traditional Arabic"/>
          <w:sz w:val="32"/>
          <w:szCs w:val="32"/>
        </w:rPr>
        <w:t xml:space="preserve"> </w:t>
      </w:r>
      <w:proofErr w:type="spellStart"/>
      <w:r w:rsidRPr="00095628">
        <w:rPr>
          <w:rFonts w:eastAsia="Times New Roman" w:cs="Traditional Arabic"/>
          <w:sz w:val="32"/>
          <w:szCs w:val="32"/>
          <w:rtl/>
        </w:rPr>
        <w:t>فى</w:t>
      </w:r>
      <w:proofErr w:type="spellEnd"/>
      <w:r w:rsidRPr="00095628">
        <w:rPr>
          <w:rFonts w:eastAsia="Times New Roman" w:cs="Traditional Arabic"/>
          <w:sz w:val="32"/>
          <w:szCs w:val="32"/>
          <w:rtl/>
        </w:rPr>
        <w:t xml:space="preserve"> دراسة حديثة أثبتت هذه الحقيقة بتصوير نشاط المخ ، يمكن للرجل أن</w:t>
      </w:r>
      <w:r w:rsidRPr="00095628">
        <w:rPr>
          <w:rFonts w:eastAsia="Times New Roman" w:cs="Traditional Arabic"/>
          <w:sz w:val="32"/>
          <w:szCs w:val="32"/>
        </w:rPr>
        <w:t xml:space="preserve"> </w:t>
      </w:r>
      <w:r w:rsidRPr="00095628">
        <w:rPr>
          <w:rFonts w:eastAsia="Times New Roman" w:cs="Traditional Arabic"/>
          <w:sz w:val="32"/>
          <w:szCs w:val="32"/>
          <w:rtl/>
        </w:rPr>
        <w:t>يقضى</w:t>
      </w:r>
      <w:r w:rsidRPr="00095628">
        <w:rPr>
          <w:rFonts w:eastAsia="Times New Roman" w:cs="Traditional Arabic"/>
          <w:sz w:val="32"/>
          <w:szCs w:val="32"/>
        </w:rPr>
        <w:br/>
      </w:r>
      <w:r w:rsidRPr="00095628">
        <w:rPr>
          <w:rFonts w:eastAsia="Times New Roman" w:cs="Traditional Arabic"/>
          <w:sz w:val="32"/>
          <w:szCs w:val="32"/>
          <w:rtl/>
        </w:rPr>
        <w:t>ساعات لا يصنع شيئاً تقريباً ، أما المرأة فصورة المخ لديها</w:t>
      </w:r>
      <w:r w:rsidRPr="00095628">
        <w:rPr>
          <w:rFonts w:eastAsia="Times New Roman" w:cs="Traditional Arabic"/>
          <w:sz w:val="32"/>
          <w:szCs w:val="32"/>
        </w:rPr>
        <w:t xml:space="preserve"> </w:t>
      </w:r>
      <w:r w:rsidRPr="00095628">
        <w:rPr>
          <w:rFonts w:eastAsia="Times New Roman" w:cs="Traditional Arabic"/>
          <w:sz w:val="32"/>
          <w:szCs w:val="32"/>
          <w:rtl/>
        </w:rPr>
        <w:t>تبدى نشاطاً وحركة لا تنقطع</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sz w:val="32"/>
          <w:szCs w:val="32"/>
          <w:rtl/>
        </w:rPr>
        <w:t xml:space="preserve">وتأتى </w:t>
      </w:r>
      <w:r w:rsidRPr="00095628">
        <w:rPr>
          <w:rFonts w:eastAsia="Times New Roman" w:cs="Traditional Arabic" w:hint="cs"/>
          <w:sz w:val="32"/>
          <w:szCs w:val="32"/>
          <w:rtl/>
        </w:rPr>
        <w:t>المشكلة</w:t>
      </w:r>
      <w:r w:rsidRPr="00095628">
        <w:rPr>
          <w:rFonts w:eastAsia="Times New Roman" w:cs="Traditional Arabic"/>
          <w:sz w:val="32"/>
          <w:szCs w:val="32"/>
        </w:rPr>
        <w:t xml:space="preserve"> </w:t>
      </w:r>
      <w:r w:rsidRPr="00095628">
        <w:rPr>
          <w:rFonts w:eastAsia="Times New Roman" w:cs="Traditional Arabic"/>
          <w:sz w:val="32"/>
          <w:szCs w:val="32"/>
          <w:rtl/>
        </w:rPr>
        <w:t xml:space="preserve">عندما تُحدث الزوجة الشبكية زوجها </w:t>
      </w:r>
      <w:r w:rsidRPr="00095628">
        <w:rPr>
          <w:rFonts w:eastAsia="Times New Roman" w:cs="Traditional Arabic" w:hint="cs"/>
          <w:sz w:val="32"/>
          <w:szCs w:val="32"/>
          <w:rtl/>
        </w:rPr>
        <w:t>الصندوقي</w:t>
      </w:r>
      <w:r w:rsidRPr="00095628">
        <w:rPr>
          <w:rFonts w:eastAsia="Times New Roman" w:cs="Traditional Arabic"/>
          <w:sz w:val="32"/>
          <w:szCs w:val="32"/>
          <w:rtl/>
        </w:rPr>
        <w:t xml:space="preserve"> فلا يرد عليها ، </w:t>
      </w:r>
      <w:r w:rsidRPr="00095628">
        <w:rPr>
          <w:rFonts w:eastAsia="Times New Roman" w:cs="Traditional Arabic" w:hint="cs"/>
          <w:sz w:val="32"/>
          <w:szCs w:val="32"/>
          <w:rtl/>
        </w:rPr>
        <w:t>هي</w:t>
      </w:r>
      <w:r w:rsidRPr="00095628">
        <w:rPr>
          <w:rFonts w:eastAsia="Times New Roman" w:cs="Traditional Arabic"/>
          <w:sz w:val="32"/>
          <w:szCs w:val="32"/>
          <w:rtl/>
        </w:rPr>
        <w:t xml:space="preserve"> تتحدث</w:t>
      </w:r>
      <w:r w:rsidRPr="00095628">
        <w:rPr>
          <w:rFonts w:eastAsia="Times New Roman" w:cs="Traditional Arabic"/>
          <w:sz w:val="32"/>
          <w:szCs w:val="32"/>
        </w:rPr>
        <w:t xml:space="preserve"> </w:t>
      </w:r>
      <w:r w:rsidRPr="00095628">
        <w:rPr>
          <w:rFonts w:eastAsia="Times New Roman" w:cs="Traditional Arabic"/>
          <w:sz w:val="32"/>
          <w:szCs w:val="32"/>
          <w:rtl/>
        </w:rPr>
        <w:t>إليه</w:t>
      </w:r>
      <w:r w:rsidRPr="00095628">
        <w:rPr>
          <w:rFonts w:eastAsia="Times New Roman" w:cs="Traditional Arabic"/>
          <w:sz w:val="32"/>
          <w:szCs w:val="32"/>
        </w:rPr>
        <w:br/>
      </w:r>
      <w:r w:rsidRPr="00095628">
        <w:rPr>
          <w:rFonts w:eastAsia="Times New Roman" w:cs="Traditional Arabic"/>
          <w:sz w:val="32"/>
          <w:szCs w:val="32"/>
          <w:rtl/>
        </w:rPr>
        <w:t>وسط أشياء كثي</w:t>
      </w:r>
      <w:r w:rsidRPr="00095628">
        <w:rPr>
          <w:rFonts w:eastAsia="Times New Roman" w:cs="Traditional Arabic" w:hint="cs"/>
          <w:sz w:val="32"/>
          <w:szCs w:val="32"/>
          <w:rtl/>
        </w:rPr>
        <w:t>ر</w:t>
      </w:r>
      <w:r w:rsidRPr="00095628">
        <w:rPr>
          <w:rFonts w:eastAsia="Times New Roman" w:cs="Traditional Arabic"/>
          <w:sz w:val="32"/>
          <w:szCs w:val="32"/>
          <w:rtl/>
        </w:rPr>
        <w:t>ة أخرى تفعلها ، وهو لا يفهم هذا لأنه</w:t>
      </w:r>
      <w:r w:rsidRPr="00095628">
        <w:rPr>
          <w:rFonts w:eastAsia="Times New Roman" w:cs="Traditional Arabic"/>
          <w:sz w:val="32"/>
          <w:szCs w:val="32"/>
        </w:rPr>
        <w:t xml:space="preserve"> - </w:t>
      </w:r>
      <w:r w:rsidRPr="00095628">
        <w:rPr>
          <w:rFonts w:eastAsia="Times New Roman" w:cs="Traditional Arabic"/>
          <w:sz w:val="32"/>
          <w:szCs w:val="32"/>
          <w:rtl/>
        </w:rPr>
        <w:t>كرجل - يفهم انه إذا أردنا أن</w:t>
      </w:r>
      <w:r w:rsidRPr="00095628">
        <w:rPr>
          <w:rFonts w:eastAsia="Times New Roman" w:cs="Traditional Arabic"/>
          <w:sz w:val="32"/>
          <w:szCs w:val="32"/>
        </w:rPr>
        <w:t xml:space="preserve"> </w:t>
      </w:r>
      <w:r w:rsidRPr="00095628">
        <w:rPr>
          <w:rFonts w:eastAsia="Times New Roman" w:cs="Traditional Arabic"/>
          <w:sz w:val="32"/>
          <w:szCs w:val="32"/>
          <w:rtl/>
        </w:rPr>
        <w:t>نتحدث</w:t>
      </w:r>
      <w:r w:rsidRPr="00095628">
        <w:rPr>
          <w:rFonts w:eastAsia="Times New Roman" w:cs="Traditional Arabic"/>
          <w:sz w:val="32"/>
          <w:szCs w:val="32"/>
        </w:rPr>
        <w:br/>
      </w:r>
      <w:r w:rsidRPr="00095628">
        <w:rPr>
          <w:rFonts w:eastAsia="Times New Roman" w:cs="Traditional Arabic"/>
          <w:sz w:val="32"/>
          <w:szCs w:val="32"/>
          <w:rtl/>
        </w:rPr>
        <w:t>فعلينا أن ندخل صندوق الكلام وهى لم تفعل .وتقع الكارثة</w:t>
      </w:r>
      <w:r w:rsidRPr="00095628">
        <w:rPr>
          <w:rFonts w:eastAsia="Times New Roman" w:cs="Traditional Arabic"/>
          <w:sz w:val="32"/>
          <w:szCs w:val="32"/>
        </w:rPr>
        <w:t xml:space="preserve"> </w:t>
      </w:r>
      <w:r w:rsidRPr="00095628">
        <w:rPr>
          <w:rFonts w:eastAsia="Times New Roman" w:cs="Traditional Arabic"/>
          <w:sz w:val="32"/>
          <w:szCs w:val="32"/>
          <w:rtl/>
        </w:rPr>
        <w:t xml:space="preserve">عندما يصادف هذا الحديث الوقت </w:t>
      </w:r>
      <w:r w:rsidRPr="00095628">
        <w:rPr>
          <w:rFonts w:eastAsia="Times New Roman" w:cs="Traditional Arabic" w:hint="cs"/>
          <w:sz w:val="32"/>
          <w:szCs w:val="32"/>
          <w:rtl/>
        </w:rPr>
        <w:t xml:space="preserve">الذي </w:t>
      </w:r>
      <w:r w:rsidRPr="00095628">
        <w:rPr>
          <w:rFonts w:eastAsia="Times New Roman" w:cs="Traditional Arabic"/>
          <w:sz w:val="32"/>
          <w:szCs w:val="32"/>
          <w:rtl/>
        </w:rPr>
        <w:t xml:space="preserve">يكون فيه الرجل </w:t>
      </w:r>
      <w:r w:rsidRPr="00095628">
        <w:rPr>
          <w:rFonts w:eastAsia="Times New Roman" w:cs="Traditional Arabic" w:hint="cs"/>
          <w:sz w:val="32"/>
          <w:szCs w:val="32"/>
          <w:rtl/>
        </w:rPr>
        <w:t>في</w:t>
      </w:r>
      <w:r w:rsidRPr="00095628">
        <w:rPr>
          <w:rFonts w:eastAsia="Times New Roman" w:cs="Traditional Arabic"/>
          <w:sz w:val="32"/>
          <w:szCs w:val="32"/>
        </w:rPr>
        <w:t xml:space="preserve"> </w:t>
      </w:r>
      <w:r w:rsidRPr="00095628">
        <w:rPr>
          <w:rFonts w:eastAsia="Times New Roman" w:cs="Traditional Arabic"/>
          <w:sz w:val="32"/>
          <w:szCs w:val="32"/>
          <w:rtl/>
        </w:rPr>
        <w:t xml:space="preserve">صندوق </w:t>
      </w:r>
      <w:proofErr w:type="spellStart"/>
      <w:r w:rsidRPr="00095628">
        <w:rPr>
          <w:rFonts w:eastAsia="Times New Roman" w:cs="Traditional Arabic"/>
          <w:sz w:val="32"/>
          <w:szCs w:val="32"/>
          <w:rtl/>
        </w:rPr>
        <w:t>اللاش</w:t>
      </w:r>
      <w:r w:rsidRPr="00095628">
        <w:rPr>
          <w:rFonts w:eastAsia="Times New Roman" w:cs="Traditional Arabic" w:hint="cs"/>
          <w:sz w:val="32"/>
          <w:szCs w:val="32"/>
          <w:rtl/>
        </w:rPr>
        <w:t>يء</w:t>
      </w:r>
      <w:proofErr w:type="spellEnd"/>
      <w:r w:rsidRPr="00095628">
        <w:rPr>
          <w:rFonts w:eastAsia="Times New Roman" w:cs="Traditional Arabic"/>
          <w:sz w:val="32"/>
          <w:szCs w:val="32"/>
          <w:rtl/>
        </w:rPr>
        <w:t xml:space="preserve"> . فهو حينها لم يسمع كلمة واحدة مما قالت حتى لو كان يرد عليها</w:t>
      </w:r>
      <w:r w:rsidRPr="00095628">
        <w:rPr>
          <w:rFonts w:eastAsia="Times New Roman" w:cs="Traditional Arabic"/>
          <w:sz w:val="32"/>
          <w:szCs w:val="32"/>
        </w:rPr>
        <w:t xml:space="preserve"> </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hint="cs"/>
          <w:sz w:val="32"/>
          <w:szCs w:val="32"/>
          <w:rtl/>
        </w:rPr>
        <w:t xml:space="preserve">   </w:t>
      </w:r>
      <w:r w:rsidRPr="00095628">
        <w:rPr>
          <w:rFonts w:eastAsia="Times New Roman" w:cs="Traditional Arabic"/>
          <w:sz w:val="32"/>
          <w:szCs w:val="32"/>
          <w:rtl/>
        </w:rPr>
        <w:t>ويحدث كثيراً أن تُسم الزوجة أنها قالت لزوجها خبراً أو</w:t>
      </w:r>
      <w:r w:rsidRPr="00095628">
        <w:rPr>
          <w:rFonts w:eastAsia="Times New Roman" w:cs="Traditional Arabic"/>
          <w:sz w:val="32"/>
          <w:szCs w:val="32"/>
        </w:rPr>
        <w:t xml:space="preserve"> </w:t>
      </w:r>
      <w:r w:rsidRPr="00095628">
        <w:rPr>
          <w:rFonts w:eastAsia="Times New Roman" w:cs="Traditional Arabic"/>
          <w:sz w:val="32"/>
          <w:szCs w:val="32"/>
          <w:rtl/>
        </w:rPr>
        <w:t>معلومة ، ويُقسم هو أيضاً أنه أول مرة يسمع</w:t>
      </w:r>
      <w:r w:rsidRPr="00095628">
        <w:rPr>
          <w:rFonts w:eastAsia="Times New Roman" w:cs="Traditional Arabic" w:hint="cs"/>
          <w:sz w:val="32"/>
          <w:szCs w:val="32"/>
          <w:rtl/>
        </w:rPr>
        <w:t xml:space="preserve"> </w:t>
      </w:r>
      <w:r w:rsidRPr="00095628">
        <w:rPr>
          <w:rFonts w:eastAsia="Times New Roman" w:cs="Traditional Arabic"/>
          <w:sz w:val="32"/>
          <w:szCs w:val="32"/>
          <w:rtl/>
        </w:rPr>
        <w:t>بهذا الموضوع ،</w:t>
      </w:r>
      <w:r w:rsidRPr="00095628">
        <w:rPr>
          <w:rFonts w:eastAsia="Times New Roman" w:cs="Traditional Arabic"/>
          <w:sz w:val="32"/>
          <w:szCs w:val="32"/>
        </w:rPr>
        <w:t xml:space="preserve"> </w:t>
      </w:r>
      <w:r w:rsidRPr="00095628">
        <w:rPr>
          <w:rFonts w:eastAsia="Times New Roman" w:cs="Traditional Arabic"/>
          <w:sz w:val="32"/>
          <w:szCs w:val="32"/>
          <w:rtl/>
        </w:rPr>
        <w:t>وكلاهما صادق</w:t>
      </w:r>
      <w:r w:rsidRPr="00095628">
        <w:rPr>
          <w:rFonts w:eastAsia="Times New Roman" w:cs="Traditional Arabic"/>
          <w:sz w:val="32"/>
          <w:szCs w:val="32"/>
        </w:rPr>
        <w:t xml:space="preserve"> . </w:t>
      </w:r>
      <w:r w:rsidRPr="00095628">
        <w:rPr>
          <w:rFonts w:eastAsia="Times New Roman" w:cs="Traditional Arabic"/>
          <w:sz w:val="32"/>
          <w:szCs w:val="32"/>
          <w:rtl/>
        </w:rPr>
        <w:t xml:space="preserve">لأنها شبكية وهو </w:t>
      </w:r>
      <w:r w:rsidRPr="00095628">
        <w:rPr>
          <w:rFonts w:eastAsia="Times New Roman" w:cs="Traditional Arabic" w:hint="cs"/>
          <w:sz w:val="32"/>
          <w:szCs w:val="32"/>
          <w:rtl/>
        </w:rPr>
        <w:t>صندوقي</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hint="cs"/>
          <w:sz w:val="32"/>
          <w:szCs w:val="32"/>
          <w:rtl/>
        </w:rPr>
        <w:t xml:space="preserve">   </w:t>
      </w:r>
      <w:r w:rsidRPr="00095628">
        <w:rPr>
          <w:rFonts w:eastAsia="Times New Roman" w:cs="Traditional Arabic"/>
          <w:sz w:val="32"/>
          <w:szCs w:val="32"/>
          <w:rtl/>
        </w:rPr>
        <w:t xml:space="preserve">والحقيقة </w:t>
      </w:r>
      <w:r w:rsidRPr="00095628">
        <w:rPr>
          <w:rFonts w:eastAsia="Times New Roman" w:cs="Traditional Arabic" w:hint="cs"/>
          <w:sz w:val="32"/>
          <w:szCs w:val="32"/>
          <w:rtl/>
        </w:rPr>
        <w:t>أ</w:t>
      </w:r>
      <w:r w:rsidRPr="00095628">
        <w:rPr>
          <w:rFonts w:eastAsia="Times New Roman" w:cs="Traditional Arabic"/>
          <w:sz w:val="32"/>
          <w:szCs w:val="32"/>
          <w:rtl/>
        </w:rPr>
        <w:t>نه لا يمكن للمرأة أن تدخل صندوق</w:t>
      </w:r>
      <w:r w:rsidRPr="00095628">
        <w:rPr>
          <w:rFonts w:eastAsia="Times New Roman" w:cs="Traditional Arabic"/>
          <w:sz w:val="32"/>
          <w:szCs w:val="32"/>
        </w:rPr>
        <w:t xml:space="preserve"> </w:t>
      </w:r>
      <w:proofErr w:type="spellStart"/>
      <w:r w:rsidRPr="00095628">
        <w:rPr>
          <w:rFonts w:eastAsia="Times New Roman" w:cs="Traditional Arabic"/>
          <w:sz w:val="32"/>
          <w:szCs w:val="32"/>
          <w:rtl/>
        </w:rPr>
        <w:t>اللاش</w:t>
      </w:r>
      <w:r w:rsidRPr="00095628">
        <w:rPr>
          <w:rFonts w:eastAsia="Times New Roman" w:cs="Traditional Arabic" w:hint="cs"/>
          <w:sz w:val="32"/>
          <w:szCs w:val="32"/>
          <w:rtl/>
        </w:rPr>
        <w:t>يء</w:t>
      </w:r>
      <w:proofErr w:type="spellEnd"/>
      <w:r w:rsidRPr="00095628">
        <w:rPr>
          <w:rFonts w:eastAsia="Times New Roman" w:cs="Traditional Arabic"/>
          <w:sz w:val="32"/>
          <w:szCs w:val="32"/>
          <w:rtl/>
        </w:rPr>
        <w:t xml:space="preserve"> مع الرجل ، لأنها بمجرد دخوله ستصبح شيئاً</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sz w:val="32"/>
          <w:szCs w:val="32"/>
          <w:rtl/>
        </w:rPr>
        <w:t xml:space="preserve">هذا أولاً ، وثانياً أنها بمجرد دخوله ستبدأ </w:t>
      </w:r>
      <w:r w:rsidRPr="00095628">
        <w:rPr>
          <w:rFonts w:eastAsia="Times New Roman" w:cs="Traditional Arabic" w:hint="cs"/>
          <w:sz w:val="32"/>
          <w:szCs w:val="32"/>
          <w:rtl/>
        </w:rPr>
        <w:t>في</w:t>
      </w:r>
      <w:r w:rsidRPr="00095628">
        <w:rPr>
          <w:rFonts w:eastAsia="Times New Roman" w:cs="Traditional Arabic"/>
          <w:sz w:val="32"/>
          <w:szCs w:val="32"/>
          <w:rtl/>
        </w:rPr>
        <w:t xml:space="preserve"> طرح الأسئلة</w:t>
      </w:r>
      <w:r w:rsidRPr="00095628">
        <w:rPr>
          <w:rFonts w:eastAsia="Times New Roman" w:cs="Traditional Arabic"/>
          <w:sz w:val="32"/>
          <w:szCs w:val="32"/>
        </w:rPr>
        <w:t xml:space="preserve"> : </w:t>
      </w:r>
      <w:r w:rsidRPr="00095628">
        <w:rPr>
          <w:rFonts w:eastAsia="Times New Roman" w:cs="Traditional Arabic"/>
          <w:sz w:val="32"/>
          <w:szCs w:val="32"/>
          <w:rtl/>
        </w:rPr>
        <w:t xml:space="preserve">ماذا تفعل يا </w:t>
      </w:r>
      <w:r w:rsidRPr="00095628">
        <w:rPr>
          <w:rFonts w:eastAsia="Times New Roman" w:cs="Traditional Arabic" w:hint="cs"/>
          <w:sz w:val="32"/>
          <w:szCs w:val="32"/>
          <w:rtl/>
        </w:rPr>
        <w:t>حبيبي</w:t>
      </w:r>
      <w:r w:rsidRPr="00095628">
        <w:rPr>
          <w:rFonts w:eastAsia="Times New Roman" w:cs="Traditional Arabic"/>
          <w:sz w:val="32"/>
          <w:szCs w:val="32"/>
          <w:rtl/>
        </w:rPr>
        <w:t xml:space="preserve"> ، هل تريد مساعدة هل هذا أفضل ، ما</w:t>
      </w:r>
      <w:r w:rsidRPr="00095628">
        <w:rPr>
          <w:rFonts w:eastAsia="Times New Roman" w:cs="Traditional Arabic"/>
          <w:sz w:val="32"/>
          <w:szCs w:val="32"/>
        </w:rPr>
        <w:t xml:space="preserve"> </w:t>
      </w:r>
      <w:r w:rsidRPr="00095628">
        <w:rPr>
          <w:rFonts w:eastAsia="Times New Roman" w:cs="Traditional Arabic"/>
          <w:sz w:val="32"/>
          <w:szCs w:val="32"/>
          <w:rtl/>
        </w:rPr>
        <w:t>هذا الش</w:t>
      </w:r>
      <w:r w:rsidRPr="00095628">
        <w:rPr>
          <w:rFonts w:eastAsia="Times New Roman" w:cs="Traditional Arabic" w:hint="cs"/>
          <w:sz w:val="32"/>
          <w:szCs w:val="32"/>
          <w:rtl/>
        </w:rPr>
        <w:t>يء</w:t>
      </w:r>
      <w:r w:rsidRPr="00095628">
        <w:rPr>
          <w:rFonts w:eastAsia="Times New Roman" w:cs="Traditional Arabic"/>
          <w:sz w:val="32"/>
          <w:szCs w:val="32"/>
          <w:rtl/>
        </w:rPr>
        <w:t xml:space="preserve"> ، كيف حدث هذا ... وهنا يثور الرجل ، ويطرد المرأة</w:t>
      </w:r>
      <w:r w:rsidRPr="00095628">
        <w:rPr>
          <w:rFonts w:eastAsia="Times New Roman" w:cs="Traditional Arabic"/>
          <w:sz w:val="32"/>
          <w:szCs w:val="32"/>
        </w:rPr>
        <w:t xml:space="preserve"> ..</w:t>
      </w:r>
      <w:r w:rsidRPr="00095628">
        <w:rPr>
          <w:rFonts w:eastAsia="Times New Roman" w:cs="Traditional Arabic"/>
          <w:sz w:val="32"/>
          <w:szCs w:val="32"/>
          <w:rtl/>
        </w:rPr>
        <w:t>لأنه يعلم أنها إن بقيت فلن تصمت ، وهى تعلم أنها إن وعدت</w:t>
      </w:r>
      <w:r w:rsidRPr="00095628">
        <w:rPr>
          <w:rFonts w:eastAsia="Times New Roman" w:cs="Traditional Arabic"/>
          <w:sz w:val="32"/>
          <w:szCs w:val="32"/>
        </w:rPr>
        <w:t xml:space="preserve"> </w:t>
      </w:r>
      <w:r w:rsidRPr="00095628">
        <w:rPr>
          <w:rFonts w:eastAsia="Times New Roman" w:cs="Traditional Arabic"/>
          <w:sz w:val="32"/>
          <w:szCs w:val="32"/>
          <w:rtl/>
        </w:rPr>
        <w:t>بالصمت ففطرتها تمنعها من الوفاء به</w:t>
      </w:r>
      <w:r w:rsidRPr="00095628">
        <w:rPr>
          <w:rFonts w:eastAsia="Times New Roman" w:cs="Traditional Arabic"/>
          <w:sz w:val="32"/>
          <w:szCs w:val="32"/>
        </w:rPr>
        <w:t xml:space="preserve"> .</w:t>
      </w:r>
    </w:p>
    <w:p w:rsidR="00937BA2" w:rsidRPr="00095628" w:rsidRDefault="00937BA2" w:rsidP="007A18E3">
      <w:pPr>
        <w:spacing w:line="440" w:lineRule="exact"/>
        <w:jc w:val="both"/>
        <w:rPr>
          <w:rFonts w:eastAsia="Times New Roman" w:cs="Traditional Arabic"/>
          <w:sz w:val="32"/>
          <w:szCs w:val="32"/>
          <w:rtl/>
        </w:rPr>
      </w:pPr>
      <w:r w:rsidRPr="00095628">
        <w:rPr>
          <w:rFonts w:eastAsia="Times New Roman" w:cs="Traditional Arabic" w:hint="cs"/>
          <w:sz w:val="32"/>
          <w:szCs w:val="32"/>
          <w:rtl/>
        </w:rPr>
        <w:t>في</w:t>
      </w:r>
      <w:r w:rsidRPr="00095628">
        <w:rPr>
          <w:rFonts w:eastAsia="Times New Roman" w:cs="Traditional Arabic"/>
          <w:sz w:val="32"/>
          <w:szCs w:val="32"/>
          <w:rtl/>
        </w:rPr>
        <w:t xml:space="preserve"> حالات الإجهاد والضغط </w:t>
      </w:r>
      <w:r w:rsidRPr="00095628">
        <w:rPr>
          <w:rFonts w:eastAsia="Times New Roman" w:cs="Traditional Arabic" w:hint="cs"/>
          <w:sz w:val="32"/>
          <w:szCs w:val="32"/>
          <w:rtl/>
        </w:rPr>
        <w:t>العصبي</w:t>
      </w:r>
      <w:r w:rsidRPr="00095628">
        <w:rPr>
          <w:rFonts w:eastAsia="Times New Roman" w:cs="Traditional Arabic"/>
          <w:sz w:val="32"/>
          <w:szCs w:val="32"/>
          <w:rtl/>
        </w:rPr>
        <w:t>،</w:t>
      </w:r>
      <w:r w:rsidRPr="00095628">
        <w:rPr>
          <w:rFonts w:eastAsia="Times New Roman" w:cs="Traditional Arabic"/>
          <w:sz w:val="32"/>
          <w:szCs w:val="32"/>
        </w:rPr>
        <w:t xml:space="preserve"> </w:t>
      </w:r>
      <w:r w:rsidRPr="00095628">
        <w:rPr>
          <w:rFonts w:eastAsia="Times New Roman" w:cs="Traditional Arabic"/>
          <w:sz w:val="32"/>
          <w:szCs w:val="32"/>
          <w:rtl/>
        </w:rPr>
        <w:t xml:space="preserve">يفضل الرجل أن يدخل صندوق </w:t>
      </w:r>
      <w:proofErr w:type="spellStart"/>
      <w:r w:rsidRPr="00095628">
        <w:rPr>
          <w:rFonts w:eastAsia="Times New Roman" w:cs="Traditional Arabic"/>
          <w:sz w:val="32"/>
          <w:szCs w:val="32"/>
          <w:rtl/>
        </w:rPr>
        <w:t>اللاش</w:t>
      </w:r>
      <w:r w:rsidRPr="00095628">
        <w:rPr>
          <w:rFonts w:eastAsia="Times New Roman" w:cs="Traditional Arabic" w:hint="cs"/>
          <w:sz w:val="32"/>
          <w:szCs w:val="32"/>
          <w:rtl/>
        </w:rPr>
        <w:t>يء</w:t>
      </w:r>
      <w:proofErr w:type="spellEnd"/>
      <w:r w:rsidRPr="00095628">
        <w:rPr>
          <w:rFonts w:eastAsia="Times New Roman" w:cs="Traditional Arabic"/>
          <w:sz w:val="32"/>
          <w:szCs w:val="32"/>
          <w:rtl/>
        </w:rPr>
        <w:t xml:space="preserve"> ، وتفضل المرأة أن</w:t>
      </w:r>
      <w:r w:rsidRPr="00095628">
        <w:rPr>
          <w:rFonts w:eastAsia="Times New Roman" w:cs="Traditional Arabic"/>
          <w:sz w:val="32"/>
          <w:szCs w:val="32"/>
        </w:rPr>
        <w:t xml:space="preserve"> </w:t>
      </w:r>
      <w:r w:rsidRPr="00095628">
        <w:rPr>
          <w:rFonts w:eastAsia="Times New Roman" w:cs="Traditional Arabic"/>
          <w:sz w:val="32"/>
          <w:szCs w:val="32"/>
          <w:rtl/>
        </w:rPr>
        <w:t>تعمل</w:t>
      </w:r>
      <w:r w:rsidRPr="00095628">
        <w:rPr>
          <w:rFonts w:eastAsia="Times New Roman" w:cs="Traditional Arabic" w:hint="cs"/>
          <w:sz w:val="32"/>
          <w:szCs w:val="32"/>
          <w:rtl/>
        </w:rPr>
        <w:t xml:space="preserve"> </w:t>
      </w:r>
      <w:r w:rsidRPr="00095628">
        <w:rPr>
          <w:rFonts w:eastAsia="Times New Roman" w:cs="Traditional Arabic"/>
          <w:sz w:val="32"/>
          <w:szCs w:val="32"/>
          <w:rtl/>
        </w:rPr>
        <w:t xml:space="preserve">شبكتها فتتحدث </w:t>
      </w:r>
      <w:r w:rsidRPr="00095628">
        <w:rPr>
          <w:rFonts w:eastAsia="Times New Roman" w:cs="Traditional Arabic" w:hint="cs"/>
          <w:sz w:val="32"/>
          <w:szCs w:val="32"/>
          <w:rtl/>
        </w:rPr>
        <w:t>في</w:t>
      </w:r>
      <w:r w:rsidRPr="00095628">
        <w:rPr>
          <w:rFonts w:eastAsia="Times New Roman" w:cs="Traditional Arabic"/>
          <w:sz w:val="32"/>
          <w:szCs w:val="32"/>
          <w:rtl/>
        </w:rPr>
        <w:t xml:space="preserve"> الموضوع مع </w:t>
      </w:r>
      <w:r w:rsidRPr="00095628">
        <w:rPr>
          <w:rFonts w:eastAsia="Times New Roman" w:cs="Traditional Arabic" w:hint="cs"/>
          <w:sz w:val="32"/>
          <w:szCs w:val="32"/>
          <w:rtl/>
        </w:rPr>
        <w:t>أي</w:t>
      </w:r>
      <w:r w:rsidRPr="00095628">
        <w:rPr>
          <w:rFonts w:eastAsia="Times New Roman" w:cs="Traditional Arabic"/>
          <w:sz w:val="32"/>
          <w:szCs w:val="32"/>
          <w:rtl/>
        </w:rPr>
        <w:t xml:space="preserve"> أحد ولأطول فترة ممكنة .</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sz w:val="32"/>
          <w:szCs w:val="32"/>
          <w:rtl/>
        </w:rPr>
        <w:lastRenderedPageBreak/>
        <w:t xml:space="preserve"> إن</w:t>
      </w:r>
      <w:r w:rsidRPr="00095628">
        <w:rPr>
          <w:rFonts w:eastAsia="Times New Roman" w:cs="Traditional Arabic"/>
          <w:sz w:val="32"/>
          <w:szCs w:val="32"/>
        </w:rPr>
        <w:t xml:space="preserve"> </w:t>
      </w:r>
      <w:r w:rsidRPr="00095628">
        <w:rPr>
          <w:rFonts w:eastAsia="Times New Roman" w:cs="Traditional Arabic"/>
          <w:sz w:val="32"/>
          <w:szCs w:val="32"/>
          <w:rtl/>
        </w:rPr>
        <w:t>المرأة إذا لم تتحدث عما يسبب لها</w:t>
      </w:r>
      <w:r w:rsidRPr="00095628">
        <w:rPr>
          <w:rFonts w:eastAsia="Times New Roman" w:cs="Traditional Arabic" w:hint="cs"/>
          <w:sz w:val="32"/>
          <w:szCs w:val="32"/>
          <w:rtl/>
        </w:rPr>
        <w:t xml:space="preserve"> </w:t>
      </w:r>
      <w:r w:rsidRPr="00095628">
        <w:rPr>
          <w:rFonts w:eastAsia="Times New Roman" w:cs="Traditional Arabic"/>
          <w:sz w:val="32"/>
          <w:szCs w:val="32"/>
          <w:rtl/>
        </w:rPr>
        <w:t>الضغط والتوتر</w:t>
      </w:r>
      <w:r w:rsidRPr="00095628">
        <w:rPr>
          <w:rFonts w:eastAsia="Times New Roman" w:cs="Traditional Arabic"/>
          <w:sz w:val="32"/>
          <w:szCs w:val="32"/>
        </w:rPr>
        <w:t xml:space="preserve"> </w:t>
      </w:r>
      <w:r w:rsidRPr="00095628">
        <w:rPr>
          <w:rFonts w:eastAsia="Times New Roman" w:cs="Traditional Arabic"/>
          <w:sz w:val="32"/>
          <w:szCs w:val="32"/>
          <w:rtl/>
        </w:rPr>
        <w:t xml:space="preserve">يمكن لعقلها أن ينفجر ، مثل ماكينة السيارة </w:t>
      </w:r>
      <w:r w:rsidRPr="00095628">
        <w:rPr>
          <w:rFonts w:eastAsia="Times New Roman" w:cs="Traditional Arabic" w:hint="cs"/>
          <w:sz w:val="32"/>
          <w:szCs w:val="32"/>
          <w:rtl/>
        </w:rPr>
        <w:t>التي</w:t>
      </w:r>
      <w:r w:rsidRPr="00095628">
        <w:rPr>
          <w:rFonts w:eastAsia="Times New Roman" w:cs="Traditional Arabic"/>
          <w:sz w:val="32"/>
          <w:szCs w:val="32"/>
          <w:rtl/>
        </w:rPr>
        <w:t xml:space="preserve"> تعمل بأقصى طاقتها رغم أن</w:t>
      </w:r>
      <w:r w:rsidRPr="00095628">
        <w:rPr>
          <w:rFonts w:eastAsia="Times New Roman" w:cs="Traditional Arabic"/>
          <w:sz w:val="32"/>
          <w:szCs w:val="32"/>
        </w:rPr>
        <w:t xml:space="preserve"> </w:t>
      </w:r>
      <w:r w:rsidRPr="00095628">
        <w:rPr>
          <w:rFonts w:eastAsia="Times New Roman" w:cs="Traditional Arabic"/>
          <w:sz w:val="32"/>
          <w:szCs w:val="32"/>
          <w:rtl/>
        </w:rPr>
        <w:t>الفرامل</w:t>
      </w:r>
      <w:r w:rsidRPr="00095628">
        <w:rPr>
          <w:rFonts w:eastAsia="Times New Roman" w:cs="Traditional Arabic" w:hint="cs"/>
          <w:sz w:val="32"/>
          <w:szCs w:val="32"/>
          <w:rtl/>
        </w:rPr>
        <w:t xml:space="preserve"> مكبوحة</w:t>
      </w:r>
      <w:r w:rsidRPr="00095628">
        <w:rPr>
          <w:rFonts w:eastAsia="Times New Roman" w:cs="Traditional Arabic"/>
          <w:sz w:val="32"/>
          <w:szCs w:val="32"/>
          <w:rtl/>
        </w:rPr>
        <w:t xml:space="preserve"> ، والمرأة عندما تتحدث مع زوجها فيما</w:t>
      </w:r>
      <w:r w:rsidRPr="00095628">
        <w:rPr>
          <w:rFonts w:eastAsia="Times New Roman" w:cs="Traditional Arabic"/>
          <w:sz w:val="32"/>
          <w:szCs w:val="32"/>
        </w:rPr>
        <w:t xml:space="preserve"> </w:t>
      </w:r>
      <w:r w:rsidRPr="00095628">
        <w:rPr>
          <w:rFonts w:eastAsia="Times New Roman" w:cs="Traditional Arabic"/>
          <w:sz w:val="32"/>
          <w:szCs w:val="32"/>
          <w:rtl/>
        </w:rPr>
        <w:t xml:space="preserve">يخص أسباب </w:t>
      </w:r>
      <w:proofErr w:type="spellStart"/>
      <w:r w:rsidRPr="00095628">
        <w:rPr>
          <w:rFonts w:eastAsia="Times New Roman" w:cs="Traditional Arabic"/>
          <w:sz w:val="32"/>
          <w:szCs w:val="32"/>
          <w:rtl/>
        </w:rPr>
        <w:t>عصبيتها</w:t>
      </w:r>
      <w:proofErr w:type="spellEnd"/>
      <w:r w:rsidRPr="00095628">
        <w:rPr>
          <w:rFonts w:eastAsia="Times New Roman" w:cs="Traditional Arabic"/>
          <w:sz w:val="32"/>
          <w:szCs w:val="32"/>
          <w:rtl/>
        </w:rPr>
        <w:t xml:space="preserve"> لا تطلب من الرجل النصيحة أو</w:t>
      </w:r>
      <w:r w:rsidRPr="00095628">
        <w:rPr>
          <w:rFonts w:eastAsia="Times New Roman" w:cs="Traditional Arabic" w:hint="cs"/>
          <w:sz w:val="32"/>
          <w:szCs w:val="32"/>
          <w:rtl/>
        </w:rPr>
        <w:t xml:space="preserve"> الرأي</w:t>
      </w:r>
      <w:r w:rsidRPr="00095628">
        <w:rPr>
          <w:rFonts w:eastAsia="Times New Roman" w:cs="Traditional Arabic"/>
          <w:sz w:val="32"/>
          <w:szCs w:val="32"/>
          <w:rtl/>
        </w:rPr>
        <w:t xml:space="preserve"> ، ويخطئ</w:t>
      </w:r>
      <w:r w:rsidRPr="00095628">
        <w:rPr>
          <w:rFonts w:eastAsia="Times New Roman" w:cs="Traditional Arabic"/>
          <w:sz w:val="32"/>
          <w:szCs w:val="32"/>
        </w:rPr>
        <w:t xml:space="preserve"> </w:t>
      </w:r>
      <w:r w:rsidRPr="00095628">
        <w:rPr>
          <w:rFonts w:eastAsia="Times New Roman" w:cs="Traditional Arabic"/>
          <w:sz w:val="32"/>
          <w:szCs w:val="32"/>
          <w:rtl/>
        </w:rPr>
        <w:t>الرجل إذا بادر بتقديمها ، كل ما تطلبه المرأة من الرجل أن يصمت ويستمع</w:t>
      </w:r>
      <w:r w:rsidRPr="00095628">
        <w:rPr>
          <w:rFonts w:eastAsia="Times New Roman" w:cs="Traditional Arabic"/>
          <w:sz w:val="32"/>
          <w:szCs w:val="32"/>
        </w:rPr>
        <w:t xml:space="preserve"> </w:t>
      </w:r>
      <w:proofErr w:type="spellStart"/>
      <w:r w:rsidRPr="00095628">
        <w:rPr>
          <w:rFonts w:eastAsia="Times New Roman" w:cs="Traditional Arabic"/>
          <w:sz w:val="32"/>
          <w:szCs w:val="32"/>
          <w:rtl/>
        </w:rPr>
        <w:t>ويستمع</w:t>
      </w:r>
      <w:proofErr w:type="spellEnd"/>
      <w:r w:rsidRPr="00095628">
        <w:rPr>
          <w:rFonts w:eastAsia="Times New Roman" w:cs="Traditional Arabic" w:hint="cs"/>
          <w:sz w:val="32"/>
          <w:szCs w:val="32"/>
          <w:rtl/>
        </w:rPr>
        <w:t xml:space="preserve">  </w:t>
      </w:r>
      <w:proofErr w:type="spellStart"/>
      <w:r w:rsidRPr="00095628">
        <w:rPr>
          <w:rFonts w:eastAsia="Times New Roman" w:cs="Traditional Arabic"/>
          <w:sz w:val="32"/>
          <w:szCs w:val="32"/>
          <w:rtl/>
        </w:rPr>
        <w:t>ويستمع</w:t>
      </w:r>
      <w:proofErr w:type="spellEnd"/>
      <w:r w:rsidRPr="00095628">
        <w:rPr>
          <w:rFonts w:eastAsia="Times New Roman" w:cs="Traditional Arabic"/>
          <w:sz w:val="32"/>
          <w:szCs w:val="32"/>
          <w:rtl/>
        </w:rPr>
        <w:t xml:space="preserve"> .. فقط</w:t>
      </w:r>
      <w:r w:rsidRPr="00095628">
        <w:rPr>
          <w:rFonts w:eastAsia="Times New Roman" w:cs="Traditional Arabic"/>
          <w:sz w:val="32"/>
          <w:szCs w:val="32"/>
        </w:rPr>
        <w:t xml:space="preserve"> </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sz w:val="32"/>
          <w:szCs w:val="32"/>
          <w:rtl/>
        </w:rPr>
        <w:t xml:space="preserve">الرجل </w:t>
      </w:r>
      <w:r w:rsidRPr="00095628">
        <w:rPr>
          <w:rFonts w:eastAsia="Times New Roman" w:cs="Traditional Arabic" w:hint="cs"/>
          <w:sz w:val="32"/>
          <w:szCs w:val="32"/>
          <w:rtl/>
        </w:rPr>
        <w:t>الصندوقي</w:t>
      </w:r>
      <w:r w:rsidRPr="00095628">
        <w:rPr>
          <w:rFonts w:eastAsia="Times New Roman" w:cs="Traditional Arabic"/>
          <w:sz w:val="32"/>
          <w:szCs w:val="32"/>
          <w:rtl/>
        </w:rPr>
        <w:t xml:space="preserve"> بسيط والمرأة الشبكية مُركبة</w:t>
      </w:r>
      <w:r w:rsidRPr="00095628">
        <w:rPr>
          <w:rFonts w:eastAsia="Times New Roman" w:cs="Traditional Arabic"/>
          <w:sz w:val="32"/>
          <w:szCs w:val="32"/>
        </w:rPr>
        <w:t xml:space="preserve"> .</w:t>
      </w:r>
      <w:r w:rsidRPr="00095628">
        <w:rPr>
          <w:rFonts w:eastAsia="Times New Roman" w:cs="Traditional Arabic"/>
          <w:sz w:val="32"/>
          <w:szCs w:val="32"/>
          <w:rtl/>
        </w:rPr>
        <w:t>واحتياجات الرجل</w:t>
      </w:r>
      <w:r w:rsidRPr="00095628">
        <w:rPr>
          <w:rFonts w:eastAsia="Times New Roman" w:cs="Traditional Arabic"/>
          <w:sz w:val="32"/>
          <w:szCs w:val="32"/>
        </w:rPr>
        <w:t xml:space="preserve"> </w:t>
      </w:r>
      <w:r w:rsidRPr="00095628">
        <w:rPr>
          <w:rFonts w:eastAsia="Times New Roman" w:cs="Traditional Arabic" w:hint="cs"/>
          <w:sz w:val="32"/>
          <w:szCs w:val="32"/>
          <w:rtl/>
        </w:rPr>
        <w:t>الصندوقي</w:t>
      </w:r>
      <w:r w:rsidRPr="00095628">
        <w:rPr>
          <w:rFonts w:eastAsia="Times New Roman" w:cs="Traditional Arabic"/>
          <w:sz w:val="32"/>
          <w:szCs w:val="32"/>
          <w:rtl/>
        </w:rPr>
        <w:t xml:space="preserve"> محددة وبسيطة وممكنة</w:t>
      </w:r>
      <w:r w:rsidRPr="00095628">
        <w:rPr>
          <w:rFonts w:eastAsia="Times New Roman" w:cs="Traditional Arabic" w:hint="cs"/>
          <w:sz w:val="32"/>
          <w:szCs w:val="32"/>
          <w:rtl/>
        </w:rPr>
        <w:t xml:space="preserve"> </w:t>
      </w:r>
      <w:r w:rsidRPr="00095628">
        <w:rPr>
          <w:rFonts w:eastAsia="Times New Roman" w:cs="Traditional Arabic"/>
          <w:sz w:val="32"/>
          <w:szCs w:val="32"/>
          <w:rtl/>
        </w:rPr>
        <w:t>وفى الأغلب مادية</w:t>
      </w:r>
      <w:r w:rsidRPr="00095628">
        <w:rPr>
          <w:rFonts w:eastAsia="Times New Roman" w:cs="Traditional Arabic"/>
          <w:sz w:val="32"/>
          <w:szCs w:val="32"/>
        </w:rPr>
        <w:t xml:space="preserve"> </w:t>
      </w:r>
      <w:r w:rsidRPr="00095628">
        <w:rPr>
          <w:rFonts w:eastAsia="Times New Roman" w:cs="Traditional Arabic"/>
          <w:sz w:val="32"/>
          <w:szCs w:val="32"/>
          <w:rtl/>
        </w:rPr>
        <w:t xml:space="preserve">، وهى تركز </w:t>
      </w:r>
      <w:r w:rsidRPr="00095628">
        <w:rPr>
          <w:rFonts w:eastAsia="Times New Roman" w:cs="Traditional Arabic" w:hint="cs"/>
          <w:sz w:val="32"/>
          <w:szCs w:val="32"/>
          <w:rtl/>
        </w:rPr>
        <w:t>في</w:t>
      </w:r>
      <w:r w:rsidRPr="00095628">
        <w:rPr>
          <w:rFonts w:eastAsia="Times New Roman" w:cs="Traditional Arabic"/>
          <w:sz w:val="32"/>
          <w:szCs w:val="32"/>
          <w:rtl/>
        </w:rPr>
        <w:t xml:space="preserve"> أن يملأ أشياء ويُفرغ </w:t>
      </w:r>
      <w:r w:rsidRPr="00095628">
        <w:rPr>
          <w:rFonts w:eastAsia="Times New Roman" w:cs="Traditional Arabic" w:hint="cs"/>
          <w:sz w:val="32"/>
          <w:szCs w:val="32"/>
          <w:rtl/>
        </w:rPr>
        <w:t xml:space="preserve">أخرى </w:t>
      </w:r>
      <w:r w:rsidRPr="00095628">
        <w:rPr>
          <w:rFonts w:eastAsia="Times New Roman" w:cs="Traditional Arabic"/>
          <w:sz w:val="32"/>
          <w:szCs w:val="32"/>
        </w:rPr>
        <w:t xml:space="preserve"> </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sz w:val="32"/>
          <w:szCs w:val="32"/>
          <w:rtl/>
        </w:rPr>
        <w:t>أما احتياجات</w:t>
      </w:r>
      <w:r w:rsidRPr="00095628">
        <w:rPr>
          <w:rFonts w:eastAsia="Times New Roman" w:cs="Traditional Arabic"/>
          <w:sz w:val="32"/>
          <w:szCs w:val="32"/>
        </w:rPr>
        <w:t xml:space="preserve"> </w:t>
      </w:r>
      <w:r w:rsidRPr="00095628">
        <w:rPr>
          <w:rFonts w:eastAsia="Times New Roman" w:cs="Traditional Arabic"/>
          <w:sz w:val="32"/>
          <w:szCs w:val="32"/>
          <w:rtl/>
        </w:rPr>
        <w:t xml:space="preserve">المرأة الشبكية </w:t>
      </w:r>
      <w:r w:rsidRPr="00095628">
        <w:rPr>
          <w:rFonts w:eastAsia="Times New Roman" w:cs="Traditional Arabic" w:hint="cs"/>
          <w:sz w:val="32"/>
          <w:szCs w:val="32"/>
          <w:rtl/>
        </w:rPr>
        <w:t>فهي</w:t>
      </w:r>
      <w:r w:rsidRPr="00095628">
        <w:rPr>
          <w:rFonts w:eastAsia="Times New Roman" w:cs="Traditional Arabic"/>
          <w:sz w:val="32"/>
          <w:szCs w:val="32"/>
          <w:rtl/>
        </w:rPr>
        <w:t xml:space="preserve"> صعبة التحديد وهى مُركبة وهى مُتغيرة .قد ترضيها كلمة واحدة</w:t>
      </w:r>
      <w:r w:rsidRPr="00095628">
        <w:rPr>
          <w:rFonts w:eastAsia="Times New Roman" w:cs="Traditional Arabic"/>
          <w:sz w:val="32"/>
          <w:szCs w:val="32"/>
        </w:rPr>
        <w:t xml:space="preserve"> </w:t>
      </w:r>
      <w:r w:rsidRPr="00095628">
        <w:rPr>
          <w:rFonts w:eastAsia="Times New Roman" w:cs="Traditional Arabic"/>
          <w:sz w:val="32"/>
          <w:szCs w:val="32"/>
          <w:rtl/>
        </w:rPr>
        <w:t xml:space="preserve">ولا تقنع بأقل من عقد ثمين </w:t>
      </w:r>
      <w:r w:rsidRPr="00095628">
        <w:rPr>
          <w:rFonts w:eastAsia="Times New Roman" w:cs="Traditional Arabic" w:hint="cs"/>
          <w:sz w:val="32"/>
          <w:szCs w:val="32"/>
          <w:rtl/>
        </w:rPr>
        <w:t>في</w:t>
      </w:r>
      <w:r w:rsidRPr="00095628">
        <w:rPr>
          <w:rFonts w:eastAsia="Times New Roman" w:cs="Traditional Arabic"/>
          <w:sz w:val="32"/>
          <w:szCs w:val="32"/>
          <w:rtl/>
        </w:rPr>
        <w:t xml:space="preserve"> مرة أخرى .. وفى الحالتين فإن</w:t>
      </w:r>
      <w:r w:rsidRPr="00095628">
        <w:rPr>
          <w:rFonts w:eastAsia="Times New Roman" w:cs="Traditional Arabic"/>
          <w:sz w:val="32"/>
          <w:szCs w:val="32"/>
        </w:rPr>
        <w:t xml:space="preserve"> </w:t>
      </w:r>
      <w:r w:rsidRPr="00095628">
        <w:rPr>
          <w:rFonts w:eastAsia="Times New Roman" w:cs="Traditional Arabic"/>
          <w:sz w:val="32"/>
          <w:szCs w:val="32"/>
          <w:rtl/>
        </w:rPr>
        <w:t>ما أرضاها ليس الكلمة ولا العقد</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sz w:val="32"/>
          <w:szCs w:val="32"/>
          <w:rtl/>
        </w:rPr>
        <w:t xml:space="preserve">وإنما الحالة </w:t>
      </w:r>
      <w:r w:rsidRPr="00095628">
        <w:rPr>
          <w:rFonts w:eastAsia="Times New Roman" w:cs="Traditional Arabic" w:hint="cs"/>
          <w:sz w:val="32"/>
          <w:szCs w:val="32"/>
          <w:rtl/>
        </w:rPr>
        <w:t>التي</w:t>
      </w:r>
      <w:r w:rsidRPr="00095628">
        <w:rPr>
          <w:rFonts w:eastAsia="Times New Roman" w:cs="Traditional Arabic"/>
          <w:sz w:val="32"/>
          <w:szCs w:val="32"/>
        </w:rPr>
        <w:t xml:space="preserve"> </w:t>
      </w:r>
      <w:r w:rsidRPr="00095628">
        <w:rPr>
          <w:rFonts w:eastAsia="Times New Roman" w:cs="Traditional Arabic"/>
          <w:sz w:val="32"/>
          <w:szCs w:val="32"/>
          <w:rtl/>
        </w:rPr>
        <w:t>تم فيها صياغة الكلمة وتقديم العقد</w:t>
      </w:r>
      <w:r w:rsidRPr="00095628">
        <w:rPr>
          <w:rFonts w:eastAsia="Times New Roman" w:cs="Traditional Arabic"/>
          <w:sz w:val="32"/>
          <w:szCs w:val="32"/>
        </w:rPr>
        <w:t xml:space="preserve"> ..</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sz w:val="32"/>
          <w:szCs w:val="32"/>
          <w:rtl/>
        </w:rPr>
        <w:t>والرجل بطبيعته</w:t>
      </w:r>
      <w:r w:rsidRPr="00095628">
        <w:rPr>
          <w:rFonts w:eastAsia="Times New Roman" w:cs="Traditional Arabic"/>
          <w:sz w:val="32"/>
          <w:szCs w:val="32"/>
        </w:rPr>
        <w:t xml:space="preserve"> </w:t>
      </w:r>
      <w:r w:rsidRPr="00095628">
        <w:rPr>
          <w:rFonts w:eastAsia="Times New Roman" w:cs="Traditional Arabic"/>
          <w:sz w:val="32"/>
          <w:szCs w:val="32"/>
          <w:rtl/>
        </w:rPr>
        <w:t xml:space="preserve">ليس </w:t>
      </w:r>
      <w:proofErr w:type="spellStart"/>
      <w:r w:rsidRPr="00095628">
        <w:rPr>
          <w:rFonts w:eastAsia="Times New Roman" w:cs="Traditional Arabic"/>
          <w:sz w:val="32"/>
          <w:szCs w:val="32"/>
          <w:rtl/>
        </w:rPr>
        <w:t>مُهيئاً</w:t>
      </w:r>
      <w:proofErr w:type="spellEnd"/>
      <w:r w:rsidRPr="00095628">
        <w:rPr>
          <w:rFonts w:eastAsia="Times New Roman" w:cs="Traditional Arabic"/>
          <w:sz w:val="32"/>
          <w:szCs w:val="32"/>
          <w:rtl/>
        </w:rPr>
        <w:t xml:space="preserve"> لعقد الكثير من هذا الصفقات المعقدة </w:t>
      </w:r>
      <w:r w:rsidRPr="00095628">
        <w:rPr>
          <w:rFonts w:eastAsia="Times New Roman" w:cs="Traditional Arabic" w:hint="cs"/>
          <w:sz w:val="32"/>
          <w:szCs w:val="32"/>
          <w:rtl/>
        </w:rPr>
        <w:t>التي</w:t>
      </w:r>
      <w:r w:rsidRPr="00095628">
        <w:rPr>
          <w:rFonts w:eastAsia="Times New Roman" w:cs="Traditional Arabic"/>
          <w:sz w:val="32"/>
          <w:szCs w:val="32"/>
          <w:rtl/>
        </w:rPr>
        <w:t xml:space="preserve"> لا تستند لمنطق ،</w:t>
      </w:r>
      <w:r w:rsidRPr="00095628">
        <w:rPr>
          <w:rFonts w:eastAsia="Times New Roman" w:cs="Traditional Arabic"/>
          <w:sz w:val="32"/>
          <w:szCs w:val="32"/>
        </w:rPr>
        <w:t xml:space="preserve"> </w:t>
      </w:r>
      <w:r w:rsidRPr="00095628">
        <w:rPr>
          <w:rFonts w:eastAsia="Times New Roman" w:cs="Traditional Arabic"/>
          <w:sz w:val="32"/>
          <w:szCs w:val="32"/>
          <w:rtl/>
        </w:rPr>
        <w:t>والمرأة لا تستطيع أن تحدد طلباتها بوضوح ليستجيب لها الرجل</w:t>
      </w:r>
      <w:r w:rsidRPr="00095628">
        <w:rPr>
          <w:rFonts w:eastAsia="Times New Roman" w:cs="Traditional Arabic"/>
          <w:sz w:val="32"/>
          <w:szCs w:val="32"/>
        </w:rPr>
        <w:t xml:space="preserve"> </w:t>
      </w:r>
      <w:r w:rsidRPr="00095628">
        <w:rPr>
          <w:rFonts w:eastAsia="Times New Roman" w:cs="Traditional Arabic"/>
          <w:sz w:val="32"/>
          <w:szCs w:val="32"/>
          <w:rtl/>
        </w:rPr>
        <w:t>مباشرة</w:t>
      </w:r>
      <w:r w:rsidRPr="00095628">
        <w:rPr>
          <w:rFonts w:eastAsia="Times New Roman" w:cs="Traditional Arabic"/>
          <w:sz w:val="32"/>
          <w:szCs w:val="32"/>
        </w:rPr>
        <w:t xml:space="preserve"> </w:t>
      </w:r>
      <w:r w:rsidRPr="00095628">
        <w:rPr>
          <w:rFonts w:eastAsia="Times New Roman" w:cs="Traditional Arabic"/>
          <w:sz w:val="32"/>
          <w:szCs w:val="32"/>
          <w:rtl/>
        </w:rPr>
        <w:t>وهذا يرهق الرجل ، ولا ترضى المرأة</w:t>
      </w:r>
      <w:r w:rsidRPr="00095628">
        <w:rPr>
          <w:rFonts w:eastAsia="Times New Roman" w:cs="Traditional Arabic"/>
          <w:sz w:val="32"/>
          <w:szCs w:val="32"/>
        </w:rPr>
        <w:t xml:space="preserve"> .</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sz w:val="32"/>
          <w:szCs w:val="32"/>
          <w:rtl/>
        </w:rPr>
        <w:t xml:space="preserve">الرجل </w:t>
      </w:r>
      <w:r w:rsidRPr="00095628">
        <w:rPr>
          <w:rFonts w:eastAsia="Times New Roman" w:cs="Traditional Arabic" w:hint="cs"/>
          <w:sz w:val="32"/>
          <w:szCs w:val="32"/>
          <w:rtl/>
        </w:rPr>
        <w:t>الصندوقي</w:t>
      </w:r>
      <w:r w:rsidRPr="00095628">
        <w:rPr>
          <w:rFonts w:eastAsia="Times New Roman" w:cs="Traditional Arabic"/>
          <w:sz w:val="32"/>
          <w:szCs w:val="32"/>
          <w:rtl/>
        </w:rPr>
        <w:t xml:space="preserve"> لا يحتفظ إلا بأقل التفاصيل </w:t>
      </w:r>
      <w:r w:rsidRPr="00095628">
        <w:rPr>
          <w:rFonts w:eastAsia="Times New Roman" w:cs="Traditional Arabic" w:hint="cs"/>
          <w:sz w:val="32"/>
          <w:szCs w:val="32"/>
          <w:rtl/>
        </w:rPr>
        <w:t>في</w:t>
      </w:r>
      <w:r w:rsidRPr="00095628">
        <w:rPr>
          <w:rFonts w:eastAsia="Times New Roman" w:cs="Traditional Arabic"/>
          <w:sz w:val="32"/>
          <w:szCs w:val="32"/>
        </w:rPr>
        <w:t xml:space="preserve"> </w:t>
      </w:r>
      <w:r w:rsidRPr="00095628">
        <w:rPr>
          <w:rFonts w:eastAsia="Times New Roman" w:cs="Traditional Arabic"/>
          <w:sz w:val="32"/>
          <w:szCs w:val="32"/>
          <w:rtl/>
        </w:rPr>
        <w:t>صناديقه ، وإذا حدثته عن ش</w:t>
      </w:r>
      <w:r w:rsidRPr="00095628">
        <w:rPr>
          <w:rFonts w:eastAsia="Times New Roman" w:cs="Traditional Arabic" w:hint="cs"/>
          <w:sz w:val="32"/>
          <w:szCs w:val="32"/>
          <w:rtl/>
        </w:rPr>
        <w:t>يء</w:t>
      </w:r>
      <w:r w:rsidRPr="00095628">
        <w:rPr>
          <w:rFonts w:eastAsia="Times New Roman" w:cs="Traditional Arabic"/>
          <w:sz w:val="32"/>
          <w:szCs w:val="32"/>
          <w:rtl/>
        </w:rPr>
        <w:t xml:space="preserve"> سابق فهو يبحث</w:t>
      </w:r>
      <w:r w:rsidRPr="00095628">
        <w:rPr>
          <w:rFonts w:eastAsia="Times New Roman" w:cs="Traditional Arabic"/>
          <w:sz w:val="32"/>
          <w:szCs w:val="32"/>
        </w:rPr>
        <w:br/>
      </w:r>
      <w:r w:rsidRPr="00095628">
        <w:rPr>
          <w:rFonts w:eastAsia="Times New Roman" w:cs="Traditional Arabic"/>
          <w:sz w:val="32"/>
          <w:szCs w:val="32"/>
          <w:rtl/>
        </w:rPr>
        <w:t xml:space="preserve">عنه </w:t>
      </w:r>
      <w:proofErr w:type="spellStart"/>
      <w:r w:rsidRPr="00095628">
        <w:rPr>
          <w:rFonts w:eastAsia="Times New Roman" w:cs="Traditional Arabic" w:hint="cs"/>
          <w:sz w:val="32"/>
          <w:szCs w:val="32"/>
          <w:rtl/>
        </w:rPr>
        <w:t>فئ</w:t>
      </w:r>
      <w:proofErr w:type="spellEnd"/>
      <w:r w:rsidRPr="00095628">
        <w:rPr>
          <w:rFonts w:eastAsia="Times New Roman" w:cs="Traditional Arabic"/>
          <w:sz w:val="32"/>
          <w:szCs w:val="32"/>
          <w:rtl/>
        </w:rPr>
        <w:t xml:space="preserve"> الصناديق ،</w:t>
      </w:r>
      <w:r w:rsidRPr="00095628">
        <w:rPr>
          <w:rFonts w:eastAsia="Times New Roman" w:cs="Traditional Arabic"/>
          <w:sz w:val="32"/>
          <w:szCs w:val="32"/>
        </w:rPr>
        <w:t xml:space="preserve"> </w:t>
      </w:r>
      <w:r w:rsidRPr="00095628">
        <w:rPr>
          <w:rFonts w:eastAsia="Times New Roman" w:cs="Traditional Arabic"/>
          <w:sz w:val="32"/>
          <w:szCs w:val="32"/>
          <w:rtl/>
        </w:rPr>
        <w:t xml:space="preserve">فإذا كان الحديث مثلاً عن رحلة </w:t>
      </w:r>
      <w:r w:rsidRPr="00095628">
        <w:rPr>
          <w:rFonts w:eastAsia="Times New Roman" w:cs="Traditional Arabic" w:hint="cs"/>
          <w:sz w:val="32"/>
          <w:szCs w:val="32"/>
          <w:rtl/>
        </w:rPr>
        <w:t>في</w:t>
      </w:r>
      <w:r w:rsidRPr="00095628">
        <w:rPr>
          <w:rFonts w:eastAsia="Times New Roman" w:cs="Traditional Arabic"/>
          <w:sz w:val="32"/>
          <w:szCs w:val="32"/>
          <w:rtl/>
        </w:rPr>
        <w:t xml:space="preserve"> </w:t>
      </w:r>
      <w:proofErr w:type="spellStart"/>
      <w:r w:rsidRPr="00095628">
        <w:rPr>
          <w:rFonts w:eastAsia="Times New Roman" w:cs="Traditional Arabic"/>
          <w:sz w:val="32"/>
          <w:szCs w:val="32"/>
          <w:rtl/>
        </w:rPr>
        <w:t>الأجازة</w:t>
      </w:r>
      <w:proofErr w:type="spellEnd"/>
      <w:r w:rsidRPr="00095628">
        <w:rPr>
          <w:rFonts w:eastAsia="Times New Roman" w:cs="Traditional Arabic"/>
          <w:sz w:val="32"/>
          <w:szCs w:val="32"/>
          <w:rtl/>
        </w:rPr>
        <w:t xml:space="preserve"> ، فغالباً ما يكون </w:t>
      </w:r>
      <w:r w:rsidRPr="00095628">
        <w:rPr>
          <w:rFonts w:eastAsia="Times New Roman" w:cs="Traditional Arabic" w:hint="cs"/>
          <w:sz w:val="32"/>
          <w:szCs w:val="32"/>
          <w:rtl/>
        </w:rPr>
        <w:t>في</w:t>
      </w:r>
      <w:r w:rsidRPr="00095628">
        <w:rPr>
          <w:rFonts w:eastAsia="Times New Roman" w:cs="Traditional Arabic"/>
          <w:sz w:val="32"/>
          <w:szCs w:val="32"/>
          <w:rtl/>
        </w:rPr>
        <w:t xml:space="preserve"> ركن </w:t>
      </w:r>
      <w:r w:rsidRPr="00095628">
        <w:rPr>
          <w:rFonts w:eastAsia="Times New Roman" w:cs="Traditional Arabic" w:hint="cs"/>
          <w:sz w:val="32"/>
          <w:szCs w:val="32"/>
          <w:rtl/>
        </w:rPr>
        <w:t>خفي</w:t>
      </w:r>
      <w:r w:rsidRPr="00095628">
        <w:rPr>
          <w:rFonts w:eastAsia="Times New Roman" w:cs="Traditional Arabic"/>
          <w:sz w:val="32"/>
          <w:szCs w:val="32"/>
        </w:rPr>
        <w:t xml:space="preserve"> </w:t>
      </w:r>
      <w:r w:rsidRPr="00095628">
        <w:rPr>
          <w:rFonts w:eastAsia="Times New Roman" w:cs="Traditional Arabic"/>
          <w:sz w:val="32"/>
          <w:szCs w:val="32"/>
          <w:rtl/>
        </w:rPr>
        <w:t>من</w:t>
      </w:r>
      <w:r w:rsidRPr="00095628">
        <w:rPr>
          <w:rFonts w:eastAsia="Times New Roman" w:cs="Traditional Arabic" w:hint="cs"/>
          <w:sz w:val="32"/>
          <w:szCs w:val="32"/>
          <w:rtl/>
        </w:rPr>
        <w:t xml:space="preserve"> </w:t>
      </w:r>
      <w:r w:rsidRPr="00095628">
        <w:rPr>
          <w:rFonts w:eastAsia="Times New Roman" w:cs="Traditional Arabic"/>
          <w:sz w:val="32"/>
          <w:szCs w:val="32"/>
          <w:rtl/>
        </w:rPr>
        <w:t>صندوق العمل ، فإن لم يعثر عليه فأنه لن يعثر عليه أبداً</w:t>
      </w:r>
      <w:r w:rsidRPr="00095628">
        <w:rPr>
          <w:rFonts w:eastAsia="Times New Roman" w:cs="Traditional Arabic"/>
          <w:sz w:val="32"/>
          <w:szCs w:val="32"/>
        </w:rPr>
        <w:t xml:space="preserve"> .. </w:t>
      </w:r>
      <w:r w:rsidRPr="00095628">
        <w:rPr>
          <w:rFonts w:eastAsia="Times New Roman" w:cs="Traditional Arabic" w:hint="cs"/>
          <w:sz w:val="32"/>
          <w:szCs w:val="32"/>
          <w:rtl/>
        </w:rPr>
        <w:t>أما</w:t>
      </w:r>
      <w:r w:rsidRPr="00095628">
        <w:rPr>
          <w:rFonts w:eastAsia="Times New Roman" w:cs="Traditional Arabic"/>
          <w:sz w:val="32"/>
          <w:szCs w:val="32"/>
          <w:rtl/>
        </w:rPr>
        <w:t xml:space="preserve"> المرأة الشبكية فأغلب ما يمر على</w:t>
      </w:r>
      <w:r w:rsidRPr="00095628">
        <w:rPr>
          <w:rFonts w:eastAsia="Times New Roman" w:cs="Traditional Arabic"/>
          <w:sz w:val="32"/>
          <w:szCs w:val="32"/>
        </w:rPr>
        <w:br/>
      </w:r>
      <w:r w:rsidRPr="00095628">
        <w:rPr>
          <w:rFonts w:eastAsia="Times New Roman" w:cs="Traditional Arabic"/>
          <w:sz w:val="32"/>
          <w:szCs w:val="32"/>
          <w:rtl/>
        </w:rPr>
        <w:t>شبكتها فإن</w:t>
      </w:r>
      <w:r w:rsidRPr="00095628">
        <w:rPr>
          <w:rFonts w:eastAsia="Times New Roman" w:cs="Traditional Arabic"/>
          <w:sz w:val="32"/>
          <w:szCs w:val="32"/>
        </w:rPr>
        <w:t xml:space="preserve"> </w:t>
      </w:r>
      <w:r w:rsidRPr="00095628">
        <w:rPr>
          <w:rFonts w:eastAsia="Times New Roman" w:cs="Traditional Arabic"/>
          <w:sz w:val="32"/>
          <w:szCs w:val="32"/>
          <w:rtl/>
        </w:rPr>
        <w:t xml:space="preserve">ذاكرتها تحتفظ بنسخة منه ويتم استدعائها بسهوله لأنها على السطح وليس </w:t>
      </w:r>
      <w:r w:rsidRPr="00095628">
        <w:rPr>
          <w:rFonts w:eastAsia="Times New Roman" w:cs="Traditional Arabic" w:hint="cs"/>
          <w:sz w:val="32"/>
          <w:szCs w:val="32"/>
          <w:rtl/>
        </w:rPr>
        <w:t>في</w:t>
      </w:r>
      <w:r w:rsidRPr="00095628">
        <w:rPr>
          <w:rFonts w:eastAsia="Times New Roman" w:cs="Traditional Arabic"/>
          <w:sz w:val="32"/>
          <w:szCs w:val="32"/>
          <w:rtl/>
        </w:rPr>
        <w:t xml:space="preserve"> الصناديق</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t xml:space="preserve">  </w:t>
      </w:r>
      <w:r w:rsidRPr="00095628">
        <w:rPr>
          <w:rFonts w:eastAsia="Times New Roman" w:cs="Traditional Arabic"/>
          <w:sz w:val="32"/>
          <w:szCs w:val="32"/>
          <w:rtl/>
        </w:rPr>
        <w:t>ووفقاً لتحليل السيد مارك ، فإن</w:t>
      </w:r>
      <w:r w:rsidRPr="00095628">
        <w:rPr>
          <w:rFonts w:eastAsia="Times New Roman" w:cs="Traditional Arabic" w:hint="cs"/>
          <w:sz w:val="32"/>
          <w:szCs w:val="32"/>
          <w:rtl/>
        </w:rPr>
        <w:t xml:space="preserve"> </w:t>
      </w:r>
      <w:r w:rsidRPr="00095628">
        <w:rPr>
          <w:rFonts w:eastAsia="Times New Roman" w:cs="Traditional Arabic"/>
          <w:sz w:val="32"/>
          <w:szCs w:val="32"/>
          <w:rtl/>
        </w:rPr>
        <w:t xml:space="preserve">الرجل </w:t>
      </w:r>
      <w:r w:rsidRPr="00095628">
        <w:rPr>
          <w:rFonts w:eastAsia="Times New Roman" w:cs="Traditional Arabic" w:hint="cs"/>
          <w:sz w:val="32"/>
          <w:szCs w:val="32"/>
          <w:rtl/>
        </w:rPr>
        <w:t>الصندوقي</w:t>
      </w:r>
      <w:r w:rsidRPr="00095628">
        <w:rPr>
          <w:rFonts w:eastAsia="Times New Roman" w:cs="Traditional Arabic"/>
          <w:sz w:val="32"/>
          <w:szCs w:val="32"/>
          <w:rtl/>
        </w:rPr>
        <w:t xml:space="preserve"> مُصمم</w:t>
      </w:r>
      <w:r w:rsidRPr="00095628">
        <w:rPr>
          <w:rFonts w:eastAsia="Times New Roman" w:cs="Traditional Arabic"/>
          <w:sz w:val="32"/>
          <w:szCs w:val="32"/>
        </w:rPr>
        <w:t xml:space="preserve"> </w:t>
      </w:r>
      <w:r w:rsidRPr="00095628">
        <w:rPr>
          <w:rFonts w:eastAsia="Times New Roman" w:cs="Traditional Arabic"/>
          <w:sz w:val="32"/>
          <w:szCs w:val="32"/>
          <w:rtl/>
        </w:rPr>
        <w:t>على الأخذ ، والمرأة الشبكية مُصممه على</w:t>
      </w:r>
      <w:r w:rsidRPr="00095628">
        <w:rPr>
          <w:rFonts w:eastAsia="Times New Roman" w:cs="Traditional Arabic" w:hint="cs"/>
          <w:sz w:val="32"/>
          <w:szCs w:val="32"/>
          <w:rtl/>
        </w:rPr>
        <w:t xml:space="preserve"> </w:t>
      </w:r>
      <w:r w:rsidRPr="00095628">
        <w:rPr>
          <w:rFonts w:eastAsia="Times New Roman" w:cs="Traditional Arabic"/>
          <w:sz w:val="32"/>
          <w:szCs w:val="32"/>
          <w:rtl/>
        </w:rPr>
        <w:t>العطاء</w:t>
      </w:r>
      <w:r w:rsidRPr="00095628">
        <w:rPr>
          <w:rFonts w:eastAsia="Times New Roman" w:cs="Traditional Arabic"/>
          <w:sz w:val="32"/>
          <w:szCs w:val="32"/>
        </w:rPr>
        <w:t xml:space="preserve">. </w:t>
      </w:r>
      <w:r w:rsidRPr="00095628">
        <w:rPr>
          <w:rFonts w:eastAsia="Times New Roman" w:cs="Traditional Arabic"/>
          <w:sz w:val="32"/>
          <w:szCs w:val="32"/>
          <w:rtl/>
        </w:rPr>
        <w:t>ولذلك فعندما تطلب المرأة من الرجل شيئاً فإنه ينساه ، لأنه لم يتعود أن يُعطى</w:t>
      </w:r>
      <w:r w:rsidRPr="00095628">
        <w:rPr>
          <w:rFonts w:eastAsia="Times New Roman" w:cs="Traditional Arabic"/>
          <w:sz w:val="32"/>
          <w:szCs w:val="32"/>
        </w:rPr>
        <w:t xml:space="preserve"> </w:t>
      </w:r>
      <w:r w:rsidRPr="00095628">
        <w:rPr>
          <w:rFonts w:eastAsia="Times New Roman" w:cs="Traditional Arabic"/>
          <w:sz w:val="32"/>
          <w:szCs w:val="32"/>
          <w:rtl/>
        </w:rPr>
        <w:t>وإنما تعود أن</w:t>
      </w:r>
      <w:r w:rsidRPr="00095628">
        <w:rPr>
          <w:rFonts w:eastAsia="Times New Roman" w:cs="Traditional Arabic" w:hint="cs"/>
          <w:sz w:val="32"/>
          <w:szCs w:val="32"/>
          <w:rtl/>
        </w:rPr>
        <w:t xml:space="preserve"> </w:t>
      </w:r>
      <w:r w:rsidRPr="00095628">
        <w:rPr>
          <w:rFonts w:eastAsia="Times New Roman" w:cs="Traditional Arabic"/>
          <w:sz w:val="32"/>
          <w:szCs w:val="32"/>
          <w:rtl/>
        </w:rPr>
        <w:t xml:space="preserve">يأخذ ويُنافس ، يأخذ </w:t>
      </w:r>
      <w:r w:rsidRPr="00095628">
        <w:rPr>
          <w:rFonts w:eastAsia="Times New Roman" w:cs="Traditional Arabic" w:hint="cs"/>
          <w:sz w:val="32"/>
          <w:szCs w:val="32"/>
          <w:rtl/>
        </w:rPr>
        <w:t>في</w:t>
      </w:r>
      <w:r w:rsidRPr="00095628">
        <w:rPr>
          <w:rFonts w:eastAsia="Times New Roman" w:cs="Traditional Arabic"/>
          <w:sz w:val="32"/>
          <w:szCs w:val="32"/>
          <w:rtl/>
        </w:rPr>
        <w:t xml:space="preserve"> العمل ، يأخذ </w:t>
      </w:r>
      <w:r w:rsidRPr="00095628">
        <w:rPr>
          <w:rFonts w:eastAsia="Times New Roman" w:cs="Traditional Arabic" w:hint="cs"/>
          <w:sz w:val="32"/>
          <w:szCs w:val="32"/>
          <w:rtl/>
        </w:rPr>
        <w:t>في</w:t>
      </w:r>
      <w:r w:rsidRPr="00095628">
        <w:rPr>
          <w:rFonts w:eastAsia="Times New Roman" w:cs="Traditional Arabic"/>
          <w:sz w:val="32"/>
          <w:szCs w:val="32"/>
        </w:rPr>
        <w:t xml:space="preserve"> </w:t>
      </w:r>
      <w:r w:rsidRPr="00095628">
        <w:rPr>
          <w:rFonts w:eastAsia="Times New Roman" w:cs="Traditional Arabic"/>
          <w:sz w:val="32"/>
          <w:szCs w:val="32"/>
          <w:rtl/>
        </w:rPr>
        <w:t xml:space="preserve">الطريق ، يأخذ </w:t>
      </w:r>
      <w:r w:rsidRPr="00095628">
        <w:rPr>
          <w:rFonts w:eastAsia="Times New Roman" w:cs="Traditional Arabic" w:hint="cs"/>
          <w:sz w:val="32"/>
          <w:szCs w:val="32"/>
          <w:rtl/>
        </w:rPr>
        <w:t>في</w:t>
      </w:r>
      <w:r w:rsidRPr="00095628">
        <w:rPr>
          <w:rFonts w:eastAsia="Times New Roman" w:cs="Traditional Arabic"/>
          <w:sz w:val="32"/>
          <w:szCs w:val="32"/>
          <w:rtl/>
        </w:rPr>
        <w:t xml:space="preserve"> المطعم .... بينما اعتادت المرأة على العطاء</w:t>
      </w:r>
      <w:r w:rsidRPr="00095628">
        <w:rPr>
          <w:rFonts w:eastAsia="Times New Roman" w:cs="Traditional Arabic"/>
          <w:sz w:val="32"/>
          <w:szCs w:val="32"/>
        </w:rPr>
        <w:t xml:space="preserve"> </w:t>
      </w:r>
      <w:r w:rsidRPr="00095628">
        <w:rPr>
          <w:rFonts w:eastAsia="Times New Roman" w:cs="Traditional Arabic"/>
          <w:sz w:val="32"/>
          <w:szCs w:val="32"/>
          <w:rtl/>
        </w:rPr>
        <w:t>،ولولا هذه الفطرة لما تمكنت من العناية بأبنائها</w:t>
      </w:r>
      <w:r w:rsidRPr="00095628">
        <w:rPr>
          <w:rFonts w:eastAsia="Times New Roman" w:cs="Traditional Arabic"/>
          <w:sz w:val="32"/>
          <w:szCs w:val="32"/>
        </w:rPr>
        <w:t xml:space="preserve"> </w:t>
      </w:r>
    </w:p>
    <w:p w:rsidR="00937BA2" w:rsidRPr="00095628" w:rsidRDefault="00937BA2" w:rsidP="007A18E3">
      <w:pPr>
        <w:spacing w:line="440" w:lineRule="exact"/>
        <w:jc w:val="both"/>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sz w:val="32"/>
          <w:szCs w:val="32"/>
          <w:rtl/>
        </w:rPr>
        <w:t>إذا سألت المرأة الرجل شيئاً ، فأول رد يخطر على</w:t>
      </w:r>
      <w:r w:rsidRPr="00095628">
        <w:rPr>
          <w:rFonts w:eastAsia="Times New Roman" w:cs="Traditional Arabic"/>
          <w:sz w:val="32"/>
          <w:szCs w:val="32"/>
        </w:rPr>
        <w:t xml:space="preserve"> </w:t>
      </w:r>
      <w:r w:rsidRPr="00095628">
        <w:rPr>
          <w:rFonts w:eastAsia="Times New Roman" w:cs="Traditional Arabic"/>
          <w:sz w:val="32"/>
          <w:szCs w:val="32"/>
          <w:rtl/>
        </w:rPr>
        <w:t xml:space="preserve">باله : ولماذا لا </w:t>
      </w:r>
      <w:r w:rsidRPr="00095628">
        <w:rPr>
          <w:rFonts w:eastAsia="Times New Roman" w:cs="Traditional Arabic" w:hint="cs"/>
          <w:sz w:val="32"/>
          <w:szCs w:val="32"/>
          <w:rtl/>
        </w:rPr>
        <w:t>تفعلي</w:t>
      </w:r>
      <w:r w:rsidRPr="00095628">
        <w:rPr>
          <w:rFonts w:eastAsia="Times New Roman" w:cs="Traditional Arabic"/>
          <w:sz w:val="32"/>
          <w:szCs w:val="32"/>
          <w:rtl/>
        </w:rPr>
        <w:t xml:space="preserve"> ذلك بنفسك . وتظن</w:t>
      </w:r>
      <w:r w:rsidRPr="00095628">
        <w:rPr>
          <w:rFonts w:eastAsia="Times New Roman" w:cs="Traditional Arabic"/>
          <w:sz w:val="32"/>
          <w:szCs w:val="32"/>
        </w:rPr>
        <w:t xml:space="preserve"> </w:t>
      </w:r>
      <w:r w:rsidRPr="00095628">
        <w:rPr>
          <w:rFonts w:eastAsia="Times New Roman" w:cs="Traditional Arabic" w:hint="cs"/>
          <w:sz w:val="32"/>
          <w:szCs w:val="32"/>
          <w:rtl/>
        </w:rPr>
        <w:t xml:space="preserve">الزوجة </w:t>
      </w:r>
      <w:r w:rsidRPr="00095628">
        <w:rPr>
          <w:rFonts w:eastAsia="Times New Roman" w:cs="Traditional Arabic"/>
          <w:sz w:val="32"/>
          <w:szCs w:val="32"/>
          <w:rtl/>
        </w:rPr>
        <w:t>أن زوجها لم يلب طلبها لأنه يريد أن يحرجها أو</w:t>
      </w:r>
      <w:r w:rsidRPr="00095628">
        <w:rPr>
          <w:rFonts w:eastAsia="Times New Roman" w:cs="Traditional Arabic"/>
          <w:sz w:val="32"/>
          <w:szCs w:val="32"/>
        </w:rPr>
        <w:t xml:space="preserve"> </w:t>
      </w:r>
      <w:r w:rsidRPr="00095628">
        <w:rPr>
          <w:rFonts w:eastAsia="Times New Roman" w:cs="Traditional Arabic"/>
          <w:sz w:val="32"/>
          <w:szCs w:val="32"/>
          <w:rtl/>
        </w:rPr>
        <w:t>يريد أن يُظهر تفوقه عليها أو يريد أن يؤكد احتياجها له</w:t>
      </w:r>
      <w:r w:rsidRPr="00095628">
        <w:rPr>
          <w:rFonts w:eastAsia="Times New Roman" w:cs="Traditional Arabic"/>
          <w:sz w:val="32"/>
          <w:szCs w:val="32"/>
        </w:rPr>
        <w:t xml:space="preserve"> </w:t>
      </w:r>
      <w:r w:rsidRPr="00095628">
        <w:rPr>
          <w:rFonts w:eastAsia="Times New Roman" w:cs="Traditional Arabic"/>
          <w:sz w:val="32"/>
          <w:szCs w:val="32"/>
          <w:rtl/>
        </w:rPr>
        <w:t>أو</w:t>
      </w:r>
      <w:r w:rsidRPr="00095628">
        <w:rPr>
          <w:rFonts w:eastAsia="Times New Roman" w:cs="Traditional Arabic" w:hint="cs"/>
          <w:sz w:val="32"/>
          <w:szCs w:val="32"/>
          <w:rtl/>
        </w:rPr>
        <w:t xml:space="preserve"> التشفي</w:t>
      </w:r>
      <w:r w:rsidRPr="00095628">
        <w:rPr>
          <w:rFonts w:eastAsia="Times New Roman" w:cs="Traditional Arabic"/>
          <w:sz w:val="32"/>
          <w:szCs w:val="32"/>
          <w:rtl/>
        </w:rPr>
        <w:t xml:space="preserve"> فيها أو إهمالها ... </w:t>
      </w:r>
      <w:r w:rsidRPr="00095628">
        <w:rPr>
          <w:rFonts w:eastAsia="Times New Roman" w:cs="Traditional Arabic" w:hint="cs"/>
          <w:sz w:val="32"/>
          <w:szCs w:val="32"/>
          <w:rtl/>
        </w:rPr>
        <w:t>هي</w:t>
      </w:r>
      <w:r w:rsidRPr="00095628">
        <w:rPr>
          <w:rFonts w:eastAsia="Times New Roman" w:cs="Traditional Arabic"/>
          <w:sz w:val="32"/>
          <w:szCs w:val="32"/>
          <w:rtl/>
        </w:rPr>
        <w:t xml:space="preserve"> تظن ذلك لأنها شخصية مركبة ،</w:t>
      </w:r>
      <w:r w:rsidRPr="00095628">
        <w:rPr>
          <w:rFonts w:eastAsia="Times New Roman" w:cs="Traditional Arabic"/>
          <w:sz w:val="32"/>
          <w:szCs w:val="32"/>
        </w:rPr>
        <w:t xml:space="preserve"> </w:t>
      </w:r>
      <w:r w:rsidRPr="00095628">
        <w:rPr>
          <w:rFonts w:eastAsia="Times New Roman" w:cs="Traditional Arabic"/>
          <w:sz w:val="32"/>
          <w:szCs w:val="32"/>
          <w:rtl/>
        </w:rPr>
        <w:t xml:space="preserve">وهو لم </w:t>
      </w:r>
      <w:r w:rsidRPr="00095628">
        <w:rPr>
          <w:rFonts w:eastAsia="Times New Roman" w:cs="Traditional Arabic" w:hint="cs"/>
          <w:sz w:val="32"/>
          <w:szCs w:val="32"/>
          <w:rtl/>
        </w:rPr>
        <w:t>يستجب</w:t>
      </w:r>
      <w:r w:rsidRPr="00095628">
        <w:rPr>
          <w:rFonts w:eastAsia="Times New Roman" w:cs="Traditional Arabic"/>
          <w:sz w:val="32"/>
          <w:szCs w:val="32"/>
          <w:rtl/>
        </w:rPr>
        <w:t xml:space="preserve"> لطلبها لأنه نسيه ،</w:t>
      </w:r>
      <w:r w:rsidRPr="00095628">
        <w:rPr>
          <w:rFonts w:eastAsia="Times New Roman" w:cs="Traditional Arabic" w:hint="cs"/>
          <w:sz w:val="32"/>
          <w:szCs w:val="32"/>
          <w:rtl/>
        </w:rPr>
        <w:t xml:space="preserve"> </w:t>
      </w:r>
      <w:r w:rsidRPr="00095628">
        <w:rPr>
          <w:rFonts w:eastAsia="Times New Roman" w:cs="Traditional Arabic"/>
          <w:sz w:val="32"/>
          <w:szCs w:val="32"/>
          <w:rtl/>
        </w:rPr>
        <w:t>وهو نسيه لأنه شخصية</w:t>
      </w:r>
      <w:r w:rsidRPr="00095628">
        <w:rPr>
          <w:rFonts w:eastAsia="Times New Roman" w:cs="Traditional Arabic"/>
          <w:sz w:val="32"/>
          <w:szCs w:val="32"/>
        </w:rPr>
        <w:t xml:space="preserve"> </w:t>
      </w:r>
      <w:r w:rsidRPr="00095628">
        <w:rPr>
          <w:rFonts w:eastAsia="Times New Roman" w:cs="Traditional Arabic" w:hint="cs"/>
          <w:sz w:val="32"/>
          <w:szCs w:val="32"/>
          <w:rtl/>
        </w:rPr>
        <w:t>بسيطة</w:t>
      </w:r>
      <w:r w:rsidRPr="00095628">
        <w:rPr>
          <w:rFonts w:eastAsia="Times New Roman" w:cs="Traditional Arabic"/>
          <w:sz w:val="32"/>
          <w:szCs w:val="32"/>
          <w:rtl/>
        </w:rPr>
        <w:t xml:space="preserve"> ولأنها حين طلبت هذا الطلب كان داخل صندوق </w:t>
      </w:r>
      <w:proofErr w:type="spellStart"/>
      <w:r w:rsidRPr="00095628">
        <w:rPr>
          <w:rFonts w:eastAsia="Times New Roman" w:cs="Traditional Arabic"/>
          <w:sz w:val="32"/>
          <w:szCs w:val="32"/>
          <w:rtl/>
        </w:rPr>
        <w:t>اللاش</w:t>
      </w:r>
      <w:r w:rsidRPr="00095628">
        <w:rPr>
          <w:rFonts w:eastAsia="Times New Roman" w:cs="Traditional Arabic" w:hint="cs"/>
          <w:sz w:val="32"/>
          <w:szCs w:val="32"/>
          <w:rtl/>
        </w:rPr>
        <w:t>يء</w:t>
      </w:r>
      <w:proofErr w:type="spellEnd"/>
      <w:r w:rsidRPr="00095628">
        <w:rPr>
          <w:rFonts w:eastAsia="Times New Roman" w:cs="Traditional Arabic"/>
          <w:sz w:val="32"/>
          <w:szCs w:val="32"/>
          <w:rtl/>
        </w:rPr>
        <w:t xml:space="preserve"> أو </w:t>
      </w:r>
      <w:r w:rsidRPr="00095628">
        <w:rPr>
          <w:rFonts w:eastAsia="Times New Roman" w:cs="Traditional Arabic" w:hint="cs"/>
          <w:sz w:val="32"/>
          <w:szCs w:val="32"/>
          <w:rtl/>
        </w:rPr>
        <w:t>أ</w:t>
      </w:r>
      <w:r w:rsidRPr="00095628">
        <w:rPr>
          <w:rFonts w:eastAsia="Times New Roman" w:cs="Traditional Arabic"/>
          <w:sz w:val="32"/>
          <w:szCs w:val="32"/>
          <w:rtl/>
        </w:rPr>
        <w:t>نه</w:t>
      </w:r>
      <w:r w:rsidRPr="00095628">
        <w:rPr>
          <w:rFonts w:eastAsia="Times New Roman" w:cs="Traditional Arabic"/>
          <w:sz w:val="32"/>
          <w:szCs w:val="32"/>
        </w:rPr>
        <w:t xml:space="preserve"> </w:t>
      </w:r>
      <w:r w:rsidRPr="00095628">
        <w:rPr>
          <w:rFonts w:eastAsia="Times New Roman" w:cs="Traditional Arabic"/>
          <w:sz w:val="32"/>
          <w:szCs w:val="32"/>
          <w:rtl/>
        </w:rPr>
        <w:t>عجز</w:t>
      </w:r>
      <w:r w:rsidRPr="00095628">
        <w:rPr>
          <w:rFonts w:eastAsia="Times New Roman" w:cs="Traditional Arabic" w:hint="cs"/>
          <w:sz w:val="32"/>
          <w:szCs w:val="32"/>
          <w:rtl/>
        </w:rPr>
        <w:t xml:space="preserve"> </w:t>
      </w:r>
      <w:r w:rsidRPr="00095628">
        <w:rPr>
          <w:rFonts w:eastAsia="Times New Roman" w:cs="Traditional Arabic"/>
          <w:sz w:val="32"/>
          <w:szCs w:val="32"/>
          <w:rtl/>
        </w:rPr>
        <w:t xml:space="preserve">عن استقباله </w:t>
      </w:r>
      <w:r w:rsidRPr="00095628">
        <w:rPr>
          <w:rFonts w:eastAsia="Times New Roman" w:cs="Traditional Arabic" w:hint="cs"/>
          <w:sz w:val="32"/>
          <w:szCs w:val="32"/>
          <w:rtl/>
        </w:rPr>
        <w:t>في</w:t>
      </w:r>
      <w:r w:rsidRPr="00095628">
        <w:rPr>
          <w:rFonts w:eastAsia="Times New Roman" w:cs="Traditional Arabic"/>
          <w:sz w:val="32"/>
          <w:szCs w:val="32"/>
          <w:rtl/>
        </w:rPr>
        <w:t xml:space="preserve"> الصندوق المناسب فضاع الطلب ، أو انه دخل </w:t>
      </w:r>
      <w:r w:rsidRPr="00095628">
        <w:rPr>
          <w:rFonts w:eastAsia="Times New Roman" w:cs="Traditional Arabic" w:hint="cs"/>
          <w:sz w:val="32"/>
          <w:szCs w:val="32"/>
          <w:rtl/>
        </w:rPr>
        <w:t>في</w:t>
      </w:r>
      <w:r w:rsidRPr="00095628">
        <w:rPr>
          <w:rFonts w:eastAsia="Times New Roman" w:cs="Traditional Arabic"/>
          <w:sz w:val="32"/>
          <w:szCs w:val="32"/>
        </w:rPr>
        <w:t xml:space="preserve"> </w:t>
      </w:r>
      <w:r w:rsidRPr="00095628">
        <w:rPr>
          <w:rFonts w:eastAsia="Times New Roman" w:cs="Traditional Arabic"/>
          <w:sz w:val="32"/>
          <w:szCs w:val="32"/>
          <w:rtl/>
        </w:rPr>
        <w:t xml:space="preserve">صندوق لم يفتحه الرجل من فترة </w:t>
      </w:r>
      <w:r w:rsidRPr="00095628">
        <w:rPr>
          <w:rFonts w:eastAsia="Times New Roman" w:cs="Traditional Arabic" w:hint="cs"/>
          <w:sz w:val="32"/>
          <w:szCs w:val="32"/>
          <w:rtl/>
        </w:rPr>
        <w:t xml:space="preserve">طويلة </w:t>
      </w:r>
      <w:r w:rsidRPr="00095628">
        <w:rPr>
          <w:rFonts w:eastAsia="Times New Roman" w:cs="Traditional Arabic"/>
          <w:sz w:val="32"/>
          <w:szCs w:val="32"/>
        </w:rPr>
        <w:t xml:space="preserve"> .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9"/>
      </w:r>
      <w:r w:rsidRPr="00095628">
        <w:rPr>
          <w:rFonts w:eastAsia="Times New Roman" w:cs="Traditional Arabic"/>
          <w:sz w:val="32"/>
          <w:szCs w:val="32"/>
          <w:vertAlign w:val="superscript"/>
          <w:rtl/>
        </w:rPr>
        <w:t>)</w:t>
      </w:r>
    </w:p>
    <w:p w:rsidR="00937BA2" w:rsidRPr="00095628" w:rsidRDefault="00937BA2"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b/>
          <w:bCs/>
          <w:sz w:val="32"/>
          <w:szCs w:val="32"/>
          <w:rtl/>
        </w:rPr>
        <w:lastRenderedPageBreak/>
        <w:t>فصل : سيرته عليه الصلاة والسلام مع نسائه ووصيته في المرأة</w:t>
      </w:r>
    </w:p>
    <w:p w:rsidR="00D4775A" w:rsidRPr="00D4775A" w:rsidRDefault="00D4775A" w:rsidP="00D4775A">
      <w:pPr>
        <w:spacing w:line="440" w:lineRule="exact"/>
        <w:jc w:val="both"/>
        <w:rPr>
          <w:rFonts w:eastAsia="Times New Roman" w:cs="Traditional Arabic"/>
          <w:sz w:val="32"/>
          <w:szCs w:val="32"/>
          <w:rtl/>
        </w:rPr>
      </w:pPr>
      <w:r w:rsidRPr="00D4775A">
        <w:rPr>
          <w:rFonts w:eastAsia="Times New Roman" w:cs="Traditional Arabic" w:hint="cs"/>
          <w:sz w:val="32"/>
          <w:szCs w:val="32"/>
          <w:rtl/>
        </w:rPr>
        <w:t xml:space="preserve">ما ورد من سيرته مع أزواجه لنرى كيف يتعامل الرسول الإنسان مع أزواجه وذلك قمة الحنان والحب والمودة ، والتي قل أن نجد لها مثيلا إلا لمن كان يأخذ عن الرسول فيحيا حياة طيبة كما كانت حياة الرسول </w:t>
      </w:r>
      <w:r w:rsidRPr="00D4775A">
        <w:rPr>
          <w:rFonts w:eastAsia="Times New Roman" w:cs="Traditional Arabic" w:hint="cs"/>
          <w:sz w:val="32"/>
          <w:szCs w:val="32"/>
        </w:rPr>
        <w:sym w:font="AGA Arabesque" w:char="F065"/>
      </w:r>
      <w:r w:rsidRPr="00D4775A">
        <w:rPr>
          <w:rFonts w:eastAsia="Times New Roman" w:cs="Traditional Arabic" w:hint="cs"/>
          <w:sz w:val="32"/>
          <w:szCs w:val="32"/>
          <w:rtl/>
        </w:rPr>
        <w:t xml:space="preserve"> :</w:t>
      </w:r>
    </w:p>
    <w:p w:rsidR="00D4775A" w:rsidRPr="00D4775A" w:rsidRDefault="00D4775A" w:rsidP="009F1C5A">
      <w:pPr>
        <w:numPr>
          <w:ilvl w:val="0"/>
          <w:numId w:val="24"/>
        </w:numPr>
        <w:spacing w:line="440" w:lineRule="exact"/>
        <w:rPr>
          <w:rFonts w:eastAsia="Times New Roman" w:cs="Traditional Arabic"/>
          <w:b/>
          <w:bCs/>
          <w:sz w:val="32"/>
          <w:szCs w:val="32"/>
          <w:rtl/>
        </w:rPr>
      </w:pPr>
      <w:r w:rsidRPr="00D4775A">
        <w:rPr>
          <w:rFonts w:eastAsia="Times New Roman" w:cs="Traditional Arabic"/>
          <w:b/>
          <w:bCs/>
          <w:sz w:val="32"/>
          <w:szCs w:val="32"/>
          <w:rtl/>
        </w:rPr>
        <w:t>الشرب والأكل في موضع</w:t>
      </w:r>
      <w:r w:rsidRPr="00D4775A">
        <w:rPr>
          <w:rFonts w:eastAsia="Times New Roman" w:cs="Traditional Arabic"/>
          <w:b/>
          <w:bCs/>
          <w:sz w:val="32"/>
          <w:szCs w:val="32"/>
        </w:rPr>
        <w:t xml:space="preserve"> </w:t>
      </w:r>
      <w:r w:rsidRPr="00D4775A">
        <w:rPr>
          <w:rFonts w:eastAsia="Times New Roman" w:cs="Traditional Arabic"/>
          <w:b/>
          <w:bCs/>
          <w:sz w:val="32"/>
          <w:szCs w:val="32"/>
          <w:rtl/>
        </w:rPr>
        <w:t>واحد</w:t>
      </w:r>
      <w:r w:rsidRPr="00D4775A">
        <w:rPr>
          <w:rFonts w:eastAsia="Times New Roman" w:cs="Traditional Arabic" w:hint="cs"/>
          <w:b/>
          <w:b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sz w:val="32"/>
          <w:szCs w:val="32"/>
          <w:rtl/>
        </w:rPr>
        <w:t>لحديث عائشة رضي الله عنها</w:t>
      </w:r>
      <w:r w:rsidRPr="00D4775A">
        <w:rPr>
          <w:rFonts w:eastAsia="Times New Roman" w:cs="Traditional Arabic"/>
          <w:sz w:val="32"/>
          <w:szCs w:val="32"/>
        </w:rPr>
        <w:t xml:space="preserve">: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كنتُ أشرب فأناوله النبي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فيضع فاه على موضع فيّ, وأتعرق العرق</w:t>
      </w:r>
      <w:r w:rsidRPr="00D4775A">
        <w:rPr>
          <w:rFonts w:eastAsia="Times New Roman" w:cs="Traditional Arabic"/>
          <w:sz w:val="32"/>
          <w:szCs w:val="32"/>
        </w:rPr>
        <w:t xml:space="preserve"> </w:t>
      </w:r>
      <w:r w:rsidRPr="00D4775A">
        <w:rPr>
          <w:rFonts w:eastAsia="Times New Roman" w:cs="Traditional Arabic"/>
          <w:sz w:val="32"/>
          <w:szCs w:val="32"/>
          <w:rtl/>
        </w:rPr>
        <w:t>فيضع فاه على موضع فيّ</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20"/>
      </w:r>
      <w:r w:rsidRPr="00D4775A">
        <w:rPr>
          <w:rFonts w:eastAsia="Times New Roman" w:cs="Traditional Arabic" w:hint="cs"/>
          <w:sz w:val="32"/>
          <w:szCs w:val="32"/>
          <w:vertAlign w:val="superscript"/>
          <w:rtl/>
        </w:rPr>
        <w:t>)</w:t>
      </w:r>
      <w:r w:rsidRPr="00D4775A">
        <w:rPr>
          <w:rFonts w:eastAsia="Times New Roman" w:cs="Traditional Arabic"/>
          <w:sz w:val="32"/>
          <w:szCs w:val="32"/>
        </w:rPr>
        <w:br/>
      </w:r>
      <w:r w:rsidRPr="00D4775A">
        <w:rPr>
          <w:rFonts w:eastAsia="Times New Roman" w:cs="Traditional Arabic" w:hint="cs"/>
          <w:sz w:val="32"/>
          <w:szCs w:val="32"/>
          <w:rtl/>
        </w:rPr>
        <w:t>- ا</w:t>
      </w:r>
      <w:r w:rsidRPr="00D4775A">
        <w:rPr>
          <w:rFonts w:eastAsia="Times New Roman" w:cs="Traditional Arabic"/>
          <w:b/>
          <w:bCs/>
          <w:sz w:val="32"/>
          <w:szCs w:val="32"/>
          <w:rtl/>
        </w:rPr>
        <w:t>لاتكاء</w:t>
      </w:r>
      <w:r w:rsidRPr="00D4775A">
        <w:rPr>
          <w:rFonts w:eastAsia="Times New Roman" w:cs="Traditional Arabic"/>
          <w:b/>
          <w:bCs/>
          <w:sz w:val="32"/>
          <w:szCs w:val="32"/>
        </w:rPr>
        <w:t xml:space="preserve"> </w:t>
      </w:r>
      <w:r w:rsidRPr="00D4775A">
        <w:rPr>
          <w:rFonts w:eastAsia="Times New Roman" w:cs="Traditional Arabic"/>
          <w:b/>
          <w:bCs/>
          <w:sz w:val="32"/>
          <w:szCs w:val="32"/>
          <w:rtl/>
        </w:rPr>
        <w:t>على الزوجة</w:t>
      </w:r>
      <w:r w:rsidRPr="00D4775A">
        <w:rPr>
          <w:rFonts w:eastAsia="Times New Roman" w:cs="Traditional Arabic" w:hint="cs"/>
          <w:b/>
          <w:bCs/>
          <w:sz w:val="32"/>
          <w:szCs w:val="32"/>
          <w:rtl/>
        </w:rPr>
        <w:t>:</w:t>
      </w:r>
      <w:r w:rsidRPr="00D4775A">
        <w:rPr>
          <w:rFonts w:eastAsia="Times New Roman" w:cs="Traditional Arabic"/>
          <w:b/>
          <w:bCs/>
          <w:sz w:val="32"/>
          <w:szCs w:val="32"/>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sz w:val="32"/>
          <w:szCs w:val="32"/>
          <w:rtl/>
        </w:rPr>
        <w:t>لقول عائشة رضي الله</w:t>
      </w:r>
      <w:r w:rsidRPr="00D4775A">
        <w:rPr>
          <w:rFonts w:eastAsia="Times New Roman" w:cs="Traditional Arabic"/>
          <w:sz w:val="32"/>
          <w:szCs w:val="32"/>
        </w:rPr>
        <w:t xml:space="preserve"> </w:t>
      </w:r>
      <w:r w:rsidRPr="00D4775A">
        <w:rPr>
          <w:rFonts w:eastAsia="Times New Roman" w:cs="Traditional Arabic"/>
          <w:sz w:val="32"/>
          <w:szCs w:val="32"/>
          <w:rtl/>
        </w:rPr>
        <w:t>عنه</w:t>
      </w:r>
      <w:r w:rsidRPr="00D4775A">
        <w:rPr>
          <w:rFonts w:eastAsia="Times New Roman" w:cs="Traditional Arabic" w:hint="cs"/>
          <w:sz w:val="32"/>
          <w:szCs w:val="32"/>
          <w:rtl/>
        </w:rPr>
        <w:t xml:space="preserve">ا </w:t>
      </w:r>
      <w:r w:rsidRPr="00D4775A">
        <w:rPr>
          <w:rFonts w:eastAsia="Times New Roman" w:cs="Traditional Arabic"/>
          <w:sz w:val="32"/>
          <w:szCs w:val="32"/>
          <w:rtl/>
        </w:rPr>
        <w:t xml:space="preserve">: كان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يتكئ في حجري وأنا حائض.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21"/>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sz w:val="32"/>
          <w:szCs w:val="32"/>
          <w:vertAlign w:val="superscript"/>
          <w:rtl/>
        </w:rPr>
      </w:pP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عن</w:t>
      </w:r>
      <w:r w:rsidRPr="00D4775A">
        <w:rPr>
          <w:rFonts w:eastAsia="Times New Roman" w:cs="Traditional Arabic"/>
          <w:sz w:val="32"/>
          <w:szCs w:val="32"/>
          <w:rtl/>
        </w:rPr>
        <w:t xml:space="preserve"> </w:t>
      </w: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w:t>
      </w:r>
      <w:r w:rsidRPr="00D4775A">
        <w:rPr>
          <w:rFonts w:eastAsia="Times New Roman" w:cs="Traditional Arabic" w:hint="eastAsia"/>
          <w:sz w:val="32"/>
          <w:szCs w:val="32"/>
          <w:rtl/>
        </w:rPr>
        <w:t>قالت</w:t>
      </w:r>
      <w:r w:rsidRPr="00D4775A">
        <w:rPr>
          <w:rFonts w:eastAsia="Times New Roman" w:cs="Traditional Arabic"/>
          <w:sz w:val="32"/>
          <w:szCs w:val="32"/>
          <w:rtl/>
        </w:rPr>
        <w:t xml:space="preserve">  : </w:t>
      </w:r>
      <w:r w:rsidRPr="00D4775A">
        <w:rPr>
          <w:rFonts w:eastAsia="Times New Roman" w:cs="Traditional Arabic" w:hint="eastAsia"/>
          <w:sz w:val="32"/>
          <w:szCs w:val="32"/>
          <w:rtl/>
        </w:rPr>
        <w:t>كنت</w:t>
      </w:r>
      <w:r w:rsidRPr="00D4775A">
        <w:rPr>
          <w:rFonts w:eastAsia="Times New Roman" w:cs="Traditional Arabic"/>
          <w:sz w:val="32"/>
          <w:szCs w:val="32"/>
          <w:rtl/>
        </w:rPr>
        <w:t xml:space="preserve"> </w:t>
      </w:r>
      <w:r w:rsidRPr="00D4775A">
        <w:rPr>
          <w:rFonts w:eastAsia="Times New Roman" w:cs="Traditional Arabic" w:hint="eastAsia"/>
          <w:sz w:val="32"/>
          <w:szCs w:val="32"/>
          <w:rtl/>
        </w:rPr>
        <w:t>أغتسل</w:t>
      </w:r>
      <w:r w:rsidRPr="00D4775A">
        <w:rPr>
          <w:rFonts w:eastAsia="Times New Roman" w:cs="Traditional Arabic"/>
          <w:sz w:val="32"/>
          <w:szCs w:val="32"/>
          <w:rtl/>
        </w:rPr>
        <w:t xml:space="preserve"> </w:t>
      </w:r>
      <w:r w:rsidRPr="00D4775A">
        <w:rPr>
          <w:rFonts w:eastAsia="Times New Roman" w:cs="Traditional Arabic" w:hint="eastAsia"/>
          <w:sz w:val="32"/>
          <w:szCs w:val="32"/>
          <w:rtl/>
        </w:rPr>
        <w:t>أنا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والنبي</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من</w:t>
      </w:r>
      <w:r w:rsidRPr="00D4775A">
        <w:rPr>
          <w:rFonts w:eastAsia="Times New Roman" w:cs="Traditional Arabic"/>
          <w:sz w:val="32"/>
          <w:szCs w:val="32"/>
          <w:rtl/>
        </w:rPr>
        <w:t xml:space="preserve"> </w:t>
      </w:r>
      <w:r w:rsidRPr="00D4775A">
        <w:rPr>
          <w:rFonts w:eastAsia="Times New Roman" w:cs="Traditional Arabic" w:hint="eastAsia"/>
          <w:sz w:val="32"/>
          <w:szCs w:val="32"/>
          <w:rtl/>
        </w:rPr>
        <w:t>إناء</w:t>
      </w:r>
      <w:r w:rsidRPr="00D4775A">
        <w:rPr>
          <w:rFonts w:eastAsia="Times New Roman" w:cs="Traditional Arabic"/>
          <w:sz w:val="32"/>
          <w:szCs w:val="32"/>
          <w:rtl/>
        </w:rPr>
        <w:t xml:space="preserve"> </w:t>
      </w:r>
      <w:r w:rsidRPr="00D4775A">
        <w:rPr>
          <w:rFonts w:eastAsia="Times New Roman" w:cs="Traditional Arabic" w:hint="eastAsia"/>
          <w:sz w:val="32"/>
          <w:szCs w:val="32"/>
          <w:rtl/>
        </w:rPr>
        <w:t>واحد</w:t>
      </w:r>
      <w:r w:rsidRPr="00D4775A">
        <w:rPr>
          <w:rFonts w:eastAsia="Times New Roman" w:cs="Traditional Arabic"/>
          <w:sz w:val="32"/>
          <w:szCs w:val="32"/>
          <w:rtl/>
        </w:rPr>
        <w:t xml:space="preserve"> </w:t>
      </w:r>
      <w:r w:rsidRPr="00D4775A">
        <w:rPr>
          <w:rFonts w:eastAsia="Times New Roman" w:cs="Traditional Arabic" w:hint="eastAsia"/>
          <w:sz w:val="32"/>
          <w:szCs w:val="32"/>
          <w:rtl/>
        </w:rPr>
        <w:t>كلانا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جنب</w:t>
      </w:r>
      <w:r w:rsidRPr="00D4775A">
        <w:rPr>
          <w:rFonts w:eastAsia="Times New Roman" w:cs="Traditional Arabic"/>
          <w:sz w:val="32"/>
          <w:szCs w:val="32"/>
          <w:rtl/>
        </w:rPr>
        <w:t xml:space="preserve"> </w:t>
      </w:r>
      <w:r w:rsidRPr="00D4775A">
        <w:rPr>
          <w:rFonts w:eastAsia="Times New Roman" w:cs="Traditional Arabic" w:hint="eastAsia"/>
          <w:sz w:val="32"/>
          <w:szCs w:val="32"/>
          <w:rtl/>
        </w:rPr>
        <w:t>وكان</w:t>
      </w:r>
      <w:r w:rsidRPr="00D4775A">
        <w:rPr>
          <w:rFonts w:eastAsia="Times New Roman" w:cs="Traditional Arabic"/>
          <w:sz w:val="32"/>
          <w:szCs w:val="32"/>
          <w:rtl/>
        </w:rPr>
        <w:t xml:space="preserve"> </w:t>
      </w:r>
      <w:r w:rsidRPr="00D4775A">
        <w:rPr>
          <w:rFonts w:eastAsia="Times New Roman" w:cs="Traditional Arabic" w:hint="eastAsia"/>
          <w:sz w:val="32"/>
          <w:szCs w:val="32"/>
          <w:rtl/>
        </w:rPr>
        <w:t>يأمرني</w:t>
      </w:r>
      <w:r w:rsidRPr="00D4775A">
        <w:rPr>
          <w:rFonts w:eastAsia="Times New Roman" w:cs="Traditional Arabic"/>
          <w:sz w:val="32"/>
          <w:szCs w:val="32"/>
          <w:rtl/>
        </w:rPr>
        <w:t xml:space="preserve"> </w:t>
      </w:r>
      <w:r w:rsidRPr="00D4775A">
        <w:rPr>
          <w:rFonts w:eastAsia="Times New Roman" w:cs="Traditional Arabic" w:hint="eastAsia"/>
          <w:sz w:val="32"/>
          <w:szCs w:val="32"/>
          <w:rtl/>
        </w:rPr>
        <w:t>فأتزر</w:t>
      </w:r>
      <w:r w:rsidRPr="00D4775A">
        <w:rPr>
          <w:rFonts w:eastAsia="Times New Roman" w:cs="Traditional Arabic"/>
          <w:sz w:val="32"/>
          <w:szCs w:val="32"/>
          <w:rtl/>
        </w:rPr>
        <w:t xml:space="preserve"> </w:t>
      </w:r>
      <w:r w:rsidRPr="00D4775A">
        <w:rPr>
          <w:rFonts w:eastAsia="Times New Roman" w:cs="Traditional Arabic" w:hint="eastAsia"/>
          <w:sz w:val="32"/>
          <w:szCs w:val="32"/>
          <w:rtl/>
        </w:rPr>
        <w:t>فيباشرني</w:t>
      </w:r>
      <w:r w:rsidRPr="00D4775A">
        <w:rPr>
          <w:rFonts w:eastAsia="Times New Roman" w:cs="Traditional Arabic"/>
          <w:sz w:val="32"/>
          <w:szCs w:val="32"/>
          <w:rtl/>
        </w:rPr>
        <w:t xml:space="preserve"> </w:t>
      </w:r>
      <w:r w:rsidRPr="00D4775A">
        <w:rPr>
          <w:rFonts w:eastAsia="Times New Roman" w:cs="Traditional Arabic" w:hint="eastAsia"/>
          <w:sz w:val="32"/>
          <w:szCs w:val="32"/>
          <w:rtl/>
        </w:rPr>
        <w:t>وأنا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حائض</w:t>
      </w:r>
      <w:r w:rsidRPr="00D4775A">
        <w:rPr>
          <w:rFonts w:eastAsia="Times New Roman" w:cs="Traditional Arabic"/>
          <w:sz w:val="32"/>
          <w:szCs w:val="32"/>
          <w:rtl/>
        </w:rPr>
        <w:t xml:space="preserve"> </w:t>
      </w:r>
      <w:r w:rsidRPr="00D4775A">
        <w:rPr>
          <w:rFonts w:eastAsia="Times New Roman" w:cs="Traditional Arabic" w:hint="eastAsia"/>
          <w:sz w:val="32"/>
          <w:szCs w:val="32"/>
          <w:rtl/>
        </w:rPr>
        <w:t>وكان</w:t>
      </w:r>
      <w:r w:rsidRPr="00D4775A">
        <w:rPr>
          <w:rFonts w:eastAsia="Times New Roman" w:cs="Traditional Arabic"/>
          <w:sz w:val="32"/>
          <w:szCs w:val="32"/>
          <w:rtl/>
        </w:rPr>
        <w:t xml:space="preserve"> </w:t>
      </w:r>
      <w:r w:rsidRPr="00D4775A">
        <w:rPr>
          <w:rFonts w:eastAsia="Times New Roman" w:cs="Traditional Arabic" w:hint="eastAsia"/>
          <w:sz w:val="32"/>
          <w:szCs w:val="32"/>
          <w:rtl/>
        </w:rPr>
        <w:t>يخرج</w:t>
      </w:r>
      <w:r w:rsidRPr="00D4775A">
        <w:rPr>
          <w:rFonts w:eastAsia="Times New Roman" w:cs="Traditional Arabic"/>
          <w:sz w:val="32"/>
          <w:szCs w:val="32"/>
          <w:rtl/>
        </w:rPr>
        <w:t xml:space="preserve"> </w:t>
      </w:r>
      <w:r w:rsidRPr="00D4775A">
        <w:rPr>
          <w:rFonts w:eastAsia="Times New Roman" w:cs="Traditional Arabic" w:hint="eastAsia"/>
          <w:sz w:val="32"/>
          <w:szCs w:val="32"/>
          <w:rtl/>
        </w:rPr>
        <w:t>رأسه</w:t>
      </w:r>
      <w:r w:rsidRPr="00D4775A">
        <w:rPr>
          <w:rFonts w:eastAsia="Times New Roman" w:cs="Traditional Arabic"/>
          <w:sz w:val="32"/>
          <w:szCs w:val="32"/>
          <w:rtl/>
        </w:rPr>
        <w:t xml:space="preserve"> </w:t>
      </w:r>
      <w:r w:rsidRPr="00D4775A">
        <w:rPr>
          <w:rFonts w:eastAsia="Times New Roman" w:cs="Traditional Arabic" w:hint="eastAsia"/>
          <w:sz w:val="32"/>
          <w:szCs w:val="32"/>
          <w:rtl/>
        </w:rPr>
        <w:t>إلي</w:t>
      </w:r>
      <w:r w:rsidRPr="00D4775A">
        <w:rPr>
          <w:rFonts w:eastAsia="Times New Roman" w:cs="Traditional Arabic"/>
          <w:sz w:val="32"/>
          <w:szCs w:val="32"/>
          <w:rtl/>
        </w:rPr>
        <w:t xml:space="preserve"> </w:t>
      </w:r>
      <w:r w:rsidRPr="00D4775A">
        <w:rPr>
          <w:rFonts w:eastAsia="Times New Roman" w:cs="Traditional Arabic" w:hint="eastAsia"/>
          <w:sz w:val="32"/>
          <w:szCs w:val="32"/>
          <w:rtl/>
        </w:rPr>
        <w:t>وهو</w:t>
      </w:r>
      <w:r w:rsidRPr="00D4775A">
        <w:rPr>
          <w:rFonts w:eastAsia="Times New Roman" w:cs="Traditional Arabic"/>
          <w:sz w:val="32"/>
          <w:szCs w:val="32"/>
          <w:rtl/>
        </w:rPr>
        <w:t xml:space="preserve"> </w:t>
      </w:r>
      <w:r w:rsidRPr="00D4775A">
        <w:rPr>
          <w:rFonts w:eastAsia="Times New Roman" w:cs="Traditional Arabic" w:hint="eastAsia"/>
          <w:sz w:val="32"/>
          <w:szCs w:val="32"/>
          <w:rtl/>
        </w:rPr>
        <w:t>معتكف</w:t>
      </w:r>
      <w:r w:rsidRPr="00D4775A">
        <w:rPr>
          <w:rFonts w:eastAsia="Times New Roman" w:cs="Traditional Arabic"/>
          <w:sz w:val="32"/>
          <w:szCs w:val="32"/>
          <w:rtl/>
        </w:rPr>
        <w:t xml:space="preserve"> </w:t>
      </w:r>
      <w:r w:rsidRPr="00D4775A">
        <w:rPr>
          <w:rFonts w:eastAsia="Times New Roman" w:cs="Traditional Arabic" w:hint="eastAsia"/>
          <w:sz w:val="32"/>
          <w:szCs w:val="32"/>
          <w:rtl/>
        </w:rPr>
        <w:t>فأغسله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وأنا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حائض</w:t>
      </w:r>
      <w:r w:rsidRPr="00D4775A">
        <w:rPr>
          <w:rFonts w:eastAsia="Times New Roman" w:cs="Traditional Arabic" w:hint="cs"/>
          <w:b/>
          <w:bCs/>
          <w:sz w:val="32"/>
          <w:szCs w:val="32"/>
          <w:rtl/>
        </w:rPr>
        <w:t xml:space="preserve"> </w:t>
      </w:r>
      <w:r w:rsidRPr="00D4775A">
        <w:rPr>
          <w:rFonts w:eastAsia="Times New Roman" w:cs="Traditional Arabic"/>
          <w:sz w:val="32"/>
          <w:szCs w:val="32"/>
          <w:rtl/>
        </w:rPr>
        <w:t>.</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22"/>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وروى</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الشيخان</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w:t>
      </w:r>
      <w:r w:rsidRPr="00D4775A">
        <w:rPr>
          <w:rFonts w:eastAsia="Times New Roman" w:cs="Traditional Arabic"/>
          <w:sz w:val="32"/>
          <w:szCs w:val="32"/>
          <w:rtl/>
        </w:rPr>
        <w:t xml:space="preserve"> </w:t>
      </w: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 </w:t>
      </w:r>
      <w:r w:rsidRPr="00D4775A">
        <w:rPr>
          <w:rFonts w:eastAsia="Times New Roman" w:cs="Traditional Arabic" w:hint="eastAsia"/>
          <w:sz w:val="32"/>
          <w:szCs w:val="32"/>
          <w:rtl/>
        </w:rPr>
        <w:t>رضي</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تعالى</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عنها</w:t>
      </w:r>
      <w:r w:rsidRPr="00D4775A">
        <w:rPr>
          <w:rFonts w:eastAsia="Times New Roman" w:cs="Traditional Arabic"/>
          <w:sz w:val="32"/>
          <w:szCs w:val="32"/>
          <w:rtl/>
        </w:rPr>
        <w:t xml:space="preserve"> - </w:t>
      </w:r>
      <w:r w:rsidRPr="00D4775A">
        <w:rPr>
          <w:rFonts w:eastAsia="Times New Roman" w:cs="Traditional Arabic" w:hint="eastAsia"/>
          <w:sz w:val="32"/>
          <w:szCs w:val="32"/>
          <w:rtl/>
        </w:rPr>
        <w:t>قالت</w:t>
      </w:r>
      <w:r w:rsidRPr="00D4775A">
        <w:rPr>
          <w:rFonts w:eastAsia="Times New Roman" w:cs="Traditional Arabic"/>
          <w:sz w:val="32"/>
          <w:szCs w:val="32"/>
          <w:rtl/>
        </w:rPr>
        <w:t>: (</w:t>
      </w:r>
      <w:r w:rsidRPr="00D4775A">
        <w:rPr>
          <w:rFonts w:eastAsia="Times New Roman" w:cs="Traditional Arabic" w:hint="eastAsia"/>
          <w:sz w:val="32"/>
          <w:szCs w:val="32"/>
          <w:rtl/>
        </w:rPr>
        <w:t>كان</w:t>
      </w:r>
      <w:r w:rsidRPr="00D4775A">
        <w:rPr>
          <w:rFonts w:eastAsia="Times New Roman" w:cs="Traditional Arabic"/>
          <w:sz w:val="32"/>
          <w:szCs w:val="32"/>
          <w:rtl/>
        </w:rPr>
        <w:t xml:space="preserve"> </w:t>
      </w:r>
      <w:r w:rsidRPr="00D4775A">
        <w:rPr>
          <w:rFonts w:eastAsia="Times New Roman" w:cs="Traditional Arabic" w:hint="eastAsia"/>
          <w:sz w:val="32"/>
          <w:szCs w:val="32"/>
          <w:rtl/>
        </w:rPr>
        <w:t>رسول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 </w:t>
      </w:r>
      <w:r w:rsidRPr="00D4775A">
        <w:rPr>
          <w:rFonts w:eastAsia="Times New Roman" w:cs="Traditional Arabic" w:hint="eastAsia"/>
          <w:sz w:val="32"/>
          <w:szCs w:val="32"/>
          <w:rtl/>
        </w:rPr>
        <w:t>يتكئ</w:t>
      </w:r>
      <w:r w:rsidRPr="00D4775A">
        <w:rPr>
          <w:rFonts w:eastAsia="Times New Roman" w:cs="Traditional Arabic"/>
          <w:sz w:val="32"/>
          <w:szCs w:val="32"/>
          <w:rtl/>
        </w:rPr>
        <w:t xml:space="preserve"> </w:t>
      </w:r>
      <w:r w:rsidRPr="00D4775A">
        <w:rPr>
          <w:rFonts w:eastAsia="Times New Roman" w:cs="Traditional Arabic" w:hint="eastAsia"/>
          <w:sz w:val="32"/>
          <w:szCs w:val="32"/>
          <w:rtl/>
        </w:rPr>
        <w:t>في</w:t>
      </w:r>
      <w:r w:rsidRPr="00D4775A">
        <w:rPr>
          <w:rFonts w:eastAsia="Times New Roman" w:cs="Traditional Arabic"/>
          <w:sz w:val="32"/>
          <w:szCs w:val="32"/>
          <w:rtl/>
        </w:rPr>
        <w:t xml:space="preserve"> </w:t>
      </w:r>
      <w:r w:rsidRPr="00D4775A">
        <w:rPr>
          <w:rFonts w:eastAsia="Times New Roman" w:cs="Traditional Arabic" w:hint="eastAsia"/>
          <w:sz w:val="32"/>
          <w:szCs w:val="32"/>
          <w:rtl/>
        </w:rPr>
        <w:t>حجري</w:t>
      </w:r>
      <w:r w:rsidRPr="00D4775A">
        <w:rPr>
          <w:rFonts w:eastAsia="Times New Roman" w:cs="Traditional Arabic"/>
          <w:sz w:val="32"/>
          <w:szCs w:val="32"/>
          <w:rtl/>
        </w:rPr>
        <w:t xml:space="preserve"> </w:t>
      </w:r>
      <w:r w:rsidRPr="00D4775A">
        <w:rPr>
          <w:rFonts w:eastAsia="Times New Roman" w:cs="Traditional Arabic" w:hint="eastAsia"/>
          <w:sz w:val="32"/>
          <w:szCs w:val="32"/>
          <w:rtl/>
        </w:rPr>
        <w:t>وأنا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حائض</w:t>
      </w:r>
      <w:r w:rsidRPr="00D4775A">
        <w:rPr>
          <w:rFonts w:eastAsia="Times New Roman" w:cs="Traditional Arabic"/>
          <w:sz w:val="32"/>
          <w:szCs w:val="32"/>
          <w:rtl/>
        </w:rPr>
        <w:t xml:space="preserve"> </w:t>
      </w:r>
      <w:r w:rsidRPr="00D4775A">
        <w:rPr>
          <w:rFonts w:eastAsia="Times New Roman" w:cs="Traditional Arabic" w:hint="eastAsia"/>
          <w:sz w:val="32"/>
          <w:szCs w:val="32"/>
          <w:rtl/>
        </w:rPr>
        <w:t>فيقرأ</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القرآن</w:t>
      </w:r>
      <w:r w:rsidRPr="00D4775A">
        <w:rPr>
          <w:rFonts w:eastAsia="Times New Roman" w:cs="Traditional Arabic"/>
          <w:sz w:val="32"/>
          <w:szCs w:val="32"/>
          <w:rtl/>
        </w:rPr>
        <w:t>)</w:t>
      </w:r>
      <w:r w:rsidRPr="00D4775A">
        <w:rPr>
          <w:rFonts w:eastAsia="Times New Roman" w:cs="Traditional Arabic"/>
          <w:b/>
          <w:b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23"/>
      </w:r>
      <w:r w:rsidRPr="00D4775A">
        <w:rPr>
          <w:rFonts w:eastAsia="Times New Roman" w:cs="Traditional Arabic" w:hint="cs"/>
          <w:sz w:val="32"/>
          <w:szCs w:val="32"/>
          <w:vertAlign w:val="superscript"/>
          <w:rtl/>
        </w:rPr>
        <w:t>)</w:t>
      </w:r>
      <w:r w:rsidRPr="00D4775A">
        <w:rPr>
          <w:rFonts w:eastAsia="Times New Roman" w:cs="Traditional Arabic"/>
          <w:b/>
          <w:bCs/>
          <w:sz w:val="32"/>
          <w:szCs w:val="32"/>
          <w:rtl/>
        </w:rPr>
        <w:t>.</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eastAsia"/>
          <w:sz w:val="32"/>
          <w:szCs w:val="32"/>
          <w:rtl/>
        </w:rPr>
        <w:t>وروى</w:t>
      </w:r>
      <w:r w:rsidRPr="00D4775A">
        <w:rPr>
          <w:rFonts w:eastAsia="Times New Roman" w:cs="Traditional Arabic"/>
          <w:sz w:val="32"/>
          <w:szCs w:val="32"/>
          <w:rtl/>
        </w:rPr>
        <w:t xml:space="preserve"> </w:t>
      </w:r>
      <w:r w:rsidRPr="00D4775A">
        <w:rPr>
          <w:rFonts w:eastAsia="Times New Roman" w:cs="Traditional Arabic" w:hint="eastAsia"/>
          <w:sz w:val="32"/>
          <w:szCs w:val="32"/>
          <w:rtl/>
        </w:rPr>
        <w:t>مسلم</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w:t>
      </w:r>
      <w:r w:rsidRPr="00D4775A">
        <w:rPr>
          <w:rFonts w:eastAsia="Times New Roman" w:cs="Traditional Arabic"/>
          <w:sz w:val="32"/>
          <w:szCs w:val="32"/>
          <w:rtl/>
        </w:rPr>
        <w:t xml:space="preserve"> </w:t>
      </w: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 </w:t>
      </w:r>
      <w:r w:rsidRPr="00D4775A">
        <w:rPr>
          <w:rFonts w:eastAsia="Times New Roman" w:cs="Traditional Arabic" w:hint="eastAsia"/>
          <w:sz w:val="32"/>
          <w:szCs w:val="32"/>
          <w:rtl/>
        </w:rPr>
        <w:t>رضي</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تعالى</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عنها</w:t>
      </w:r>
      <w:r w:rsidRPr="00D4775A">
        <w:rPr>
          <w:rFonts w:eastAsia="Times New Roman" w:cs="Traditional Arabic"/>
          <w:sz w:val="32"/>
          <w:szCs w:val="32"/>
          <w:rtl/>
        </w:rPr>
        <w:t xml:space="preserve"> - </w:t>
      </w:r>
      <w:r w:rsidRPr="00D4775A">
        <w:rPr>
          <w:rFonts w:eastAsia="Times New Roman" w:cs="Traditional Arabic" w:hint="eastAsia"/>
          <w:sz w:val="32"/>
          <w:szCs w:val="32"/>
          <w:rtl/>
        </w:rPr>
        <w:t>قالت</w:t>
      </w:r>
      <w:r w:rsidRPr="00D4775A">
        <w:rPr>
          <w:rFonts w:eastAsia="Times New Roman" w:cs="Traditional Arabic"/>
          <w:sz w:val="32"/>
          <w:szCs w:val="32"/>
          <w:rtl/>
        </w:rPr>
        <w:t>: (</w:t>
      </w:r>
      <w:r w:rsidRPr="00D4775A">
        <w:rPr>
          <w:rFonts w:eastAsia="Times New Roman" w:cs="Traditional Arabic" w:hint="eastAsia"/>
          <w:sz w:val="32"/>
          <w:szCs w:val="32"/>
          <w:rtl/>
        </w:rPr>
        <w:t>كنت</w:t>
      </w:r>
      <w:r w:rsidRPr="00D4775A">
        <w:rPr>
          <w:rFonts w:eastAsia="Times New Roman" w:cs="Traditional Arabic"/>
          <w:sz w:val="32"/>
          <w:szCs w:val="32"/>
          <w:rtl/>
        </w:rPr>
        <w:t xml:space="preserve"> </w:t>
      </w:r>
      <w:r w:rsidRPr="00D4775A">
        <w:rPr>
          <w:rFonts w:eastAsia="Times New Roman" w:cs="Traditional Arabic" w:hint="eastAsia"/>
          <w:sz w:val="32"/>
          <w:szCs w:val="32"/>
          <w:rtl/>
        </w:rPr>
        <w:t>أشرب</w:t>
      </w:r>
      <w:r w:rsidRPr="00D4775A">
        <w:rPr>
          <w:rFonts w:eastAsia="Times New Roman" w:cs="Traditional Arabic"/>
          <w:sz w:val="32"/>
          <w:szCs w:val="32"/>
          <w:rtl/>
        </w:rPr>
        <w:t xml:space="preserve"> </w:t>
      </w:r>
      <w:r w:rsidRPr="00D4775A">
        <w:rPr>
          <w:rFonts w:eastAsia="Times New Roman" w:cs="Traditional Arabic" w:hint="eastAsia"/>
          <w:sz w:val="32"/>
          <w:szCs w:val="32"/>
          <w:rtl/>
        </w:rPr>
        <w:t>وأنا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حائض،</w:t>
      </w:r>
      <w:r w:rsidRPr="00D4775A">
        <w:rPr>
          <w:rFonts w:eastAsia="Times New Roman" w:cs="Traditional Arabic"/>
          <w:sz w:val="32"/>
          <w:szCs w:val="32"/>
          <w:rtl/>
        </w:rPr>
        <w:t xml:space="preserve"> </w:t>
      </w:r>
      <w:r w:rsidRPr="00D4775A">
        <w:rPr>
          <w:rFonts w:eastAsia="Times New Roman" w:cs="Traditional Arabic" w:hint="eastAsia"/>
          <w:sz w:val="32"/>
          <w:szCs w:val="32"/>
          <w:rtl/>
        </w:rPr>
        <w:t>ثم</w:t>
      </w:r>
      <w:r w:rsidRPr="00D4775A">
        <w:rPr>
          <w:rFonts w:eastAsia="Times New Roman" w:cs="Traditional Arabic"/>
          <w:sz w:val="32"/>
          <w:szCs w:val="32"/>
          <w:rtl/>
        </w:rPr>
        <w:t xml:space="preserve"> </w:t>
      </w:r>
      <w:r w:rsidRPr="00D4775A">
        <w:rPr>
          <w:rFonts w:eastAsia="Times New Roman" w:cs="Traditional Arabic" w:hint="eastAsia"/>
          <w:sz w:val="32"/>
          <w:szCs w:val="32"/>
          <w:rtl/>
        </w:rPr>
        <w:t>أناوله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للنبي</w:t>
      </w:r>
      <w:r w:rsidRPr="00D4775A">
        <w:rPr>
          <w:rFonts w:eastAsia="Times New Roman" w:cs="Traditional Arabic"/>
          <w:sz w:val="32"/>
          <w:szCs w:val="32"/>
          <w:rtl/>
        </w:rPr>
        <w:t xml:space="preserve"> -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 </w:t>
      </w:r>
      <w:r w:rsidRPr="00D4775A">
        <w:rPr>
          <w:rFonts w:eastAsia="Times New Roman" w:cs="Traditional Arabic" w:hint="eastAsia"/>
          <w:sz w:val="32"/>
          <w:szCs w:val="32"/>
          <w:rtl/>
        </w:rPr>
        <w:t>فيضع</w:t>
      </w:r>
      <w:r w:rsidRPr="00D4775A">
        <w:rPr>
          <w:rFonts w:eastAsia="Times New Roman" w:cs="Traditional Arabic"/>
          <w:sz w:val="32"/>
          <w:szCs w:val="32"/>
          <w:rtl/>
        </w:rPr>
        <w:t xml:space="preserve"> </w:t>
      </w:r>
      <w:r w:rsidRPr="00D4775A">
        <w:rPr>
          <w:rFonts w:eastAsia="Times New Roman" w:cs="Traditional Arabic" w:hint="eastAsia"/>
          <w:sz w:val="32"/>
          <w:szCs w:val="32"/>
          <w:rtl/>
        </w:rPr>
        <w:t>فاه</w:t>
      </w:r>
      <w:r w:rsidRPr="00D4775A">
        <w:rPr>
          <w:rFonts w:eastAsia="Times New Roman" w:cs="Traditional Arabic"/>
          <w:sz w:val="32"/>
          <w:szCs w:val="32"/>
          <w:rtl/>
        </w:rPr>
        <w:t xml:space="preserve"> </w:t>
      </w:r>
      <w:r w:rsidRPr="00D4775A">
        <w:rPr>
          <w:rFonts w:eastAsia="Times New Roman" w:cs="Traditional Arabic" w:hint="eastAsia"/>
          <w:sz w:val="32"/>
          <w:szCs w:val="32"/>
          <w:rtl/>
        </w:rPr>
        <w:t>على</w:t>
      </w:r>
      <w:r w:rsidRPr="00D4775A">
        <w:rPr>
          <w:rFonts w:eastAsia="Times New Roman" w:cs="Traditional Arabic"/>
          <w:sz w:val="32"/>
          <w:szCs w:val="32"/>
          <w:rtl/>
        </w:rPr>
        <w:t xml:space="preserve"> </w:t>
      </w:r>
      <w:r w:rsidRPr="00D4775A">
        <w:rPr>
          <w:rFonts w:eastAsia="Times New Roman" w:cs="Traditional Arabic" w:hint="eastAsia"/>
          <w:sz w:val="32"/>
          <w:szCs w:val="32"/>
          <w:rtl/>
        </w:rPr>
        <w:t>موضع</w:t>
      </w:r>
      <w:r w:rsidRPr="00D4775A">
        <w:rPr>
          <w:rFonts w:eastAsia="Times New Roman" w:cs="Traditional Arabic"/>
          <w:sz w:val="32"/>
          <w:szCs w:val="32"/>
          <w:rtl/>
        </w:rPr>
        <w:t xml:space="preserve"> </w:t>
      </w:r>
      <w:r w:rsidRPr="00D4775A">
        <w:rPr>
          <w:rFonts w:eastAsia="Times New Roman" w:cs="Traditional Arabic" w:hint="eastAsia"/>
          <w:sz w:val="32"/>
          <w:szCs w:val="32"/>
          <w:rtl/>
        </w:rPr>
        <w:t>في</w:t>
      </w:r>
      <w:r w:rsidRPr="00D4775A">
        <w:rPr>
          <w:rFonts w:eastAsia="Times New Roman" w:cs="Traditional Arabic"/>
          <w:sz w:val="32"/>
          <w:szCs w:val="32"/>
          <w:rtl/>
        </w:rPr>
        <w:t>)</w:t>
      </w:r>
      <w:r w:rsidRPr="00D4775A">
        <w:rPr>
          <w:rFonts w:eastAsia="Times New Roman" w:cs="Traditional Arabic"/>
          <w:b/>
          <w:b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24"/>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b/>
          <w:bCs/>
          <w:sz w:val="32"/>
          <w:szCs w:val="32"/>
          <w:rtl/>
        </w:rPr>
      </w:pPr>
      <w:r w:rsidRPr="00D4775A">
        <w:rPr>
          <w:rFonts w:eastAsia="Times New Roman" w:cs="Traditional Arabic"/>
          <w:b/>
          <w:bCs/>
          <w:sz w:val="32"/>
          <w:szCs w:val="32"/>
          <w:rtl/>
        </w:rPr>
        <w:t>تمشيط شعره</w:t>
      </w:r>
      <w:r w:rsidRPr="00D4775A">
        <w:rPr>
          <w:rFonts w:eastAsia="Times New Roman" w:cs="Traditional Arabic" w:hint="cs"/>
          <w:b/>
          <w:bCs/>
          <w:sz w:val="32"/>
          <w:szCs w:val="32"/>
          <w:rtl/>
        </w:rPr>
        <w:t xml:space="preserve">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sz w:val="32"/>
          <w:szCs w:val="32"/>
          <w:rtl/>
        </w:rPr>
        <w:t xml:space="preserve">لقول عائشة رضي الله عنها: ليدخل علىّ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رأسه وهو في المسجد فأرجّله.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25"/>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 xml:space="preserve"> </w:t>
      </w:r>
      <w:r w:rsidRPr="00D4775A">
        <w:rPr>
          <w:rFonts w:eastAsia="Times New Roman" w:cs="Traditional Arabic"/>
          <w:b/>
          <w:bCs/>
          <w:sz w:val="32"/>
          <w:szCs w:val="32"/>
        </w:rPr>
        <w:t xml:space="preserve"> </w:t>
      </w:r>
      <w:r w:rsidRPr="00D4775A">
        <w:rPr>
          <w:rFonts w:eastAsia="Times New Roman" w:cs="Traditional Arabic"/>
          <w:b/>
          <w:bCs/>
          <w:sz w:val="32"/>
          <w:szCs w:val="32"/>
          <w:rtl/>
        </w:rPr>
        <w:t>التنزه مع الزوجة ليلا</w:t>
      </w:r>
      <w:r w:rsidRPr="00D4775A">
        <w:rPr>
          <w:rFonts w:eastAsia="Times New Roman" w:cs="Traditional Arabic" w:hint="cs"/>
          <w:b/>
          <w:bCs/>
          <w:sz w:val="32"/>
          <w:szCs w:val="32"/>
          <w:rtl/>
        </w:rPr>
        <w:t xml:space="preserve"> :</w:t>
      </w:r>
    </w:p>
    <w:p w:rsidR="00D4775A" w:rsidRPr="00D4775A" w:rsidRDefault="00D4775A" w:rsidP="00D4775A">
      <w:pPr>
        <w:spacing w:line="440" w:lineRule="exact"/>
        <w:rPr>
          <w:rFonts w:eastAsia="Times New Roman" w:cs="Traditional Arabic"/>
          <w:sz w:val="32"/>
          <w:szCs w:val="32"/>
        </w:rPr>
      </w:pP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كان النبي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إذا كان بالليل سار مع عائشة يتحدث</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26"/>
      </w:r>
      <w:r w:rsidRPr="00D4775A">
        <w:rPr>
          <w:rFonts w:eastAsia="Times New Roman" w:cs="Traditional Arabic" w:hint="cs"/>
          <w:sz w:val="32"/>
          <w:szCs w:val="32"/>
          <w:vertAlign w:val="superscript"/>
          <w:rtl/>
        </w:rPr>
        <w:t>)</w:t>
      </w:r>
      <w:r w:rsidRPr="00D4775A">
        <w:rPr>
          <w:rFonts w:eastAsia="Times New Roman" w:cs="Traditional Arabic"/>
          <w:sz w:val="32"/>
          <w:szCs w:val="32"/>
        </w:rPr>
        <w:t xml:space="preserve"> . </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b/>
          <w:bCs/>
          <w:sz w:val="32"/>
          <w:szCs w:val="32"/>
        </w:rPr>
        <w:t xml:space="preserve"> </w:t>
      </w:r>
      <w:r w:rsidRPr="00D4775A">
        <w:rPr>
          <w:rFonts w:eastAsia="Times New Roman" w:cs="Traditional Arabic"/>
          <w:b/>
          <w:bCs/>
          <w:sz w:val="32"/>
          <w:szCs w:val="32"/>
          <w:rtl/>
        </w:rPr>
        <w:t>مساعدتها في أعباء المنزل</w:t>
      </w:r>
      <w:r w:rsidRPr="00D4775A">
        <w:rPr>
          <w:rFonts w:eastAsia="Times New Roman" w:cs="Traditional Arabic"/>
          <w:b/>
          <w:bCs/>
          <w:sz w:val="32"/>
          <w:szCs w:val="32"/>
        </w:rPr>
        <w:t xml:space="preserve">   </w:t>
      </w:r>
    </w:p>
    <w:p w:rsidR="00D4775A" w:rsidRPr="00D4775A" w:rsidRDefault="00D4775A" w:rsidP="00D4775A">
      <w:pPr>
        <w:spacing w:line="440" w:lineRule="exact"/>
        <w:rPr>
          <w:rFonts w:eastAsia="Times New Roman" w:cs="Traditional Arabic"/>
          <w:sz w:val="32"/>
          <w:szCs w:val="32"/>
        </w:rPr>
      </w:pPr>
      <w:r w:rsidRPr="00D4775A">
        <w:rPr>
          <w:rFonts w:eastAsia="Times New Roman" w:cs="Traditional Arabic"/>
          <w:sz w:val="32"/>
          <w:szCs w:val="32"/>
          <w:rtl/>
        </w:rPr>
        <w:t xml:space="preserve">سئلت عائشة ما كان النبي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يصنع في بيته؟ قالت: كان في مهنة أهله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27"/>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Pr>
      </w:pPr>
      <w:r w:rsidRPr="00D4775A">
        <w:rPr>
          <w:rFonts w:eastAsia="Times New Roman" w:cs="Traditional Arabic" w:hint="cs"/>
          <w:sz w:val="32"/>
          <w:szCs w:val="32"/>
          <w:rtl/>
        </w:rPr>
        <w:lastRenderedPageBreak/>
        <w:t xml:space="preserve"> </w:t>
      </w:r>
      <w:r w:rsidRPr="00D4775A">
        <w:rPr>
          <w:rFonts w:eastAsia="Times New Roman" w:cs="Traditional Arabic"/>
          <w:sz w:val="32"/>
          <w:szCs w:val="32"/>
        </w:rPr>
        <w:t xml:space="preserve"> </w:t>
      </w:r>
      <w:r w:rsidRPr="00D4775A">
        <w:rPr>
          <w:rFonts w:eastAsia="Times New Roman" w:cs="Traditional Arabic"/>
          <w:b/>
          <w:bCs/>
          <w:sz w:val="32"/>
          <w:szCs w:val="32"/>
          <w:rtl/>
        </w:rPr>
        <w:t>يهدي لأحبتها</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كان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Pr>
        <w:t xml:space="preserve">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إذا ذبح شاة يقول: أرسلوا بـها إلى أصدقاء خديجة.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28"/>
      </w:r>
      <w:r w:rsidRPr="00D4775A">
        <w:rPr>
          <w:rFonts w:eastAsia="Times New Roman" w:cs="Traditional Arabic" w:hint="cs"/>
          <w:sz w:val="32"/>
          <w:szCs w:val="32"/>
          <w:vertAlign w:val="superscript"/>
          <w:rtl/>
        </w:rPr>
        <w:t>)</w:t>
      </w:r>
      <w:r w:rsidRPr="00D4775A">
        <w:rPr>
          <w:rFonts w:eastAsia="Times New Roman" w:cs="Traditional Arabic"/>
          <w:sz w:val="32"/>
          <w:szCs w:val="32"/>
        </w:rPr>
        <w:br/>
      </w:r>
      <w:r w:rsidRPr="00D4775A">
        <w:rPr>
          <w:rFonts w:eastAsia="Times New Roman" w:cs="Traditional Arabic" w:hint="cs"/>
          <w:b/>
          <w:bCs/>
          <w:sz w:val="32"/>
          <w:szCs w:val="32"/>
          <w:rtl/>
        </w:rPr>
        <w:t xml:space="preserve">-   يمتدحها : </w:t>
      </w:r>
    </w:p>
    <w:p w:rsidR="00D4775A" w:rsidRPr="00D4775A" w:rsidRDefault="00D4775A" w:rsidP="00D4775A">
      <w:pPr>
        <w:spacing w:line="440" w:lineRule="exact"/>
        <w:rPr>
          <w:rFonts w:eastAsia="Times New Roman" w:cs="Traditional Arabic"/>
          <w:sz w:val="32"/>
          <w:szCs w:val="32"/>
        </w:rPr>
      </w:pPr>
      <w:r w:rsidRPr="00D4775A">
        <w:rPr>
          <w:rFonts w:eastAsia="Times New Roman" w:cs="Traditional Arabic"/>
          <w:sz w:val="32"/>
          <w:szCs w:val="32"/>
          <w:rtl/>
        </w:rPr>
        <w:t xml:space="preserve">لقوله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إن فضل عائشة على النساء</w:t>
      </w:r>
      <w:r w:rsidRPr="00D4775A">
        <w:rPr>
          <w:rFonts w:eastAsia="Times New Roman" w:cs="Traditional Arabic"/>
          <w:sz w:val="32"/>
          <w:szCs w:val="32"/>
        </w:rPr>
        <w:t xml:space="preserve"> </w:t>
      </w:r>
      <w:r w:rsidRPr="00D4775A">
        <w:rPr>
          <w:rFonts w:eastAsia="Times New Roman" w:cs="Traditional Arabic"/>
          <w:sz w:val="32"/>
          <w:szCs w:val="32"/>
          <w:rtl/>
        </w:rPr>
        <w:t xml:space="preserve">كفضل الثريد على سائر الطعام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29"/>
      </w:r>
      <w:r w:rsidRPr="00D4775A">
        <w:rPr>
          <w:rFonts w:eastAsia="Times New Roman" w:cs="Traditional Arabic" w:hint="cs"/>
          <w:sz w:val="32"/>
          <w:szCs w:val="32"/>
          <w:vertAlign w:val="superscript"/>
          <w:rtl/>
        </w:rPr>
        <w:t>)</w:t>
      </w:r>
      <w:r w:rsidRPr="00D4775A">
        <w:rPr>
          <w:rFonts w:eastAsia="Times New Roman" w:cs="Traditional Arabic"/>
          <w:sz w:val="32"/>
          <w:szCs w:val="32"/>
        </w:rPr>
        <w:br/>
      </w:r>
      <w:r w:rsidRPr="00D4775A">
        <w:rPr>
          <w:rFonts w:eastAsia="Times New Roman" w:cs="Traditional Arabic" w:hint="cs"/>
          <w:b/>
          <w:bCs/>
          <w:sz w:val="32"/>
          <w:szCs w:val="32"/>
          <w:rtl/>
        </w:rPr>
        <w:t xml:space="preserve"> -  </w:t>
      </w:r>
      <w:r w:rsidRPr="00D4775A">
        <w:rPr>
          <w:rFonts w:eastAsia="Times New Roman" w:cs="Traditional Arabic"/>
          <w:b/>
          <w:bCs/>
          <w:sz w:val="32"/>
          <w:szCs w:val="32"/>
          <w:rtl/>
        </w:rPr>
        <w:t>يسرّ إذا اجتمعت بصويحباتها</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sz w:val="32"/>
          <w:szCs w:val="32"/>
          <w:rtl/>
        </w:rPr>
        <w:t>قالت</w:t>
      </w:r>
      <w:r w:rsidRPr="00D4775A">
        <w:rPr>
          <w:rFonts w:eastAsia="Times New Roman" w:cs="Traditional Arabic"/>
          <w:sz w:val="32"/>
          <w:szCs w:val="32"/>
        </w:rPr>
        <w:t xml:space="preserve"> </w:t>
      </w:r>
      <w:r w:rsidRPr="00D4775A">
        <w:rPr>
          <w:rFonts w:eastAsia="Times New Roman" w:cs="Traditional Arabic"/>
          <w:sz w:val="32"/>
          <w:szCs w:val="32"/>
          <w:rtl/>
        </w:rPr>
        <w:t>عائشة</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 كانت تأتيني صواحبي فكن ينقمعن (يتغيبن) من رسول الله </w:t>
      </w:r>
      <w:r w:rsidRPr="00D4775A">
        <w:rPr>
          <w:rFonts w:eastAsia="Times New Roman" w:cs="Traditional Arabic"/>
          <w:sz w:val="32"/>
          <w:szCs w:val="32"/>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Pr>
        <w:t xml:space="preserve"> </w:t>
      </w:r>
      <w:r w:rsidRPr="00D4775A">
        <w:rPr>
          <w:rFonts w:eastAsia="Times New Roman" w:cs="Traditional Arabic"/>
          <w:sz w:val="32"/>
          <w:szCs w:val="32"/>
          <w:rtl/>
        </w:rPr>
        <w:t xml:space="preserve">فكان يُسربـهن إلي (يرسلهن إلي).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30"/>
      </w:r>
      <w:r w:rsidRPr="00D4775A">
        <w:rPr>
          <w:rFonts w:eastAsia="Times New Roman" w:cs="Traditional Arabic" w:hint="cs"/>
          <w:sz w:val="32"/>
          <w:szCs w:val="32"/>
          <w:vertAlign w:val="superscript"/>
          <w:rtl/>
        </w:rPr>
        <w:t>)</w:t>
      </w:r>
      <w:r w:rsidRPr="00D4775A">
        <w:rPr>
          <w:rFonts w:eastAsia="Times New Roman" w:cs="Traditional Arabic" w:hint="cs"/>
          <w:sz w:val="32"/>
          <w:szCs w:val="32"/>
          <w:rtl/>
        </w:rPr>
        <w:t xml:space="preserve"> </w:t>
      </w:r>
    </w:p>
    <w:p w:rsidR="00D4775A" w:rsidRPr="00D4775A" w:rsidRDefault="00D4775A" w:rsidP="009F1C5A">
      <w:pPr>
        <w:numPr>
          <w:ilvl w:val="0"/>
          <w:numId w:val="24"/>
        </w:numPr>
        <w:spacing w:line="440" w:lineRule="exact"/>
        <w:rPr>
          <w:rFonts w:eastAsia="Times New Roman" w:cs="Traditional Arabic"/>
          <w:b/>
          <w:bCs/>
          <w:sz w:val="32"/>
          <w:szCs w:val="32"/>
          <w:rtl/>
        </w:rPr>
      </w:pPr>
      <w:r w:rsidRPr="00D4775A">
        <w:rPr>
          <w:rFonts w:eastAsia="Times New Roman" w:cs="Traditional Arabic"/>
          <w:b/>
          <w:bCs/>
          <w:sz w:val="32"/>
          <w:szCs w:val="32"/>
          <w:rtl/>
        </w:rPr>
        <w:t>يعلن حبها</w:t>
      </w:r>
      <w:r w:rsidRPr="00D4775A">
        <w:rPr>
          <w:rFonts w:eastAsia="Times New Roman" w:cs="Traditional Arabic" w:hint="cs"/>
          <w:b/>
          <w:b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b/>
          <w:bCs/>
          <w:sz w:val="32"/>
          <w:szCs w:val="32"/>
          <w:rtl/>
        </w:rPr>
        <w:t xml:space="preserve">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عن عَائِشَةَ قالت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ما غِرْتُ على نِسَاءِ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إلا على خَدِيجَةَ</w:t>
      </w:r>
      <w:r w:rsidRPr="00D4775A">
        <w:rPr>
          <w:rFonts w:eastAsia="Times New Roman" w:cs="Traditional Arabic" w:hint="cs"/>
          <w:sz w:val="32"/>
          <w:szCs w:val="32"/>
          <w:rtl/>
        </w:rPr>
        <w:t xml:space="preserve"> ، </w:t>
      </w:r>
      <w:r w:rsidRPr="00D4775A">
        <w:rPr>
          <w:rFonts w:eastAsia="Times New Roman" w:cs="Traditional Arabic"/>
          <w:sz w:val="32"/>
          <w:szCs w:val="32"/>
          <w:rtl/>
        </w:rPr>
        <w:t xml:space="preserve"> وَإِنِّي لم أُدْرِكْهَا قالت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وكان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إذا ذَبَحَ الشَّاةَ فيقول </w:t>
      </w:r>
      <w:r w:rsidRPr="00D4775A">
        <w:rPr>
          <w:rFonts w:eastAsia="Times New Roman" w:cs="Traditional Arabic" w:hint="cs"/>
          <w:sz w:val="32"/>
          <w:szCs w:val="32"/>
          <w:rtl/>
        </w:rPr>
        <w:t>:</w:t>
      </w:r>
      <w:r w:rsidRPr="00D4775A">
        <w:rPr>
          <w:rFonts w:eastAsia="Times New Roman" w:cs="Traditional Arabic"/>
          <w:sz w:val="32"/>
          <w:szCs w:val="32"/>
          <w:rtl/>
        </w:rPr>
        <w:t xml:space="preserve">أَرْسِلُوا بها إلى أَصْدِقَاءِ خَدِيجَةَ قالت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فَأَغْضَبْتُهُ يَوْمًا فقلت خَدِيجَةَ فقال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 </w:t>
      </w:r>
      <w:r w:rsidRPr="00D4775A">
        <w:rPr>
          <w:rFonts w:eastAsia="Times New Roman" w:cs="Traditional Arabic"/>
          <w:b/>
          <w:bCs/>
          <w:sz w:val="32"/>
          <w:szCs w:val="32"/>
          <w:rtl/>
        </w:rPr>
        <w:t>إني قد رُزِقْتُ حُبَّهَا</w:t>
      </w:r>
      <w:r w:rsidRPr="00D4775A">
        <w:rPr>
          <w:rFonts w:eastAsia="Times New Roman" w:cs="Traditional Arabic"/>
          <w:sz w:val="32"/>
          <w:szCs w:val="32"/>
          <w:rtl/>
        </w:rPr>
        <w:t xml:space="preserve"> </w:t>
      </w:r>
      <w:r w:rsidRPr="00D4775A">
        <w:rPr>
          <w:rFonts w:eastAsia="Times New Roman" w:cs="Traditional Arabic" w:hint="cs"/>
          <w:sz w:val="32"/>
          <w:szCs w:val="32"/>
          <w:rtl/>
        </w:rPr>
        <w:t>.</w:t>
      </w:r>
      <w:r w:rsidRPr="00D4775A">
        <w:rPr>
          <w:rFonts w:eastAsia="Times New Roman" w:cs="Traditional Arabic"/>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31"/>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 xml:space="preserve">ينطر إلى محاسنها :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لقوله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w:t>
      </w:r>
      <w:r w:rsidRPr="00D4775A">
        <w:rPr>
          <w:rFonts w:eastAsia="Times New Roman" w:cs="Traditional Arabic"/>
          <w:b/>
          <w:bCs/>
          <w:sz w:val="32"/>
          <w:szCs w:val="32"/>
          <w:rtl/>
        </w:rPr>
        <w:t>لا</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يفرك مؤمن مؤمنة ان كره منها خلقا رضي منها آخر</w:t>
      </w:r>
      <w:r w:rsidRPr="00D4775A">
        <w:rPr>
          <w:rFonts w:eastAsia="Times New Roman" w:cs="Traditional Arabic"/>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32"/>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b/>
          <w:bCs/>
          <w:sz w:val="32"/>
          <w:szCs w:val="32"/>
          <w:rtl/>
        </w:rPr>
        <w:t xml:space="preserve">إذا رأى امرأة </w:t>
      </w:r>
      <w:r w:rsidRPr="00D4775A">
        <w:rPr>
          <w:rFonts w:eastAsia="Times New Roman" w:cs="Traditional Arabic" w:hint="cs"/>
          <w:b/>
          <w:bCs/>
          <w:sz w:val="32"/>
          <w:szCs w:val="32"/>
          <w:rtl/>
        </w:rPr>
        <w:t xml:space="preserve">فعليه أن </w:t>
      </w:r>
      <w:r w:rsidRPr="00D4775A">
        <w:rPr>
          <w:rFonts w:eastAsia="Times New Roman" w:cs="Traditional Arabic"/>
          <w:b/>
          <w:bCs/>
          <w:sz w:val="32"/>
          <w:szCs w:val="32"/>
          <w:rtl/>
        </w:rPr>
        <w:t>يأت أهله ليرد ما في نفسه</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sz w:val="32"/>
          <w:szCs w:val="32"/>
          <w:rtl/>
        </w:rPr>
        <w:t xml:space="preserve">عن جَابِرٍ أَنَّ رَسُولَ اللَّهِ </w:t>
      </w:r>
      <w:r w:rsidRPr="00D4775A">
        <w:rPr>
          <w:rFonts w:eastAsia="Times New Roman" w:cs="Traditional Arabic"/>
          <w:sz w:val="32"/>
          <w:szCs w:val="32"/>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رَأَى امْرَأَةً فَأَتَى امْرَأَتَهُ زَيْنَبَ وَهِيَ تَمْعَسُ </w:t>
      </w:r>
      <w:proofErr w:type="spellStart"/>
      <w:r w:rsidRPr="00D4775A">
        <w:rPr>
          <w:rFonts w:eastAsia="Times New Roman" w:cs="Traditional Arabic"/>
          <w:sz w:val="32"/>
          <w:szCs w:val="32"/>
          <w:rtl/>
        </w:rPr>
        <w:t>مَنِيئَةً</w:t>
      </w:r>
      <w:proofErr w:type="spellEnd"/>
      <w:r w:rsidRPr="00D4775A">
        <w:rPr>
          <w:rFonts w:eastAsia="Times New Roman" w:cs="Traditional Arabic"/>
          <w:sz w:val="32"/>
          <w:szCs w:val="32"/>
          <w:rtl/>
        </w:rPr>
        <w:t xml:space="preserve"> لها فَقَضَى حَاجَتَهُ ثُمَّ خَرَجَ إلى أَصْحَابِهِ فقال</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 </w:t>
      </w:r>
      <w:r w:rsidRPr="00D4775A">
        <w:rPr>
          <w:rFonts w:eastAsia="Times New Roman" w:cs="Traditional Arabic"/>
          <w:b/>
          <w:bCs/>
          <w:sz w:val="32"/>
          <w:szCs w:val="32"/>
          <w:rtl/>
        </w:rPr>
        <w:t xml:space="preserve">ان الْمَرْأَةَ تُقْبِلُ في صُورَةِ شَيْطَانٍ </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 xml:space="preserve">وَتُدْبِرُ في صُورَةِ شَيْطَانٍ </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 xml:space="preserve">فإذا أَبْصَرَ أحدكم امْرَأَةً فَلْيَأْتِ أَهْلَهُ </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 xml:space="preserve">فإن ذلك يَرُدُّ ما في نَفْسِهِ </w:t>
      </w:r>
      <w:r w:rsidRPr="00D4775A">
        <w:rPr>
          <w:rFonts w:eastAsia="Times New Roman" w:cs="Traditional Arabic" w:hint="cs"/>
          <w:b/>
          <w:b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33"/>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b/>
          <w:bCs/>
          <w:sz w:val="32"/>
          <w:szCs w:val="32"/>
          <w:rtl/>
        </w:rPr>
      </w:pPr>
      <w:r w:rsidRPr="00D4775A">
        <w:rPr>
          <w:rFonts w:eastAsia="Times New Roman" w:cs="Traditional Arabic" w:hint="cs"/>
          <w:b/>
          <w:bCs/>
          <w:sz w:val="32"/>
          <w:szCs w:val="32"/>
          <w:rtl/>
        </w:rPr>
        <w:t>لا ينشر خصوصيته حين يفضي إليها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قال </w:t>
      </w:r>
      <w:r w:rsidRPr="00D4775A">
        <w:rPr>
          <w:rFonts w:eastAsia="Times New Roman" w:cs="Traditional Arabic" w:hint="cs"/>
          <w:sz w:val="32"/>
          <w:szCs w:val="32"/>
        </w:rPr>
        <w:sym w:font="AGA Arabesque" w:char="F072"/>
      </w:r>
      <w:r w:rsidRPr="00D4775A">
        <w:rPr>
          <w:rFonts w:eastAsia="Times New Roman" w:cs="Traditional Arabic"/>
          <w:sz w:val="32"/>
          <w:szCs w:val="32"/>
        </w:rPr>
        <w:t xml:space="preserve"> </w:t>
      </w:r>
      <w:r w:rsidRPr="00D4775A">
        <w:rPr>
          <w:rFonts w:eastAsia="Times New Roman" w:cs="Traditional Arabic" w:hint="cs"/>
          <w:sz w:val="32"/>
          <w:szCs w:val="32"/>
          <w:rtl/>
        </w:rPr>
        <w:t xml:space="preserve"> </w:t>
      </w:r>
      <w:r w:rsidRPr="00D4775A">
        <w:rPr>
          <w:rFonts w:eastAsia="Times New Roman" w:cs="Traditional Arabic" w:hint="cs"/>
          <w:sz w:val="32"/>
          <w:szCs w:val="32"/>
          <w:rtl/>
          <w:lang w:bidi="ar-EG"/>
        </w:rPr>
        <w:t>:</w:t>
      </w:r>
      <w:r w:rsidRPr="00D4775A">
        <w:rPr>
          <w:rFonts w:eastAsia="Times New Roman" w:cs="Traditional Arabic" w:hint="cs"/>
          <w:sz w:val="32"/>
          <w:szCs w:val="32"/>
          <w:rtl/>
        </w:rPr>
        <w:t xml:space="preserve">{ </w:t>
      </w:r>
      <w:r w:rsidRPr="00D4775A">
        <w:rPr>
          <w:rFonts w:eastAsia="Times New Roman" w:cs="Traditional Arabic"/>
          <w:b/>
          <w:bCs/>
          <w:sz w:val="32"/>
          <w:szCs w:val="32"/>
          <w:rtl/>
        </w:rPr>
        <w:t xml:space="preserve">إن من أشر الناس عند الله منزله يوم القيامة </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 xml:space="preserve">الرجل يفضي إلى امرأته وتفضي إليه </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ثم</w:t>
      </w:r>
      <w:r w:rsidRPr="00D4775A">
        <w:rPr>
          <w:rFonts w:eastAsia="Times New Roman" w:cs="Traditional Arabic"/>
          <w:b/>
          <w:bCs/>
          <w:sz w:val="32"/>
          <w:szCs w:val="32"/>
        </w:rPr>
        <w:t xml:space="preserve"> </w:t>
      </w:r>
      <w:r w:rsidRPr="00D4775A">
        <w:rPr>
          <w:rFonts w:eastAsia="Times New Roman" w:cs="Traditional Arabic"/>
          <w:b/>
          <w:bCs/>
          <w:sz w:val="32"/>
          <w:szCs w:val="32"/>
          <w:rtl/>
        </w:rPr>
        <w:t>ينشر سرها</w:t>
      </w:r>
      <w:r w:rsidRPr="00D4775A">
        <w:rPr>
          <w:rFonts w:eastAsia="Times New Roman" w:cs="Traditional Arabic" w:hint="cs"/>
          <w:b/>
          <w:bCs/>
          <w:sz w:val="32"/>
          <w:szCs w:val="32"/>
          <w:rtl/>
        </w:rPr>
        <w:t xml:space="preserve"> </w:t>
      </w:r>
      <w:r w:rsidRPr="00D4775A">
        <w:rPr>
          <w:rFonts w:eastAsia="Times New Roman" w:cs="Traditional Arabic" w:hint="cs"/>
          <w:sz w:val="32"/>
          <w:szCs w:val="32"/>
          <w:rtl/>
        </w:rPr>
        <w:t>}</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34"/>
      </w:r>
      <w:r w:rsidRPr="00D4775A">
        <w:rPr>
          <w:rFonts w:eastAsia="Times New Roman" w:cs="Traditional Arabic" w:hint="cs"/>
          <w:sz w:val="32"/>
          <w:szCs w:val="32"/>
          <w:vertAlign w:val="superscript"/>
          <w:rtl/>
        </w:rPr>
        <w:t>)</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 </w:t>
      </w:r>
      <w:r w:rsidRPr="00D4775A">
        <w:rPr>
          <w:rFonts w:eastAsia="Times New Roman" w:cs="Traditional Arabic"/>
          <w:sz w:val="32"/>
          <w:szCs w:val="32"/>
        </w:rPr>
        <w:br/>
      </w:r>
      <w:r w:rsidRPr="00D4775A">
        <w:rPr>
          <w:rFonts w:eastAsia="Times New Roman" w:cs="Traditional Arabic" w:hint="cs"/>
          <w:sz w:val="32"/>
          <w:szCs w:val="32"/>
          <w:rtl/>
        </w:rPr>
        <w:t xml:space="preserve">-  </w:t>
      </w:r>
      <w:r w:rsidRPr="00D4775A">
        <w:rPr>
          <w:rFonts w:eastAsia="Times New Roman" w:cs="Traditional Arabic" w:hint="cs"/>
          <w:b/>
          <w:bCs/>
          <w:sz w:val="32"/>
          <w:szCs w:val="32"/>
          <w:rtl/>
        </w:rPr>
        <w:t xml:space="preserve">كان النبي </w:t>
      </w:r>
      <w:r w:rsidRPr="00D4775A">
        <w:rPr>
          <w:rFonts w:eastAsia="Times New Roman" w:cs="Traditional Arabic" w:hint="cs"/>
          <w:sz w:val="32"/>
          <w:szCs w:val="32"/>
        </w:rPr>
        <w:sym w:font="AGA Arabesque" w:char="F072"/>
      </w:r>
      <w:r w:rsidRPr="00D4775A">
        <w:rPr>
          <w:rFonts w:eastAsia="Times New Roman" w:cs="Traditional Arabic" w:hint="cs"/>
          <w:b/>
          <w:bCs/>
          <w:sz w:val="32"/>
          <w:szCs w:val="32"/>
          <w:rtl/>
        </w:rPr>
        <w:t xml:space="preserve"> يقبل عائشة :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lastRenderedPageBreak/>
        <w:t xml:space="preserve"> - </w:t>
      </w:r>
      <w:r w:rsidRPr="00D4775A">
        <w:rPr>
          <w:rFonts w:eastAsia="Times New Roman" w:cs="Traditional Arabic"/>
          <w:sz w:val="32"/>
          <w:szCs w:val="32"/>
          <w:rtl/>
        </w:rPr>
        <w:t xml:space="preserve">عن عَائِشَةَ قالت كان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يُقَبِّلُ وهو صَائِمٌ وَيُبَاشِرُ وهو صَائِمٌ وَلَكِنَّهُ كان </w:t>
      </w:r>
      <w:r w:rsidRPr="00D4775A">
        <w:rPr>
          <w:rFonts w:eastAsia="Times New Roman" w:cs="Traditional Arabic" w:hint="cs"/>
          <w:sz w:val="32"/>
          <w:szCs w:val="32"/>
          <w:rtl/>
        </w:rPr>
        <w:t>أملككم</w:t>
      </w:r>
      <w:r w:rsidRPr="00D4775A">
        <w:rPr>
          <w:rFonts w:eastAsia="Times New Roman" w:cs="Traditional Arabic"/>
          <w:sz w:val="32"/>
          <w:szCs w:val="32"/>
          <w:rtl/>
        </w:rPr>
        <w:t xml:space="preserve"> لإِرْبِهِ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35"/>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b/>
          <w:bCs/>
          <w:sz w:val="32"/>
          <w:szCs w:val="32"/>
          <w:rtl/>
        </w:rPr>
        <w:t xml:space="preserve">فائدة :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الحياة الزوجية بين الرجل وزوجته من أخص الأمور التي لا يجوز التحدث عنها أمام الناس ، وقد نهى الرسول عليه السلام أن يحدث الرجل الناس بما يدور بينه وبين زوجته في الفراش خاصة ، واعتبر ذلك من المحرمات . غير أن حياة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كلها ملك لأمته وليس فيها أسرار ، وهذا من حكمة زواج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بعدد من النساء ، حيث حدثت كل واحدة منهن بما كان يدور بينها وبين النبي عليه السلام ، وقد يظن بعض الجهال أن هذا لا يليق بمقام النبي عليه السلام فيجب حفظ أسراره ، ولكن الصحيح أن معاشرة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لأزواجه كان لا بد أن يعرفها الناس حتى لا يتحرجوا ،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b/>
          <w:bCs/>
          <w:sz w:val="32"/>
          <w:szCs w:val="32"/>
          <w:rtl/>
        </w:rPr>
        <w:t>ومن ناحية أخرى :</w:t>
      </w:r>
      <w:r w:rsidRPr="00D4775A">
        <w:rPr>
          <w:rFonts w:eastAsia="Times New Roman" w:cs="Traditional Arabic" w:hint="eastAsia"/>
          <w:sz w:val="32"/>
          <w:szCs w:val="32"/>
          <w:rtl/>
        </w:rPr>
        <w:t xml:space="preserve"> فالضابط</w:t>
      </w:r>
      <w:r w:rsidRPr="00D4775A">
        <w:rPr>
          <w:rFonts w:eastAsia="Times New Roman" w:cs="Traditional Arabic"/>
          <w:sz w:val="32"/>
          <w:szCs w:val="32"/>
          <w:rtl/>
        </w:rPr>
        <w:t xml:space="preserve"> </w:t>
      </w:r>
      <w:r w:rsidRPr="00D4775A">
        <w:rPr>
          <w:rFonts w:eastAsia="Times New Roman" w:cs="Traditional Arabic" w:hint="eastAsia"/>
          <w:sz w:val="32"/>
          <w:szCs w:val="32"/>
          <w:rtl/>
        </w:rPr>
        <w:t>في</w:t>
      </w:r>
      <w:r w:rsidRPr="00D4775A">
        <w:rPr>
          <w:rFonts w:eastAsia="Times New Roman" w:cs="Traditional Arabic"/>
          <w:sz w:val="32"/>
          <w:szCs w:val="32"/>
          <w:rtl/>
        </w:rPr>
        <w:t xml:space="preserve"> </w:t>
      </w:r>
      <w:r w:rsidRPr="00D4775A">
        <w:rPr>
          <w:rFonts w:eastAsia="Times New Roman" w:cs="Traditional Arabic" w:hint="eastAsia"/>
          <w:sz w:val="32"/>
          <w:szCs w:val="32"/>
          <w:rtl/>
        </w:rPr>
        <w:t>ذلك</w:t>
      </w:r>
      <w:r w:rsidRPr="00D4775A">
        <w:rPr>
          <w:rFonts w:eastAsia="Times New Roman" w:cs="Traditional Arabic"/>
          <w:sz w:val="32"/>
          <w:szCs w:val="32"/>
          <w:rtl/>
        </w:rPr>
        <w:t xml:space="preserve"> </w:t>
      </w:r>
      <w:r w:rsidRPr="00D4775A">
        <w:rPr>
          <w:rFonts w:eastAsia="Times New Roman" w:cs="Traditional Arabic" w:hint="eastAsia"/>
          <w:sz w:val="32"/>
          <w:szCs w:val="32"/>
          <w:rtl/>
        </w:rPr>
        <w:t>قوة</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الشهوة</w:t>
      </w:r>
      <w:r w:rsidRPr="00D4775A">
        <w:rPr>
          <w:rFonts w:eastAsia="Times New Roman" w:cs="Traditional Arabic"/>
          <w:sz w:val="32"/>
          <w:szCs w:val="32"/>
          <w:rtl/>
        </w:rPr>
        <w:t xml:space="preserve">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ضعفها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أو</w:t>
      </w:r>
      <w:r w:rsidRPr="00D4775A">
        <w:rPr>
          <w:rFonts w:eastAsia="Times New Roman" w:cs="Traditional Arabic"/>
          <w:sz w:val="32"/>
          <w:szCs w:val="32"/>
          <w:rtl/>
        </w:rPr>
        <w:t xml:space="preserve"> </w:t>
      </w:r>
      <w:r w:rsidRPr="00D4775A">
        <w:rPr>
          <w:rFonts w:eastAsia="Times New Roman" w:cs="Traditional Arabic" w:hint="eastAsia"/>
          <w:sz w:val="32"/>
          <w:szCs w:val="32"/>
          <w:rtl/>
        </w:rPr>
        <w:t>ضعف</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الإرادة</w:t>
      </w:r>
      <w:r w:rsidRPr="00D4775A">
        <w:rPr>
          <w:rFonts w:eastAsia="Times New Roman" w:cs="Traditional Arabic"/>
          <w:sz w:val="32"/>
          <w:szCs w:val="32"/>
          <w:rtl/>
        </w:rPr>
        <w:t xml:space="preserve">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قوتها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على</w:t>
      </w:r>
      <w:r w:rsidRPr="00D4775A">
        <w:rPr>
          <w:rFonts w:eastAsia="Times New Roman" w:cs="Traditional Arabic"/>
          <w:sz w:val="32"/>
          <w:szCs w:val="32"/>
          <w:rtl/>
        </w:rPr>
        <w:t xml:space="preserve"> </w:t>
      </w:r>
      <w:r w:rsidRPr="00D4775A">
        <w:rPr>
          <w:rFonts w:eastAsia="Times New Roman" w:cs="Traditional Arabic" w:hint="eastAsia"/>
          <w:sz w:val="32"/>
          <w:szCs w:val="32"/>
          <w:rtl/>
        </w:rPr>
        <w:t>هذا</w:t>
      </w: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التفصيل</w:t>
      </w:r>
      <w:r w:rsidRPr="00D4775A">
        <w:rPr>
          <w:rFonts w:eastAsia="Times New Roman" w:cs="Traditional Arabic"/>
          <w:sz w:val="32"/>
          <w:szCs w:val="32"/>
          <w:rtl/>
        </w:rPr>
        <w:t xml:space="preserve"> </w:t>
      </w:r>
      <w:r w:rsidRPr="00D4775A">
        <w:rPr>
          <w:rFonts w:eastAsia="Times New Roman" w:cs="Traditional Arabic" w:hint="eastAsia"/>
          <w:sz w:val="32"/>
          <w:szCs w:val="32"/>
          <w:rtl/>
        </w:rPr>
        <w:t>نحمل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الروايات</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المختلفة</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w:t>
      </w:r>
      <w:r w:rsidRPr="00D4775A">
        <w:rPr>
          <w:rFonts w:eastAsia="Times New Roman" w:cs="Traditional Arabic"/>
          <w:sz w:val="32"/>
          <w:szCs w:val="32"/>
          <w:rtl/>
        </w:rPr>
        <w:t xml:space="preserve"> </w:t>
      </w: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w:t>
      </w:r>
      <w:r w:rsidRPr="00D4775A">
        <w:rPr>
          <w:rFonts w:eastAsia="Times New Roman" w:cs="Traditional Arabic" w:hint="eastAsia"/>
          <w:sz w:val="32"/>
          <w:szCs w:val="32"/>
          <w:rtl/>
        </w:rPr>
        <w:t>رضي</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فإن</w:t>
      </w:r>
      <w:r w:rsidRPr="00D4775A">
        <w:rPr>
          <w:rFonts w:eastAsia="Times New Roman" w:cs="Traditional Arabic"/>
          <w:sz w:val="32"/>
          <w:szCs w:val="32"/>
          <w:rtl/>
        </w:rPr>
        <w:t xml:space="preserve"> </w:t>
      </w:r>
      <w:r w:rsidRPr="00D4775A">
        <w:rPr>
          <w:rFonts w:eastAsia="Times New Roman" w:cs="Traditional Arabic" w:hint="eastAsia"/>
          <w:sz w:val="32"/>
          <w:szCs w:val="32"/>
          <w:rtl/>
        </w:rPr>
        <w:t>بعضها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صريح</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عنها</w:t>
      </w: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في</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الجواز</w:t>
      </w:r>
      <w:r w:rsidRPr="00D4775A">
        <w:rPr>
          <w:rFonts w:eastAsia="Times New Roman" w:cs="Traditional Arabic"/>
          <w:sz w:val="32"/>
          <w:szCs w:val="32"/>
          <w:rtl/>
        </w:rPr>
        <w:t xml:space="preserve"> </w:t>
      </w:r>
      <w:r w:rsidRPr="00D4775A">
        <w:rPr>
          <w:rFonts w:eastAsia="Times New Roman" w:cs="Traditional Arabic" w:hint="eastAsia"/>
          <w:sz w:val="32"/>
          <w:szCs w:val="32"/>
          <w:rtl/>
        </w:rPr>
        <w:t>مطلقا</w:t>
      </w:r>
      <w:r w:rsidRPr="00D4775A">
        <w:rPr>
          <w:rFonts w:eastAsia="Times New Roman" w:cs="Traditional Arabic"/>
          <w:sz w:val="32"/>
          <w:szCs w:val="32"/>
          <w:rtl/>
        </w:rPr>
        <w:t xml:space="preserve"> </w:t>
      </w:r>
      <w:r w:rsidRPr="00D4775A">
        <w:rPr>
          <w:rFonts w:eastAsia="Times New Roman" w:cs="Traditional Arabic" w:hint="eastAsia"/>
          <w:sz w:val="32"/>
          <w:szCs w:val="32"/>
          <w:rtl/>
        </w:rPr>
        <w:t>كحديثها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هذا</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لاسيما</w:t>
      </w:r>
      <w:r w:rsidRPr="00D4775A">
        <w:rPr>
          <w:rFonts w:eastAsia="Times New Roman" w:cs="Traditional Arabic"/>
          <w:sz w:val="32"/>
          <w:szCs w:val="32"/>
          <w:rtl/>
        </w:rPr>
        <w:t xml:space="preserve">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قد</w:t>
      </w:r>
      <w:r w:rsidRPr="00D4775A">
        <w:rPr>
          <w:rFonts w:eastAsia="Times New Roman" w:cs="Traditional Arabic"/>
          <w:sz w:val="32"/>
          <w:szCs w:val="32"/>
          <w:rtl/>
        </w:rPr>
        <w:t xml:space="preserve"> </w:t>
      </w:r>
      <w:r w:rsidRPr="00D4775A">
        <w:rPr>
          <w:rFonts w:eastAsia="Times New Roman" w:cs="Traditional Arabic" w:hint="eastAsia"/>
          <w:sz w:val="32"/>
          <w:szCs w:val="32"/>
          <w:rtl/>
        </w:rPr>
        <w:t>خرج</w:t>
      </w:r>
      <w:r w:rsidRPr="00D4775A">
        <w:rPr>
          <w:rFonts w:eastAsia="Times New Roman" w:cs="Traditional Arabic"/>
          <w:sz w:val="32"/>
          <w:szCs w:val="32"/>
          <w:rtl/>
        </w:rPr>
        <w:t xml:space="preserve"> </w:t>
      </w:r>
      <w:r w:rsidRPr="00D4775A">
        <w:rPr>
          <w:rFonts w:eastAsia="Times New Roman" w:cs="Traditional Arabic" w:hint="eastAsia"/>
          <w:sz w:val="32"/>
          <w:szCs w:val="32"/>
          <w:rtl/>
        </w:rPr>
        <w:t>جوابا</w:t>
      </w:r>
      <w:r w:rsidRPr="00D4775A">
        <w:rPr>
          <w:rFonts w:eastAsia="Times New Roman" w:cs="Traditional Arabic"/>
          <w:sz w:val="32"/>
          <w:szCs w:val="32"/>
          <w:rtl/>
        </w:rPr>
        <w:t xml:space="preserve"> </w:t>
      </w:r>
      <w:r w:rsidRPr="00D4775A">
        <w:rPr>
          <w:rFonts w:eastAsia="Times New Roman" w:cs="Traditional Arabic" w:hint="eastAsia"/>
          <w:sz w:val="32"/>
          <w:szCs w:val="32"/>
          <w:rtl/>
        </w:rPr>
        <w:t>على</w:t>
      </w:r>
      <w:r w:rsidRPr="00D4775A">
        <w:rPr>
          <w:rFonts w:eastAsia="Times New Roman" w:cs="Traditional Arabic"/>
          <w:sz w:val="32"/>
          <w:szCs w:val="32"/>
          <w:rtl/>
        </w:rPr>
        <w:t xml:space="preserve"> </w:t>
      </w:r>
      <w:r w:rsidRPr="00D4775A">
        <w:rPr>
          <w:rFonts w:eastAsia="Times New Roman" w:cs="Traditional Arabic" w:hint="eastAsia"/>
          <w:sz w:val="32"/>
          <w:szCs w:val="32"/>
          <w:rtl/>
        </w:rPr>
        <w:t>سؤال</w:t>
      </w:r>
      <w:r w:rsidRPr="00D4775A">
        <w:rPr>
          <w:rFonts w:eastAsia="Times New Roman" w:cs="Traditional Arabic"/>
          <w:sz w:val="32"/>
          <w:szCs w:val="32"/>
          <w:rtl/>
        </w:rPr>
        <w:t xml:space="preserve"> </w:t>
      </w:r>
      <w:r w:rsidRPr="00D4775A">
        <w:rPr>
          <w:rFonts w:eastAsia="Times New Roman" w:cs="Traditional Arabic" w:hint="eastAsia"/>
          <w:sz w:val="32"/>
          <w:szCs w:val="32"/>
          <w:rtl/>
        </w:rPr>
        <w:t>عمرو</w:t>
      </w:r>
      <w:r w:rsidRPr="00D4775A">
        <w:rPr>
          <w:rFonts w:eastAsia="Times New Roman" w:cs="Traditional Arabic"/>
          <w:sz w:val="32"/>
          <w:szCs w:val="32"/>
          <w:rtl/>
        </w:rPr>
        <w:t xml:space="preserve"> </w:t>
      </w:r>
      <w:r w:rsidRPr="00D4775A">
        <w:rPr>
          <w:rFonts w:eastAsia="Times New Roman" w:cs="Traditional Arabic" w:hint="eastAsia"/>
          <w:sz w:val="32"/>
          <w:szCs w:val="32"/>
          <w:rtl/>
        </w:rPr>
        <w:t>بن</w:t>
      </w:r>
      <w:r w:rsidRPr="00D4775A">
        <w:rPr>
          <w:rFonts w:eastAsia="Times New Roman" w:cs="Traditional Arabic"/>
          <w:sz w:val="32"/>
          <w:szCs w:val="32"/>
          <w:rtl/>
        </w:rPr>
        <w:t xml:space="preserve"> </w:t>
      </w:r>
      <w:r w:rsidRPr="00D4775A">
        <w:rPr>
          <w:rFonts w:eastAsia="Times New Roman" w:cs="Traditional Arabic" w:hint="eastAsia"/>
          <w:sz w:val="32"/>
          <w:szCs w:val="32"/>
          <w:rtl/>
        </w:rPr>
        <w:t>ميمون</w:t>
      </w: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لها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في</w:t>
      </w:r>
      <w:r w:rsidRPr="00D4775A">
        <w:rPr>
          <w:rFonts w:eastAsia="Times New Roman" w:cs="Traditional Arabic"/>
          <w:sz w:val="32"/>
          <w:szCs w:val="32"/>
          <w:rtl/>
        </w:rPr>
        <w:t xml:space="preserve"> </w:t>
      </w:r>
      <w:r w:rsidRPr="00D4775A">
        <w:rPr>
          <w:rFonts w:eastAsia="Times New Roman" w:cs="Traditional Arabic" w:hint="eastAsia"/>
          <w:sz w:val="32"/>
          <w:szCs w:val="32"/>
          <w:rtl/>
        </w:rPr>
        <w:t>بعض</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الروايات</w:t>
      </w:r>
      <w:r w:rsidRPr="00D4775A">
        <w:rPr>
          <w:rFonts w:eastAsia="Times New Roman" w:cs="Traditional Arabic"/>
          <w:sz w:val="32"/>
          <w:szCs w:val="32"/>
          <w:rtl/>
        </w:rPr>
        <w:t xml:space="preserve"> .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قال</w:t>
      </w:r>
      <w:r w:rsidRPr="00D4775A">
        <w:rPr>
          <w:rFonts w:eastAsia="Times New Roman" w:cs="Traditional Arabic"/>
          <w:sz w:val="32"/>
          <w:szCs w:val="32"/>
          <w:rtl/>
        </w:rPr>
        <w:t xml:space="preserve"> : (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لكم</w:t>
      </w:r>
      <w:r w:rsidRPr="00D4775A">
        <w:rPr>
          <w:rFonts w:eastAsia="Times New Roman" w:cs="Traditional Arabic"/>
          <w:sz w:val="32"/>
          <w:szCs w:val="32"/>
          <w:rtl/>
        </w:rPr>
        <w:t xml:space="preserve"> </w:t>
      </w:r>
      <w:r w:rsidRPr="00D4775A">
        <w:rPr>
          <w:rFonts w:eastAsia="Times New Roman" w:cs="Traditional Arabic" w:hint="eastAsia"/>
          <w:sz w:val="32"/>
          <w:szCs w:val="32"/>
          <w:rtl/>
        </w:rPr>
        <w:t>في</w:t>
      </w:r>
      <w:r w:rsidRPr="00D4775A">
        <w:rPr>
          <w:rFonts w:eastAsia="Times New Roman" w:cs="Traditional Arabic"/>
          <w:sz w:val="32"/>
          <w:szCs w:val="32"/>
          <w:rtl/>
        </w:rPr>
        <w:t xml:space="preserve"> </w:t>
      </w:r>
      <w:r w:rsidRPr="00D4775A">
        <w:rPr>
          <w:rFonts w:eastAsia="Times New Roman" w:cs="Traditional Arabic" w:hint="eastAsia"/>
          <w:sz w:val="32"/>
          <w:szCs w:val="32"/>
          <w:rtl/>
        </w:rPr>
        <w:t>رسول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أسوة</w:t>
      </w:r>
      <w:r w:rsidRPr="00D4775A">
        <w:rPr>
          <w:rFonts w:eastAsia="Times New Roman" w:cs="Traditional Arabic"/>
          <w:sz w:val="32"/>
          <w:szCs w:val="32"/>
          <w:rtl/>
        </w:rPr>
        <w:t xml:space="preserve"> </w:t>
      </w:r>
      <w:r w:rsidRPr="00D4775A">
        <w:rPr>
          <w:rFonts w:eastAsia="Times New Roman" w:cs="Traditional Arabic" w:hint="eastAsia"/>
          <w:sz w:val="32"/>
          <w:szCs w:val="32"/>
          <w:rtl/>
        </w:rPr>
        <w:t>حسنة</w:t>
      </w:r>
      <w:r w:rsidRPr="00D4775A">
        <w:rPr>
          <w:rFonts w:eastAsia="Times New Roman" w:cs="Traditional Arabic"/>
          <w:sz w:val="32"/>
          <w:szCs w:val="32"/>
          <w:rtl/>
        </w:rPr>
        <w:t xml:space="preserve"> )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بعضها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يدل</w:t>
      </w: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على</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الجواز</w:t>
      </w:r>
      <w:r w:rsidRPr="00D4775A">
        <w:rPr>
          <w:rFonts w:eastAsia="Times New Roman" w:cs="Traditional Arabic"/>
          <w:sz w:val="32"/>
          <w:szCs w:val="32"/>
          <w:rtl/>
        </w:rPr>
        <w:t xml:space="preserve"> </w:t>
      </w:r>
      <w:r w:rsidRPr="00D4775A">
        <w:rPr>
          <w:rFonts w:eastAsia="Times New Roman" w:cs="Traditional Arabic" w:hint="eastAsia"/>
          <w:sz w:val="32"/>
          <w:szCs w:val="32"/>
          <w:rtl/>
        </w:rPr>
        <w:t>حتى</w:t>
      </w:r>
      <w:r w:rsidRPr="00D4775A">
        <w:rPr>
          <w:rFonts w:eastAsia="Times New Roman" w:cs="Traditional Arabic"/>
          <w:sz w:val="32"/>
          <w:szCs w:val="32"/>
          <w:rtl/>
        </w:rPr>
        <w:t xml:space="preserve"> </w:t>
      </w:r>
      <w:r w:rsidRPr="00D4775A">
        <w:rPr>
          <w:rFonts w:eastAsia="Times New Roman" w:cs="Traditional Arabic" w:hint="eastAsia"/>
          <w:sz w:val="32"/>
          <w:szCs w:val="32"/>
          <w:rtl/>
        </w:rPr>
        <w:t>للشاب</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لقولها</w:t>
      </w:r>
      <w:r w:rsidRPr="00D4775A">
        <w:rPr>
          <w:rFonts w:eastAsia="Times New Roman" w:cs="Traditional Arabic"/>
          <w:sz w:val="32"/>
          <w:szCs w:val="32"/>
          <w:rtl/>
        </w:rPr>
        <w:t xml:space="preserve"> "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أنا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صائمة</w:t>
      </w:r>
      <w:r w:rsidRPr="00D4775A">
        <w:rPr>
          <w:rFonts w:eastAsia="Times New Roman" w:cs="Traditional Arabic"/>
          <w:sz w:val="32"/>
          <w:szCs w:val="32"/>
          <w:rtl/>
        </w:rPr>
        <w:t xml:space="preserve"> " </w:t>
      </w:r>
      <w:r w:rsidRPr="00D4775A">
        <w:rPr>
          <w:rFonts w:eastAsia="Times New Roman" w:cs="Traditional Arabic" w:hint="eastAsia"/>
          <w:sz w:val="32"/>
          <w:szCs w:val="32"/>
          <w:rtl/>
        </w:rPr>
        <w:t>فقد</w:t>
      </w:r>
      <w:r w:rsidRPr="00D4775A">
        <w:rPr>
          <w:rFonts w:eastAsia="Times New Roman" w:cs="Traditional Arabic"/>
          <w:sz w:val="32"/>
          <w:szCs w:val="32"/>
          <w:rtl/>
        </w:rPr>
        <w:t xml:space="preserve"> </w:t>
      </w:r>
      <w:r w:rsidRPr="00D4775A">
        <w:rPr>
          <w:rFonts w:eastAsia="Times New Roman" w:cs="Traditional Arabic" w:hint="eastAsia"/>
          <w:sz w:val="32"/>
          <w:szCs w:val="32"/>
          <w:rtl/>
        </w:rPr>
        <w:t>توفي</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رسول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وعمرها</w:t>
      </w:r>
      <w:r w:rsidRPr="00D4775A">
        <w:rPr>
          <w:rFonts w:eastAsia="Times New Roman" w:cs="Traditional Arabic"/>
          <w:sz w:val="32"/>
          <w:szCs w:val="32"/>
          <w:rtl/>
        </w:rPr>
        <w:t xml:space="preserve"> ( 18 ) </w:t>
      </w:r>
      <w:r w:rsidRPr="00D4775A">
        <w:rPr>
          <w:rFonts w:eastAsia="Times New Roman" w:cs="Traditional Arabic" w:hint="eastAsia"/>
          <w:sz w:val="32"/>
          <w:szCs w:val="32"/>
          <w:rtl/>
        </w:rPr>
        <w:t>سنة</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مثله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ما</w:t>
      </w:r>
      <w:r w:rsidRPr="00D4775A">
        <w:rPr>
          <w:rFonts w:eastAsia="Times New Roman" w:cs="Traditional Arabic"/>
          <w:sz w:val="32"/>
          <w:szCs w:val="32"/>
          <w:rtl/>
        </w:rPr>
        <w:t xml:space="preserve"> </w:t>
      </w:r>
      <w:r w:rsidRPr="00D4775A">
        <w:rPr>
          <w:rFonts w:eastAsia="Times New Roman" w:cs="Traditional Arabic" w:hint="eastAsia"/>
          <w:sz w:val="32"/>
          <w:szCs w:val="32"/>
          <w:rtl/>
        </w:rPr>
        <w:t>حدثت</w:t>
      </w:r>
      <w:r w:rsidRPr="00D4775A">
        <w:rPr>
          <w:rFonts w:eastAsia="Times New Roman" w:cs="Traditional Arabic"/>
          <w:sz w:val="32"/>
          <w:szCs w:val="32"/>
          <w:rtl/>
        </w:rPr>
        <w:t xml:space="preserve"> </w:t>
      </w:r>
      <w:r w:rsidRPr="00D4775A">
        <w:rPr>
          <w:rFonts w:eastAsia="Times New Roman" w:cs="Traditional Arabic" w:hint="eastAsia"/>
          <w:sz w:val="32"/>
          <w:szCs w:val="32"/>
          <w:rtl/>
        </w:rPr>
        <w:t>به</w:t>
      </w:r>
      <w:r w:rsidRPr="00D4775A">
        <w:rPr>
          <w:rFonts w:eastAsia="Times New Roman" w:cs="Traditional Arabic"/>
          <w:sz w:val="32"/>
          <w:szCs w:val="32"/>
          <w:rtl/>
        </w:rPr>
        <w:t xml:space="preserve"> </w:t>
      </w: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w:t>
      </w:r>
      <w:r w:rsidRPr="00D4775A">
        <w:rPr>
          <w:rFonts w:eastAsia="Times New Roman" w:cs="Traditional Arabic" w:hint="eastAsia"/>
          <w:sz w:val="32"/>
          <w:szCs w:val="32"/>
          <w:rtl/>
        </w:rPr>
        <w:t>بنت</w:t>
      </w:r>
      <w:r w:rsidRPr="00D4775A">
        <w:rPr>
          <w:rFonts w:eastAsia="Times New Roman" w:cs="Traditional Arabic"/>
          <w:sz w:val="32"/>
          <w:szCs w:val="32"/>
          <w:rtl/>
        </w:rPr>
        <w:t xml:space="preserve"> </w:t>
      </w:r>
      <w:r w:rsidRPr="00D4775A">
        <w:rPr>
          <w:rFonts w:eastAsia="Times New Roman" w:cs="Traditional Arabic" w:hint="eastAsia"/>
          <w:sz w:val="32"/>
          <w:szCs w:val="32"/>
          <w:rtl/>
        </w:rPr>
        <w:t>طلحة</w:t>
      </w:r>
      <w:r w:rsidRPr="00D4775A">
        <w:rPr>
          <w:rFonts w:eastAsia="Times New Roman" w:cs="Traditional Arabic"/>
          <w:sz w:val="32"/>
          <w:szCs w:val="32"/>
          <w:rtl/>
        </w:rPr>
        <w:t xml:space="preserve"> </w:t>
      </w:r>
      <w:r w:rsidRPr="00D4775A">
        <w:rPr>
          <w:rFonts w:eastAsia="Times New Roman" w:cs="Traditional Arabic" w:hint="eastAsia"/>
          <w:sz w:val="32"/>
          <w:szCs w:val="32"/>
          <w:rtl/>
        </w:rPr>
        <w:t>أنها</w:t>
      </w: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كانت</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عند</w:t>
      </w:r>
      <w:r w:rsidRPr="00D4775A">
        <w:rPr>
          <w:rFonts w:eastAsia="Times New Roman" w:cs="Traditional Arabic"/>
          <w:sz w:val="32"/>
          <w:szCs w:val="32"/>
          <w:rtl/>
        </w:rPr>
        <w:t xml:space="preserve"> </w:t>
      </w: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w:t>
      </w:r>
      <w:r w:rsidRPr="00D4775A">
        <w:rPr>
          <w:rFonts w:eastAsia="Times New Roman" w:cs="Traditional Arabic" w:hint="eastAsia"/>
          <w:sz w:val="32"/>
          <w:szCs w:val="32"/>
          <w:rtl/>
        </w:rPr>
        <w:t>زوج</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النبي</w:t>
      </w:r>
      <w:r w:rsidRPr="00D4775A">
        <w:rPr>
          <w:rFonts w:eastAsia="Times New Roman" w:cs="Traditional Arabic"/>
          <w:sz w:val="32"/>
          <w:szCs w:val="32"/>
          <w:rtl/>
        </w:rPr>
        <w:t xml:space="preserve"> </w:t>
      </w:r>
      <w:r w:rsidRPr="00D4775A">
        <w:rPr>
          <w:rFonts w:eastAsia="Times New Roman" w:cs="Traditional Arabic"/>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فدخل</w:t>
      </w:r>
      <w:r w:rsidRPr="00D4775A">
        <w:rPr>
          <w:rFonts w:eastAsia="Times New Roman" w:cs="Traditional Arabic"/>
          <w:sz w:val="32"/>
          <w:szCs w:val="32"/>
          <w:rtl/>
        </w:rPr>
        <w:t xml:space="preserve"> </w:t>
      </w:r>
      <w:r w:rsidRPr="00D4775A">
        <w:rPr>
          <w:rFonts w:eastAsia="Times New Roman" w:cs="Traditional Arabic" w:hint="eastAsia"/>
          <w:sz w:val="32"/>
          <w:szCs w:val="32"/>
          <w:rtl/>
        </w:rPr>
        <w:t>عليها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زوجها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عبد</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بن</w:t>
      </w:r>
      <w:r w:rsidRPr="00D4775A">
        <w:rPr>
          <w:rFonts w:eastAsia="Times New Roman" w:cs="Traditional Arabic"/>
          <w:sz w:val="32"/>
          <w:szCs w:val="32"/>
          <w:rtl/>
        </w:rPr>
        <w:t xml:space="preserve"> </w:t>
      </w:r>
      <w:r w:rsidRPr="00D4775A">
        <w:rPr>
          <w:rFonts w:eastAsia="Times New Roman" w:cs="Traditional Arabic" w:hint="eastAsia"/>
          <w:sz w:val="32"/>
          <w:szCs w:val="32"/>
          <w:rtl/>
        </w:rPr>
        <w:t>عبد</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الرحمن</w:t>
      </w:r>
      <w:r w:rsidRPr="00D4775A">
        <w:rPr>
          <w:rFonts w:eastAsia="Times New Roman" w:cs="Traditional Arabic"/>
          <w:sz w:val="32"/>
          <w:szCs w:val="32"/>
          <w:rtl/>
        </w:rPr>
        <w:t xml:space="preserve"> </w:t>
      </w:r>
      <w:r w:rsidRPr="00D4775A">
        <w:rPr>
          <w:rFonts w:eastAsia="Times New Roman" w:cs="Traditional Arabic" w:hint="eastAsia"/>
          <w:sz w:val="32"/>
          <w:szCs w:val="32"/>
          <w:rtl/>
        </w:rPr>
        <w:t>بن</w:t>
      </w:r>
      <w:r w:rsidRPr="00D4775A">
        <w:rPr>
          <w:rFonts w:eastAsia="Times New Roman" w:cs="Traditional Arabic"/>
          <w:sz w:val="32"/>
          <w:szCs w:val="32"/>
          <w:rtl/>
        </w:rPr>
        <w:t xml:space="preserve"> </w:t>
      </w:r>
      <w:r w:rsidRPr="00D4775A">
        <w:rPr>
          <w:rFonts w:eastAsia="Times New Roman" w:cs="Traditional Arabic" w:hint="eastAsia"/>
          <w:sz w:val="32"/>
          <w:szCs w:val="32"/>
          <w:rtl/>
        </w:rPr>
        <w:t>أبي</w:t>
      </w:r>
      <w:r w:rsidRPr="00D4775A">
        <w:rPr>
          <w:rFonts w:eastAsia="Times New Roman" w:cs="Traditional Arabic"/>
          <w:sz w:val="32"/>
          <w:szCs w:val="32"/>
          <w:rtl/>
        </w:rPr>
        <w:t xml:space="preserve"> </w:t>
      </w:r>
      <w:r w:rsidRPr="00D4775A">
        <w:rPr>
          <w:rFonts w:eastAsia="Times New Roman" w:cs="Traditional Arabic" w:hint="eastAsia"/>
          <w:sz w:val="32"/>
          <w:szCs w:val="32"/>
          <w:rtl/>
        </w:rPr>
        <w:t>بكر</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الصديق</w:t>
      </w:r>
      <w:r w:rsidRPr="00D4775A">
        <w:rPr>
          <w:rFonts w:eastAsia="Times New Roman" w:cs="Traditional Arabic"/>
          <w:sz w:val="32"/>
          <w:szCs w:val="32"/>
          <w:rtl/>
        </w:rPr>
        <w:t xml:space="preserve">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هو</w:t>
      </w:r>
      <w:r w:rsidRPr="00D4775A">
        <w:rPr>
          <w:rFonts w:eastAsia="Times New Roman" w:cs="Traditional Arabic"/>
          <w:sz w:val="32"/>
          <w:szCs w:val="32"/>
          <w:rtl/>
        </w:rPr>
        <w:t xml:space="preserve"> </w:t>
      </w:r>
      <w:r w:rsidRPr="00D4775A">
        <w:rPr>
          <w:rFonts w:eastAsia="Times New Roman" w:cs="Traditional Arabic" w:hint="eastAsia"/>
          <w:sz w:val="32"/>
          <w:szCs w:val="32"/>
          <w:rtl/>
        </w:rPr>
        <w:t>صائم</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فقالت</w:t>
      </w:r>
      <w:r w:rsidRPr="00D4775A">
        <w:rPr>
          <w:rFonts w:eastAsia="Times New Roman" w:cs="Traditional Arabic"/>
          <w:sz w:val="32"/>
          <w:szCs w:val="32"/>
          <w:rtl/>
        </w:rPr>
        <w:t xml:space="preserve"> </w:t>
      </w:r>
      <w:r w:rsidRPr="00D4775A">
        <w:rPr>
          <w:rFonts w:eastAsia="Times New Roman" w:cs="Traditional Arabic" w:hint="eastAsia"/>
          <w:sz w:val="32"/>
          <w:szCs w:val="32"/>
          <w:rtl/>
        </w:rPr>
        <w:t>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w:t>
      </w:r>
      <w:r w:rsidRPr="00D4775A">
        <w:rPr>
          <w:rFonts w:eastAsia="Times New Roman" w:cs="Traditional Arabic" w:hint="eastAsia"/>
          <w:sz w:val="32"/>
          <w:szCs w:val="32"/>
          <w:rtl/>
        </w:rPr>
        <w:t>ما</w:t>
      </w:r>
      <w:r w:rsidRPr="00D4775A">
        <w:rPr>
          <w:rFonts w:eastAsia="Times New Roman" w:cs="Traditional Arabic"/>
          <w:sz w:val="32"/>
          <w:szCs w:val="32"/>
          <w:rtl/>
        </w:rPr>
        <w:t xml:space="preserve"> </w:t>
      </w:r>
      <w:r w:rsidRPr="00D4775A">
        <w:rPr>
          <w:rFonts w:eastAsia="Times New Roman" w:cs="Traditional Arabic" w:hint="eastAsia"/>
          <w:sz w:val="32"/>
          <w:szCs w:val="32"/>
          <w:rtl/>
        </w:rPr>
        <w:t>منعك</w:t>
      </w:r>
      <w:r w:rsidRPr="00D4775A">
        <w:rPr>
          <w:rFonts w:eastAsia="Times New Roman" w:cs="Traditional Arabic"/>
          <w:sz w:val="32"/>
          <w:szCs w:val="32"/>
          <w:rtl/>
        </w:rPr>
        <w:t xml:space="preserve"> </w:t>
      </w:r>
      <w:r w:rsidRPr="00D4775A">
        <w:rPr>
          <w:rFonts w:eastAsia="Times New Roman" w:cs="Traditional Arabic" w:hint="eastAsia"/>
          <w:sz w:val="32"/>
          <w:szCs w:val="32"/>
          <w:rtl/>
        </w:rPr>
        <w:t>أن</w:t>
      </w:r>
      <w:r w:rsidRPr="00D4775A">
        <w:rPr>
          <w:rFonts w:eastAsia="Times New Roman" w:cs="Traditional Arabic"/>
          <w:sz w:val="32"/>
          <w:szCs w:val="32"/>
          <w:rtl/>
        </w:rPr>
        <w:t xml:space="preserve"> </w:t>
      </w:r>
      <w:r w:rsidRPr="00D4775A">
        <w:rPr>
          <w:rFonts w:eastAsia="Times New Roman" w:cs="Traditional Arabic" w:hint="eastAsia"/>
          <w:sz w:val="32"/>
          <w:szCs w:val="32"/>
          <w:rtl/>
        </w:rPr>
        <w:t>تدنو</w:t>
      </w: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من</w:t>
      </w:r>
      <w:r w:rsidRPr="00D4775A">
        <w:rPr>
          <w:rFonts w:eastAsia="Times New Roman" w:cs="Traditional Arabic"/>
          <w:sz w:val="32"/>
          <w:szCs w:val="32"/>
          <w:rtl/>
        </w:rPr>
        <w:t xml:space="preserve"> </w:t>
      </w:r>
      <w:r w:rsidRPr="00D4775A">
        <w:rPr>
          <w:rFonts w:eastAsia="Times New Roman" w:cs="Traditional Arabic" w:hint="eastAsia"/>
          <w:sz w:val="32"/>
          <w:szCs w:val="32"/>
          <w:rtl/>
        </w:rPr>
        <w:t>أهلك</w:t>
      </w:r>
      <w:r w:rsidRPr="00D4775A">
        <w:rPr>
          <w:rFonts w:eastAsia="Times New Roman" w:cs="Traditional Arabic"/>
          <w:sz w:val="32"/>
          <w:szCs w:val="32"/>
          <w:rtl/>
        </w:rPr>
        <w:t xml:space="preserve"> </w:t>
      </w:r>
      <w:r w:rsidRPr="00D4775A">
        <w:rPr>
          <w:rFonts w:eastAsia="Times New Roman" w:cs="Traditional Arabic" w:hint="eastAsia"/>
          <w:sz w:val="32"/>
          <w:szCs w:val="32"/>
          <w:rtl/>
        </w:rPr>
        <w:t>فتقبلها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تلاعبها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فقال</w:t>
      </w:r>
      <w:r w:rsidRPr="00D4775A">
        <w:rPr>
          <w:rFonts w:eastAsia="Times New Roman" w:cs="Traditional Arabic"/>
          <w:sz w:val="32"/>
          <w:szCs w:val="32"/>
          <w:rtl/>
        </w:rPr>
        <w:t xml:space="preserve"> : </w:t>
      </w:r>
      <w:r w:rsidRPr="00D4775A">
        <w:rPr>
          <w:rFonts w:eastAsia="Times New Roman" w:cs="Traditional Arabic" w:hint="eastAsia"/>
          <w:sz w:val="32"/>
          <w:szCs w:val="32"/>
          <w:rtl/>
        </w:rPr>
        <w:t>أقبلها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أنا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صائم</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 </w:t>
      </w:r>
      <w:r w:rsidRPr="00D4775A">
        <w:rPr>
          <w:rFonts w:eastAsia="Times New Roman" w:cs="Traditional Arabic" w:hint="eastAsia"/>
          <w:sz w:val="32"/>
          <w:szCs w:val="32"/>
          <w:rtl/>
        </w:rPr>
        <w:t>قالت</w:t>
      </w:r>
      <w:r w:rsidRPr="00D4775A">
        <w:rPr>
          <w:rFonts w:eastAsia="Times New Roman" w:cs="Traditional Arabic"/>
          <w:sz w:val="32"/>
          <w:szCs w:val="32"/>
          <w:rtl/>
        </w:rPr>
        <w:t xml:space="preserve"> : </w:t>
      </w:r>
      <w:r w:rsidRPr="00D4775A">
        <w:rPr>
          <w:rFonts w:eastAsia="Times New Roman" w:cs="Traditional Arabic" w:hint="eastAsia"/>
          <w:sz w:val="32"/>
          <w:szCs w:val="32"/>
          <w:rtl/>
        </w:rPr>
        <w:t>نعم</w:t>
      </w:r>
      <w:r w:rsidRPr="00D4775A">
        <w:rPr>
          <w:rFonts w:eastAsia="Times New Roman" w:cs="Traditional Arabic"/>
          <w:sz w:val="32"/>
          <w:szCs w:val="32"/>
          <w:rtl/>
        </w:rPr>
        <w:t xml:space="preserve"> .</w:t>
      </w:r>
      <w:r w:rsidRPr="00D4775A">
        <w:rPr>
          <w:rFonts w:eastAsia="Times New Roman" w:cs="Traditional Arabic" w:hint="cs"/>
          <w:sz w:val="32"/>
          <w:szCs w:val="32"/>
          <w:vertAlign w:val="superscript"/>
          <w:rtl/>
        </w:rPr>
        <w:t xml:space="preserve"> (</w:t>
      </w:r>
      <w:r w:rsidRPr="00D4775A">
        <w:rPr>
          <w:rFonts w:eastAsia="Times New Roman" w:cs="Traditional Arabic"/>
          <w:sz w:val="32"/>
          <w:szCs w:val="32"/>
          <w:vertAlign w:val="superscript"/>
          <w:rtl/>
        </w:rPr>
        <w:footnoteReference w:id="36"/>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w:t>
      </w:r>
      <w:r w:rsidRPr="00D4775A">
        <w:rPr>
          <w:rFonts w:eastAsia="Times New Roman" w:cs="Traditional Arabic" w:hint="eastAsia"/>
          <w:sz w:val="32"/>
          <w:szCs w:val="32"/>
          <w:rtl/>
        </w:rPr>
        <w:t>بنت</w:t>
      </w:r>
      <w:r w:rsidRPr="00D4775A">
        <w:rPr>
          <w:rFonts w:eastAsia="Times New Roman" w:cs="Traditional Arabic"/>
          <w:sz w:val="32"/>
          <w:szCs w:val="32"/>
          <w:rtl/>
        </w:rPr>
        <w:t xml:space="preserve"> </w:t>
      </w:r>
      <w:r w:rsidRPr="00D4775A">
        <w:rPr>
          <w:rFonts w:eastAsia="Times New Roman" w:cs="Traditional Arabic" w:hint="eastAsia"/>
          <w:sz w:val="32"/>
          <w:szCs w:val="32"/>
          <w:rtl/>
        </w:rPr>
        <w:t>طلحة</w:t>
      </w:r>
      <w:r w:rsidRPr="00D4775A">
        <w:rPr>
          <w:rFonts w:eastAsia="Times New Roman" w:cs="Traditional Arabic"/>
          <w:sz w:val="32"/>
          <w:szCs w:val="32"/>
          <w:rtl/>
        </w:rPr>
        <w:t xml:space="preserve"> </w:t>
      </w:r>
      <w:r w:rsidRPr="00D4775A">
        <w:rPr>
          <w:rFonts w:eastAsia="Times New Roman" w:cs="Traditional Arabic" w:hint="eastAsia"/>
          <w:sz w:val="32"/>
          <w:szCs w:val="32"/>
          <w:rtl/>
        </w:rPr>
        <w:t>كانت</w:t>
      </w:r>
      <w:r w:rsidRPr="00D4775A">
        <w:rPr>
          <w:rFonts w:eastAsia="Times New Roman" w:cs="Traditional Arabic"/>
          <w:sz w:val="32"/>
          <w:szCs w:val="32"/>
          <w:rtl/>
        </w:rPr>
        <w:t xml:space="preserve"> </w:t>
      </w:r>
      <w:r w:rsidRPr="00D4775A">
        <w:rPr>
          <w:rFonts w:eastAsia="Times New Roman" w:cs="Traditional Arabic" w:hint="eastAsia"/>
          <w:sz w:val="32"/>
          <w:szCs w:val="32"/>
          <w:rtl/>
        </w:rPr>
        <w:t>أجمل</w:t>
      </w:r>
      <w:r w:rsidRPr="00D4775A">
        <w:rPr>
          <w:rFonts w:eastAsia="Times New Roman" w:cs="Traditional Arabic"/>
          <w:sz w:val="32"/>
          <w:szCs w:val="32"/>
          <w:rtl/>
        </w:rPr>
        <w:t xml:space="preserve"> </w:t>
      </w:r>
      <w:r w:rsidRPr="00D4775A">
        <w:rPr>
          <w:rFonts w:eastAsia="Times New Roman" w:cs="Traditional Arabic" w:hint="eastAsia"/>
          <w:sz w:val="32"/>
          <w:szCs w:val="32"/>
          <w:rtl/>
        </w:rPr>
        <w:t>نساء</w:t>
      </w:r>
      <w:r w:rsidRPr="00D4775A">
        <w:rPr>
          <w:rFonts w:eastAsia="Times New Roman" w:cs="Traditional Arabic"/>
          <w:sz w:val="32"/>
          <w:szCs w:val="32"/>
          <w:rtl/>
        </w:rPr>
        <w:t xml:space="preserve"> </w:t>
      </w:r>
      <w:r w:rsidRPr="00D4775A">
        <w:rPr>
          <w:rFonts w:eastAsia="Times New Roman" w:cs="Traditional Arabic" w:hint="eastAsia"/>
          <w:sz w:val="32"/>
          <w:szCs w:val="32"/>
          <w:rtl/>
        </w:rPr>
        <w:t>أهل</w:t>
      </w:r>
      <w:r w:rsidRPr="00D4775A">
        <w:rPr>
          <w:rFonts w:eastAsia="Times New Roman" w:cs="Traditional Arabic"/>
          <w:sz w:val="32"/>
          <w:szCs w:val="32"/>
          <w:rtl/>
        </w:rPr>
        <w:t xml:space="preserve"> </w:t>
      </w:r>
      <w:r w:rsidRPr="00D4775A">
        <w:rPr>
          <w:rFonts w:eastAsia="Times New Roman" w:cs="Traditional Arabic" w:hint="eastAsia"/>
          <w:sz w:val="32"/>
          <w:szCs w:val="32"/>
          <w:rtl/>
        </w:rPr>
        <w:t>زمانها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كانت</w:t>
      </w:r>
      <w:r w:rsidRPr="00D4775A">
        <w:rPr>
          <w:rFonts w:eastAsia="Times New Roman" w:cs="Traditional Arabic"/>
          <w:sz w:val="32"/>
          <w:szCs w:val="32"/>
          <w:rtl/>
        </w:rPr>
        <w:t xml:space="preserve"> </w:t>
      </w:r>
      <w:r w:rsidRPr="00D4775A">
        <w:rPr>
          <w:rFonts w:eastAsia="Times New Roman" w:cs="Traditional Arabic" w:hint="eastAsia"/>
          <w:sz w:val="32"/>
          <w:szCs w:val="32"/>
          <w:rtl/>
        </w:rPr>
        <w:t>أيام</w:t>
      </w:r>
      <w:r w:rsidRPr="00D4775A">
        <w:rPr>
          <w:rFonts w:eastAsia="Times New Roman" w:cs="Traditional Arabic"/>
          <w:sz w:val="32"/>
          <w:szCs w:val="32"/>
          <w:rtl/>
        </w:rPr>
        <w:t xml:space="preserve"> </w:t>
      </w: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w:t>
      </w:r>
      <w:r w:rsidRPr="00D4775A">
        <w:rPr>
          <w:rFonts w:eastAsia="Times New Roman" w:cs="Traditional Arabic" w:hint="eastAsia"/>
          <w:sz w:val="32"/>
          <w:szCs w:val="32"/>
          <w:rtl/>
        </w:rPr>
        <w:t>هي</w:t>
      </w:r>
      <w:r w:rsidRPr="00D4775A">
        <w:rPr>
          <w:rFonts w:eastAsia="Times New Roman" w:cs="Traditional Arabic"/>
          <w:sz w:val="32"/>
          <w:szCs w:val="32"/>
          <w:rtl/>
        </w:rPr>
        <w:t xml:space="preserve"> </w:t>
      </w:r>
      <w:r w:rsidRPr="00D4775A">
        <w:rPr>
          <w:rFonts w:eastAsia="Times New Roman" w:cs="Traditional Arabic" w:hint="eastAsia"/>
          <w:sz w:val="32"/>
          <w:szCs w:val="32"/>
          <w:rtl/>
        </w:rPr>
        <w:t>و</w:t>
      </w:r>
      <w:r w:rsidRPr="00D4775A">
        <w:rPr>
          <w:rFonts w:eastAsia="Times New Roman" w:cs="Traditional Arabic"/>
          <w:sz w:val="32"/>
          <w:szCs w:val="32"/>
          <w:rtl/>
        </w:rPr>
        <w:t xml:space="preserve"> </w:t>
      </w:r>
      <w:r w:rsidRPr="00D4775A">
        <w:rPr>
          <w:rFonts w:eastAsia="Times New Roman" w:cs="Traditional Arabic" w:hint="eastAsia"/>
          <w:sz w:val="32"/>
          <w:szCs w:val="32"/>
          <w:rtl/>
        </w:rPr>
        <w:t>زوجها</w:t>
      </w: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فتيين</w:t>
      </w:r>
      <w:r w:rsidRPr="00D4775A">
        <w:rPr>
          <w:rFonts w:eastAsia="Times New Roman" w:cs="Traditional Arabic"/>
          <w:sz w:val="32"/>
          <w:szCs w:val="32"/>
          <w:rtl/>
        </w:rPr>
        <w:t xml:space="preserve"> </w:t>
      </w:r>
      <w:r w:rsidRPr="00D4775A">
        <w:rPr>
          <w:rFonts w:eastAsia="Times New Roman" w:cs="Traditional Arabic" w:hint="eastAsia"/>
          <w:sz w:val="32"/>
          <w:szCs w:val="32"/>
          <w:rtl/>
        </w:rPr>
        <w:t>في</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عنفوان</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الحداثة</w:t>
      </w:r>
      <w:r w:rsidRPr="00D4775A">
        <w:rPr>
          <w:rFonts w:eastAsia="Times New Roman" w:cs="Traditional Arabic" w:hint="cs"/>
          <w:sz w:val="32"/>
          <w:szCs w:val="32"/>
          <w:rtl/>
        </w:rPr>
        <w:t xml:space="preserve"> </w:t>
      </w:r>
      <w:r w:rsidRPr="00D4775A">
        <w:rPr>
          <w:rFonts w:eastAsia="Times New Roman" w:cs="Traditional Arabic"/>
          <w:sz w:val="32"/>
          <w:szCs w:val="32"/>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b/>
          <w:bCs/>
          <w:sz w:val="32"/>
          <w:szCs w:val="32"/>
          <w:rtl/>
        </w:rPr>
        <w:t>يرضى لها</w:t>
      </w:r>
      <w:r w:rsidRPr="00D4775A">
        <w:rPr>
          <w:rFonts w:eastAsia="Times New Roman" w:cs="Traditional Arabic"/>
          <w:b/>
          <w:bCs/>
          <w:sz w:val="32"/>
          <w:szCs w:val="32"/>
        </w:rPr>
        <w:t xml:space="preserve"> </w:t>
      </w:r>
      <w:r w:rsidRPr="00D4775A">
        <w:rPr>
          <w:rFonts w:eastAsia="Times New Roman" w:cs="Traditional Arabic"/>
          <w:b/>
          <w:bCs/>
          <w:sz w:val="32"/>
          <w:szCs w:val="32"/>
          <w:rtl/>
        </w:rPr>
        <w:t>بالهدايا</w:t>
      </w:r>
      <w:r w:rsidRPr="00D4775A">
        <w:rPr>
          <w:rFonts w:eastAsia="Times New Roman" w:cs="Traditional Arabic" w:hint="cs"/>
          <w:b/>
          <w:b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عن عائشة رضي الله عنها</w:t>
      </w:r>
      <w:r w:rsidRPr="00D4775A">
        <w:rPr>
          <w:rFonts w:eastAsia="Times New Roman" w:cs="Traditional Arabic"/>
          <w:sz w:val="32"/>
          <w:szCs w:val="32"/>
        </w:rPr>
        <w:t xml:space="preserve"> </w:t>
      </w:r>
      <w:r w:rsidRPr="00D4775A">
        <w:rPr>
          <w:rFonts w:eastAsia="Times New Roman" w:cs="Traditional Arabic"/>
          <w:sz w:val="32"/>
          <w:szCs w:val="32"/>
          <w:rtl/>
        </w:rPr>
        <w:t xml:space="preserve">قالت: أن الناس كانوا يتحرون بـهداياهم يوم عائشة يبتغون بذلك مرضاة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37"/>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b/>
          <w:bCs/>
          <w:sz w:val="32"/>
          <w:szCs w:val="32"/>
          <w:rtl/>
        </w:rPr>
        <w:t>يعرف</w:t>
      </w:r>
      <w:r w:rsidRPr="00D4775A">
        <w:rPr>
          <w:rFonts w:eastAsia="Times New Roman" w:cs="Traditional Arabic"/>
          <w:b/>
          <w:bCs/>
          <w:sz w:val="32"/>
          <w:szCs w:val="32"/>
        </w:rPr>
        <w:t xml:space="preserve"> </w:t>
      </w:r>
      <w:r w:rsidRPr="00D4775A">
        <w:rPr>
          <w:rFonts w:eastAsia="Times New Roman" w:cs="Traditional Arabic"/>
          <w:b/>
          <w:bCs/>
          <w:sz w:val="32"/>
          <w:szCs w:val="32"/>
          <w:rtl/>
        </w:rPr>
        <w:t>مشاعرها</w:t>
      </w:r>
      <w:r w:rsidRPr="00D4775A">
        <w:rPr>
          <w:rFonts w:eastAsia="Times New Roman" w:cs="Traditional Arabic" w:hint="cs"/>
          <w:b/>
          <w:b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sz w:val="32"/>
          <w:szCs w:val="32"/>
          <w:rtl/>
        </w:rPr>
        <w:t>عن عَائِشَةَ رضي الله عنها قالت</w:t>
      </w:r>
      <w:r w:rsidRPr="00D4775A">
        <w:rPr>
          <w:rFonts w:eastAsia="Times New Roman" w:cs="Traditional Arabic" w:hint="cs"/>
          <w:sz w:val="32"/>
          <w:szCs w:val="32"/>
          <w:rtl/>
        </w:rPr>
        <w:t xml:space="preserve"> : </w:t>
      </w:r>
      <w:r w:rsidRPr="00D4775A">
        <w:rPr>
          <w:rFonts w:eastAsia="Times New Roman" w:cs="Traditional Arabic"/>
          <w:sz w:val="32"/>
          <w:szCs w:val="32"/>
          <w:rtl/>
        </w:rPr>
        <w:t xml:space="preserve"> قال لي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 </w:t>
      </w:r>
      <w:r w:rsidRPr="00D4775A">
        <w:rPr>
          <w:rFonts w:eastAsia="Times New Roman" w:cs="Traditional Arabic"/>
          <w:b/>
          <w:bCs/>
          <w:sz w:val="32"/>
          <w:szCs w:val="32"/>
          <w:rtl/>
        </w:rPr>
        <w:t xml:space="preserve">إني لَأَعْلَمُ إذا كُنْتِ عَنِّي رَاضِيَةً وإذا كُنْتِ عَلَيَّ غَضْبَى قالت فقلت من أَيْنَ تَعْرِفُ ذلك فقال أَمَّا إذا كُنْتِ عَنِّي رَاضِيَةً فَإِنَّكِ تَقُولِينَ لَا </w:t>
      </w:r>
      <w:r w:rsidRPr="00D4775A">
        <w:rPr>
          <w:rFonts w:eastAsia="Times New Roman" w:cs="Traditional Arabic"/>
          <w:b/>
          <w:bCs/>
          <w:sz w:val="32"/>
          <w:szCs w:val="32"/>
          <w:rtl/>
        </w:rPr>
        <w:lastRenderedPageBreak/>
        <w:t>وَرَبِّ مُحَمَّدٍ وإذا كُنْتِ غَضْبَى قُلْتِ لَا وَرَبِّ إبراهيم</w:t>
      </w:r>
      <w:r w:rsidRPr="00D4775A">
        <w:rPr>
          <w:rFonts w:eastAsia="Times New Roman" w:cs="Traditional Arabic"/>
          <w:sz w:val="32"/>
          <w:szCs w:val="32"/>
          <w:rtl/>
        </w:rPr>
        <w:t xml:space="preserve">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قالت قلت أَجَلْ والله يا رَسُولَ اللَّهِ ما أَهْجُرُ إلا اسْمَكَ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38"/>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يحفظ لها حقها :</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عن عمر بن الخطاب قال</w:t>
      </w:r>
      <w:r w:rsidRPr="00D4775A">
        <w:rPr>
          <w:rFonts w:eastAsia="Times New Roman" w:cs="Traditional Arabic" w:hint="cs"/>
          <w:sz w:val="32"/>
          <w:szCs w:val="32"/>
          <w:rtl/>
        </w:rPr>
        <w:t xml:space="preserve"> </w:t>
      </w:r>
      <w:r w:rsidRPr="00D4775A">
        <w:rPr>
          <w:rFonts w:eastAsia="Times New Roman" w:cs="Traditional Arabic"/>
          <w:sz w:val="32"/>
          <w:szCs w:val="32"/>
          <w:rtl/>
        </w:rPr>
        <w:t>: صخبت</w:t>
      </w:r>
      <w:r w:rsidRPr="00D4775A">
        <w:rPr>
          <w:rFonts w:eastAsia="Times New Roman" w:cs="Traditional Arabic"/>
          <w:sz w:val="32"/>
          <w:szCs w:val="32"/>
        </w:rPr>
        <w:t xml:space="preserve"> </w:t>
      </w:r>
      <w:r w:rsidRPr="00D4775A">
        <w:rPr>
          <w:rFonts w:eastAsia="Times New Roman" w:cs="Traditional Arabic"/>
          <w:sz w:val="32"/>
          <w:szCs w:val="32"/>
          <w:rtl/>
        </w:rPr>
        <w:t xml:space="preserve">علىّ امرأتي فراجعتني, فأنكرت أن تراجعني! قالت: ولم تنكر أن أراجعك؟ </w:t>
      </w:r>
      <w:proofErr w:type="spellStart"/>
      <w:r w:rsidRPr="00D4775A">
        <w:rPr>
          <w:rFonts w:eastAsia="Times New Roman" w:cs="Traditional Arabic"/>
          <w:sz w:val="32"/>
          <w:szCs w:val="32"/>
          <w:rtl/>
        </w:rPr>
        <w:t>فوالله</w:t>
      </w:r>
      <w:proofErr w:type="spellEnd"/>
      <w:r w:rsidRPr="00D4775A">
        <w:rPr>
          <w:rFonts w:eastAsia="Times New Roman" w:cs="Traditional Arabic"/>
          <w:sz w:val="32"/>
          <w:szCs w:val="32"/>
          <w:rtl/>
        </w:rPr>
        <w:t xml:space="preserve"> إن</w:t>
      </w:r>
      <w:r w:rsidRPr="00D4775A">
        <w:rPr>
          <w:rFonts w:eastAsia="Times New Roman" w:cs="Traditional Arabic"/>
          <w:sz w:val="32"/>
          <w:szCs w:val="32"/>
        </w:rPr>
        <w:t xml:space="preserve"> </w:t>
      </w:r>
      <w:r w:rsidRPr="00D4775A">
        <w:rPr>
          <w:rFonts w:eastAsia="Times New Roman" w:cs="Traditional Arabic"/>
          <w:sz w:val="32"/>
          <w:szCs w:val="32"/>
          <w:rtl/>
        </w:rPr>
        <w:t xml:space="preserve">أزواج النبي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ليراجعنه, وإن أحداهن لتهجره اليوم حتى الليل.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39"/>
      </w:r>
      <w:r w:rsidRPr="00D4775A">
        <w:rPr>
          <w:rFonts w:eastAsia="Times New Roman" w:cs="Traditional Arabic" w:hint="cs"/>
          <w:sz w:val="32"/>
          <w:szCs w:val="32"/>
          <w:vertAlign w:val="superscript"/>
          <w:rtl/>
        </w:rPr>
        <w:t>)</w:t>
      </w:r>
      <w:r w:rsidRPr="00D4775A">
        <w:rPr>
          <w:rFonts w:eastAsia="Times New Roman" w:cs="Traditional Arabic"/>
          <w:sz w:val="32"/>
          <w:szCs w:val="32"/>
        </w:rPr>
        <w:br/>
      </w:r>
      <w:r w:rsidRPr="00D4775A">
        <w:rPr>
          <w:rFonts w:eastAsia="Times New Roman" w:cs="Traditional Arabic" w:hint="cs"/>
          <w:sz w:val="32"/>
          <w:szCs w:val="32"/>
          <w:rtl/>
        </w:rPr>
        <w:t xml:space="preserve">12 </w:t>
      </w:r>
      <w:r w:rsidRPr="00D4775A">
        <w:rPr>
          <w:rFonts w:eastAsia="Times New Roman" w:cs="Traditional Arabic"/>
          <w:b/>
          <w:bCs/>
          <w:sz w:val="32"/>
          <w:szCs w:val="32"/>
          <w:rtl/>
        </w:rPr>
        <w:t>–</w:t>
      </w:r>
      <w:r w:rsidRPr="00D4775A">
        <w:rPr>
          <w:rFonts w:eastAsia="Times New Roman" w:cs="Traditional Arabic"/>
          <w:b/>
          <w:bCs/>
          <w:sz w:val="32"/>
          <w:szCs w:val="32"/>
        </w:rPr>
        <w:t xml:space="preserve"> </w:t>
      </w:r>
      <w:r w:rsidRPr="00D4775A">
        <w:rPr>
          <w:rFonts w:eastAsia="Times New Roman" w:cs="Traditional Arabic" w:hint="cs"/>
          <w:b/>
          <w:bCs/>
          <w:sz w:val="32"/>
          <w:szCs w:val="32"/>
          <w:rtl/>
        </w:rPr>
        <w:t>نهى عليه السلام أن يضرب الرجل زوجته :</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قالت عائشة رضي الله عنها: "ما ضرب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خادما له ولا امرأة ولا ضرب بيده شيئا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40"/>
      </w:r>
      <w:r w:rsidRPr="00D4775A">
        <w:rPr>
          <w:rFonts w:eastAsia="Times New Roman" w:cs="Traditional Arabic" w:hint="cs"/>
          <w:sz w:val="32"/>
          <w:szCs w:val="32"/>
          <w:vertAlign w:val="superscript"/>
          <w:rtl/>
        </w:rPr>
        <w:t>)</w:t>
      </w:r>
      <w:r w:rsidRPr="00D4775A">
        <w:rPr>
          <w:rFonts w:eastAsia="Times New Roman" w:cs="Traditional Arabic"/>
          <w:sz w:val="32"/>
          <w:szCs w:val="32"/>
        </w:rPr>
        <w:br/>
      </w:r>
      <w:r w:rsidRPr="00D4775A">
        <w:rPr>
          <w:rFonts w:eastAsia="Times New Roman" w:cs="Traditional Arabic" w:hint="cs"/>
          <w:sz w:val="32"/>
          <w:szCs w:val="32"/>
          <w:rtl/>
        </w:rPr>
        <w:t xml:space="preserve">-  </w:t>
      </w:r>
      <w:r w:rsidRPr="00D4775A">
        <w:rPr>
          <w:rFonts w:eastAsia="Times New Roman" w:cs="Traditional Arabic"/>
          <w:b/>
          <w:bCs/>
          <w:sz w:val="32"/>
          <w:szCs w:val="32"/>
          <w:rtl/>
        </w:rPr>
        <w:t>يواسيها عند بكائها</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كانت صفية مع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في سفر</w:t>
      </w:r>
      <w:r w:rsidRPr="00D4775A">
        <w:rPr>
          <w:rFonts w:eastAsia="Times New Roman" w:cs="Traditional Arabic"/>
          <w:sz w:val="32"/>
          <w:szCs w:val="32"/>
        </w:rPr>
        <w:t xml:space="preserve"> </w:t>
      </w:r>
      <w:r w:rsidRPr="00D4775A">
        <w:rPr>
          <w:rFonts w:eastAsia="Times New Roman" w:cs="Traditional Arabic"/>
          <w:sz w:val="32"/>
          <w:szCs w:val="32"/>
          <w:rtl/>
        </w:rPr>
        <w:t>وكان ذلك يومها, فأبط</w:t>
      </w:r>
      <w:r w:rsidRPr="00D4775A">
        <w:rPr>
          <w:rFonts w:eastAsia="Times New Roman" w:cs="Traditional Arabic" w:hint="cs"/>
          <w:sz w:val="32"/>
          <w:szCs w:val="32"/>
          <w:rtl/>
          <w:lang w:bidi="ar-EG"/>
        </w:rPr>
        <w:t>أ</w:t>
      </w:r>
      <w:r w:rsidRPr="00D4775A">
        <w:rPr>
          <w:rFonts w:eastAsia="Times New Roman" w:cs="Traditional Arabic"/>
          <w:sz w:val="32"/>
          <w:szCs w:val="32"/>
          <w:rtl/>
        </w:rPr>
        <w:t xml:space="preserve">ت في المسير, فاستقبلها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وهى</w:t>
      </w:r>
      <w:r w:rsidRPr="00D4775A">
        <w:rPr>
          <w:rFonts w:eastAsia="Times New Roman" w:cs="Traditional Arabic"/>
          <w:sz w:val="32"/>
          <w:szCs w:val="32"/>
        </w:rPr>
        <w:t xml:space="preserve"> </w:t>
      </w:r>
      <w:r w:rsidRPr="00D4775A">
        <w:rPr>
          <w:rFonts w:eastAsia="Times New Roman" w:cs="Traditional Arabic"/>
          <w:sz w:val="32"/>
          <w:szCs w:val="32"/>
          <w:rtl/>
        </w:rPr>
        <w:t>تبكي, وتقول حملتني على بعير بطيء, فجعل رسول الله يمسح بيديه عينيها, ويسكتها</w:t>
      </w:r>
      <w:r w:rsidRPr="00D4775A">
        <w:rPr>
          <w:rFonts w:eastAsia="Times New Roman" w:cs="Traditional Arabic"/>
          <w:sz w:val="32"/>
          <w:szCs w:val="32"/>
        </w:rPr>
        <w:t>.</w:t>
      </w:r>
      <w:r w:rsidRPr="00D4775A">
        <w:rPr>
          <w:rFonts w:eastAsia="Times New Roman" w:cs="Traditional Arabic" w:hint="cs"/>
          <w:sz w:val="32"/>
          <w:szCs w:val="32"/>
          <w:vertAlign w:val="superscript"/>
          <w:rtl/>
        </w:rPr>
        <w:t xml:space="preserve"> (</w:t>
      </w:r>
      <w:r w:rsidRPr="00D4775A">
        <w:rPr>
          <w:rFonts w:eastAsia="Times New Roman" w:cs="Traditional Arabic"/>
          <w:sz w:val="32"/>
          <w:szCs w:val="32"/>
          <w:vertAlign w:val="superscript"/>
          <w:rtl/>
        </w:rPr>
        <w:footnoteReference w:id="41"/>
      </w:r>
      <w:r w:rsidRPr="00D4775A">
        <w:rPr>
          <w:rFonts w:eastAsia="Times New Roman" w:cs="Traditional Arabic" w:hint="cs"/>
          <w:sz w:val="32"/>
          <w:szCs w:val="32"/>
          <w:vertAlign w:val="superscript"/>
          <w:rtl/>
        </w:rPr>
        <w:t>)</w:t>
      </w:r>
      <w:r w:rsidRPr="00D4775A">
        <w:rPr>
          <w:rFonts w:eastAsia="Times New Roman" w:cs="Traditional Arabic"/>
          <w:sz w:val="32"/>
          <w:szCs w:val="32"/>
        </w:rPr>
        <w:t xml:space="preserve"> </w:t>
      </w:r>
      <w:r w:rsidRPr="00D4775A">
        <w:rPr>
          <w:rFonts w:eastAsia="Times New Roman" w:cs="Traditional Arabic" w:hint="cs"/>
          <w:sz w:val="32"/>
          <w:szCs w:val="32"/>
          <w:rtl/>
        </w:rPr>
        <w:t xml:space="preserve">-  </w:t>
      </w:r>
      <w:r w:rsidRPr="00D4775A">
        <w:rPr>
          <w:rFonts w:eastAsia="Times New Roman" w:cs="Traditional Arabic"/>
          <w:b/>
          <w:bCs/>
          <w:sz w:val="32"/>
          <w:szCs w:val="32"/>
          <w:rtl/>
        </w:rPr>
        <w:t>يرفع اللقمة إلى</w:t>
      </w:r>
      <w:r w:rsidRPr="00D4775A">
        <w:rPr>
          <w:rFonts w:eastAsia="Times New Roman" w:cs="Traditional Arabic"/>
          <w:b/>
          <w:bCs/>
          <w:sz w:val="32"/>
          <w:szCs w:val="32"/>
        </w:rPr>
        <w:t xml:space="preserve"> </w:t>
      </w:r>
      <w:r w:rsidRPr="00D4775A">
        <w:rPr>
          <w:rFonts w:eastAsia="Times New Roman" w:cs="Traditional Arabic"/>
          <w:b/>
          <w:bCs/>
          <w:sz w:val="32"/>
          <w:szCs w:val="32"/>
          <w:rtl/>
        </w:rPr>
        <w:t>فمها</w:t>
      </w:r>
      <w:r w:rsidRPr="00D4775A">
        <w:rPr>
          <w:rFonts w:eastAsia="Times New Roman" w:cs="Traditional Arabic"/>
          <w:sz w:val="32"/>
          <w:szCs w:val="32"/>
        </w:rPr>
        <w:br/>
      </w:r>
      <w:r w:rsidRPr="00D4775A">
        <w:rPr>
          <w:rFonts w:eastAsia="Times New Roman" w:cs="Traditional Arabic"/>
          <w:sz w:val="32"/>
          <w:szCs w:val="32"/>
          <w:rtl/>
        </w:rPr>
        <w:t xml:space="preserve">قال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"إنك لن تنفق نفقة إلا أجرت عليها حتى اللقمة ترفعها إلى فم امرأتك</w:t>
      </w:r>
      <w:r w:rsidRPr="00D4775A">
        <w:rPr>
          <w:rFonts w:eastAsia="Times New Roman" w:cs="Traditional Arabic"/>
          <w:sz w:val="32"/>
          <w:szCs w:val="32"/>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42"/>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b/>
          <w:bCs/>
          <w:sz w:val="32"/>
          <w:szCs w:val="32"/>
          <w:rtl/>
        </w:rPr>
        <w:t>إحضار</w:t>
      </w:r>
      <w:r w:rsidRPr="00D4775A">
        <w:rPr>
          <w:rFonts w:eastAsia="Times New Roman" w:cs="Traditional Arabic"/>
          <w:b/>
          <w:bCs/>
          <w:sz w:val="32"/>
          <w:szCs w:val="32"/>
        </w:rPr>
        <w:t xml:space="preserve"> </w:t>
      </w:r>
      <w:r w:rsidRPr="00D4775A">
        <w:rPr>
          <w:rFonts w:eastAsia="Times New Roman" w:cs="Traditional Arabic"/>
          <w:b/>
          <w:bCs/>
          <w:sz w:val="32"/>
          <w:szCs w:val="32"/>
          <w:rtl/>
        </w:rPr>
        <w:t>متطلباته</w:t>
      </w:r>
      <w:r w:rsidRPr="00D4775A">
        <w:rPr>
          <w:rFonts w:eastAsia="Times New Roman" w:cs="Traditional Arabic" w:hint="cs"/>
          <w:b/>
          <w:bCs/>
          <w:sz w:val="32"/>
          <w:szCs w:val="32"/>
          <w:rtl/>
        </w:rPr>
        <w:t>ا</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عن حكيم بن معاوية عن أبيه قال </w:t>
      </w:r>
      <w:r w:rsidRPr="00D4775A">
        <w:rPr>
          <w:rFonts w:eastAsia="Times New Roman" w:cs="Traditional Arabic" w:hint="cs"/>
          <w:sz w:val="32"/>
          <w:szCs w:val="32"/>
          <w:rtl/>
        </w:rPr>
        <w:t xml:space="preserve">: </w:t>
      </w:r>
      <w:r w:rsidRPr="00D4775A">
        <w:rPr>
          <w:rFonts w:eastAsia="Times New Roman" w:cs="Traditional Arabic"/>
          <w:sz w:val="32"/>
          <w:szCs w:val="32"/>
          <w:rtl/>
        </w:rPr>
        <w:t>قلت</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يا رسول الله </w:t>
      </w:r>
      <w:r w:rsidRPr="00D4775A">
        <w:rPr>
          <w:rFonts w:eastAsia="Times New Roman" w:cs="Traditional Arabic" w:hint="cs"/>
          <w:sz w:val="32"/>
          <w:szCs w:val="32"/>
          <w:rtl/>
        </w:rPr>
        <w:t xml:space="preserve">: </w:t>
      </w:r>
      <w:r w:rsidRPr="00D4775A">
        <w:rPr>
          <w:rFonts w:eastAsia="Times New Roman" w:cs="Traditional Arabic"/>
          <w:sz w:val="32"/>
          <w:szCs w:val="32"/>
          <w:rtl/>
        </w:rPr>
        <w:t>ما حق أزواجنا علينا قال</w:t>
      </w:r>
      <w:r w:rsidRPr="00D4775A">
        <w:rPr>
          <w:rFonts w:eastAsia="Times New Roman" w:cs="Traditional Arabic" w:hint="cs"/>
          <w:sz w:val="32"/>
          <w:szCs w:val="32"/>
          <w:rtl/>
        </w:rPr>
        <w:t>: {</w:t>
      </w:r>
      <w:r w:rsidRPr="00D4775A">
        <w:rPr>
          <w:rFonts w:eastAsia="Times New Roman" w:cs="Traditional Arabic"/>
          <w:sz w:val="32"/>
          <w:szCs w:val="32"/>
          <w:rtl/>
        </w:rPr>
        <w:t xml:space="preserve"> </w:t>
      </w:r>
      <w:r w:rsidRPr="00D4775A">
        <w:rPr>
          <w:rFonts w:eastAsia="Times New Roman" w:cs="Traditional Arabic"/>
          <w:b/>
          <w:bCs/>
          <w:sz w:val="32"/>
          <w:szCs w:val="32"/>
          <w:rtl/>
        </w:rPr>
        <w:t xml:space="preserve">أطعم إذا طعمت </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 xml:space="preserve">واكس إذا اكتسيت </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 xml:space="preserve">ولا تضرب الوجه </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 xml:space="preserve">ولا تقبح </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 xml:space="preserve">ولا تهجر إلا في البيت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43"/>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b/>
          <w:bCs/>
          <w:sz w:val="32"/>
          <w:szCs w:val="32"/>
          <w:rtl/>
        </w:rPr>
        <w:t>الثقة بها</w:t>
      </w:r>
      <w:r w:rsidRPr="00D4775A">
        <w:rPr>
          <w:rFonts w:eastAsia="Times New Roman" w:cs="Traditional Arabic"/>
          <w:sz w:val="32"/>
          <w:szCs w:val="32"/>
        </w:rPr>
        <w:br/>
      </w:r>
      <w:r w:rsidRPr="00D4775A">
        <w:rPr>
          <w:rFonts w:eastAsia="Times New Roman" w:cs="Traditional Arabic"/>
          <w:sz w:val="32"/>
          <w:szCs w:val="32"/>
          <w:rtl/>
        </w:rPr>
        <w:t xml:space="preserve">عن جَابِرٍ قال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نهى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أَنْ يَطْرُقَ الرَّجُلُ أَهْلَهُ لَيْلًا </w:t>
      </w:r>
      <w:r w:rsidRPr="00D4775A">
        <w:rPr>
          <w:rFonts w:eastAsia="Times New Roman" w:cs="Traditional Arabic" w:hint="cs"/>
          <w:sz w:val="32"/>
          <w:szCs w:val="32"/>
          <w:rtl/>
        </w:rPr>
        <w:t xml:space="preserve">، </w:t>
      </w:r>
      <w:proofErr w:type="spellStart"/>
      <w:r w:rsidRPr="00D4775A">
        <w:rPr>
          <w:rFonts w:eastAsia="Times New Roman" w:cs="Traditional Arabic"/>
          <w:sz w:val="32"/>
          <w:szCs w:val="32"/>
          <w:rtl/>
        </w:rPr>
        <w:t>يَتَخَوَّنُهُمْ</w:t>
      </w:r>
      <w:proofErr w:type="spellEnd"/>
      <w:r w:rsidRPr="00D4775A">
        <w:rPr>
          <w:rFonts w:eastAsia="Times New Roman" w:cs="Traditional Arabic"/>
          <w:sz w:val="32"/>
          <w:szCs w:val="32"/>
          <w:rtl/>
        </w:rPr>
        <w:t xml:space="preserve"> أو يَلْتَمِسُ عَثَرَاتِهِمْ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44"/>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Pr>
      </w:pPr>
      <w:r w:rsidRPr="00D4775A">
        <w:rPr>
          <w:rFonts w:eastAsia="Times New Roman" w:cs="Traditional Arabic"/>
          <w:b/>
          <w:bCs/>
          <w:sz w:val="32"/>
          <w:szCs w:val="32"/>
          <w:rtl/>
        </w:rPr>
        <w:t>المبالغة في حديث</w:t>
      </w:r>
      <w:r w:rsidRPr="00D4775A">
        <w:rPr>
          <w:rFonts w:eastAsia="Times New Roman" w:cs="Traditional Arabic"/>
          <w:b/>
          <w:bCs/>
          <w:sz w:val="32"/>
          <w:szCs w:val="32"/>
        </w:rPr>
        <w:t xml:space="preserve"> </w:t>
      </w:r>
      <w:r w:rsidRPr="00D4775A">
        <w:rPr>
          <w:rFonts w:eastAsia="Times New Roman" w:cs="Traditional Arabic"/>
          <w:b/>
          <w:bCs/>
          <w:sz w:val="32"/>
          <w:szCs w:val="32"/>
          <w:rtl/>
        </w:rPr>
        <w:t>المشاعر</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vertAlign w:val="superscript"/>
          <w:rtl/>
        </w:rPr>
      </w:pP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عَنْ</w:t>
      </w:r>
      <w:r w:rsidRPr="00D4775A">
        <w:rPr>
          <w:rFonts w:eastAsia="Times New Roman" w:cs="Traditional Arabic"/>
          <w:sz w:val="32"/>
          <w:szCs w:val="32"/>
          <w:rtl/>
        </w:rPr>
        <w:t xml:space="preserve"> </w:t>
      </w:r>
      <w:r w:rsidRPr="00D4775A">
        <w:rPr>
          <w:rFonts w:eastAsia="Times New Roman" w:cs="Traditional Arabic" w:hint="eastAsia"/>
          <w:sz w:val="32"/>
          <w:szCs w:val="32"/>
          <w:rtl/>
        </w:rPr>
        <w:t>أُمِّهِ</w:t>
      </w:r>
      <w:r w:rsidRPr="00D4775A">
        <w:rPr>
          <w:rFonts w:eastAsia="Times New Roman" w:cs="Traditional Arabic"/>
          <w:sz w:val="32"/>
          <w:szCs w:val="32"/>
          <w:rtl/>
        </w:rPr>
        <w:t xml:space="preserve"> </w:t>
      </w:r>
      <w:r w:rsidRPr="00D4775A">
        <w:rPr>
          <w:rFonts w:eastAsia="Times New Roman" w:cs="Traditional Arabic" w:hint="eastAsia"/>
          <w:sz w:val="32"/>
          <w:szCs w:val="32"/>
          <w:rtl/>
        </w:rPr>
        <w:t>أُمِّ</w:t>
      </w:r>
      <w:r w:rsidRPr="00D4775A">
        <w:rPr>
          <w:rFonts w:eastAsia="Times New Roman" w:cs="Traditional Arabic"/>
          <w:sz w:val="32"/>
          <w:szCs w:val="32"/>
          <w:rtl/>
        </w:rPr>
        <w:t xml:space="preserve"> </w:t>
      </w:r>
      <w:r w:rsidRPr="00D4775A">
        <w:rPr>
          <w:rFonts w:eastAsia="Times New Roman" w:cs="Traditional Arabic" w:hint="eastAsia"/>
          <w:sz w:val="32"/>
          <w:szCs w:val="32"/>
          <w:rtl/>
        </w:rPr>
        <w:t>كُلْثُومٍ</w:t>
      </w:r>
      <w:r w:rsidRPr="00D4775A">
        <w:rPr>
          <w:rFonts w:eastAsia="Times New Roman" w:cs="Traditional Arabic"/>
          <w:sz w:val="32"/>
          <w:szCs w:val="32"/>
          <w:rtl/>
        </w:rPr>
        <w:t xml:space="preserve"> </w:t>
      </w:r>
      <w:r w:rsidRPr="00D4775A">
        <w:rPr>
          <w:rFonts w:eastAsia="Times New Roman" w:cs="Traditional Arabic" w:hint="eastAsia"/>
          <w:sz w:val="32"/>
          <w:szCs w:val="32"/>
          <w:rtl/>
        </w:rPr>
        <w:t>بِنْتِ</w:t>
      </w:r>
      <w:r w:rsidRPr="00D4775A">
        <w:rPr>
          <w:rFonts w:eastAsia="Times New Roman" w:cs="Traditional Arabic"/>
          <w:sz w:val="32"/>
          <w:szCs w:val="32"/>
          <w:rtl/>
        </w:rPr>
        <w:t xml:space="preserve"> </w:t>
      </w:r>
      <w:r w:rsidRPr="00D4775A">
        <w:rPr>
          <w:rFonts w:eastAsia="Times New Roman" w:cs="Traditional Arabic" w:hint="eastAsia"/>
          <w:sz w:val="32"/>
          <w:szCs w:val="32"/>
          <w:rtl/>
        </w:rPr>
        <w:t>عُقْبَةَ</w:t>
      </w:r>
      <w:r w:rsidRPr="00D4775A">
        <w:rPr>
          <w:rFonts w:eastAsia="Times New Roman" w:cs="Traditional Arabic"/>
          <w:sz w:val="32"/>
          <w:szCs w:val="32"/>
          <w:rtl/>
        </w:rPr>
        <w:t xml:space="preserve"> </w:t>
      </w:r>
      <w:r w:rsidRPr="00D4775A">
        <w:rPr>
          <w:rFonts w:eastAsia="Times New Roman" w:cs="Traditional Arabic" w:hint="eastAsia"/>
          <w:sz w:val="32"/>
          <w:szCs w:val="32"/>
          <w:rtl/>
        </w:rPr>
        <w:t>قَالَتْ</w:t>
      </w:r>
      <w:r w:rsidRPr="00D4775A">
        <w:rPr>
          <w:rFonts w:eastAsia="Times New Roman" w:cs="Traditional Arabic"/>
          <w:sz w:val="32"/>
          <w:szCs w:val="32"/>
          <w:rtl/>
        </w:rPr>
        <w:t xml:space="preserve"> </w:t>
      </w:r>
      <w:r w:rsidRPr="00D4775A">
        <w:rPr>
          <w:rFonts w:eastAsia="Times New Roman" w:cs="Traditional Arabic" w:hint="eastAsia"/>
          <w:sz w:val="32"/>
          <w:szCs w:val="32"/>
          <w:rtl/>
        </w:rPr>
        <w:t>مَا</w:t>
      </w:r>
      <w:r w:rsidRPr="00D4775A">
        <w:rPr>
          <w:rFonts w:eastAsia="Times New Roman" w:cs="Traditional Arabic"/>
          <w:sz w:val="32"/>
          <w:szCs w:val="32"/>
          <w:rtl/>
        </w:rPr>
        <w:t xml:space="preserve"> </w:t>
      </w:r>
      <w:r w:rsidRPr="00D4775A">
        <w:rPr>
          <w:rFonts w:eastAsia="Times New Roman" w:cs="Traditional Arabic" w:hint="eastAsia"/>
          <w:sz w:val="32"/>
          <w:szCs w:val="32"/>
          <w:rtl/>
        </w:rPr>
        <w:t>سَمِعْتُ</w:t>
      </w:r>
      <w:r w:rsidRPr="00D4775A">
        <w:rPr>
          <w:rFonts w:eastAsia="Times New Roman" w:cs="Traditional Arabic"/>
          <w:sz w:val="32"/>
          <w:szCs w:val="32"/>
          <w:rtl/>
        </w:rPr>
        <w:t xml:space="preserve"> </w:t>
      </w:r>
      <w:r w:rsidRPr="00D4775A">
        <w:rPr>
          <w:rFonts w:eastAsia="Times New Roman" w:cs="Traditional Arabic" w:hint="eastAsia"/>
          <w:sz w:val="32"/>
          <w:szCs w:val="32"/>
          <w:rtl/>
        </w:rPr>
        <w:t>رَسُولَ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w:t>
      </w:r>
      <w:r w:rsidRPr="00D4775A">
        <w:rPr>
          <w:rFonts w:eastAsia="Times New Roman" w:cs="Traditional Arabic" w:hint="eastAsia"/>
          <w:sz w:val="32"/>
          <w:szCs w:val="32"/>
          <w:rtl/>
        </w:rPr>
        <w:t>يُرَخِّصُ</w:t>
      </w:r>
      <w:r w:rsidRPr="00D4775A">
        <w:rPr>
          <w:rFonts w:eastAsia="Times New Roman" w:cs="Traditional Arabic"/>
          <w:sz w:val="32"/>
          <w:szCs w:val="32"/>
          <w:rtl/>
        </w:rPr>
        <w:t xml:space="preserve"> </w:t>
      </w:r>
      <w:proofErr w:type="spellStart"/>
      <w:r w:rsidRPr="00D4775A">
        <w:rPr>
          <w:rFonts w:eastAsia="Times New Roman" w:cs="Traditional Arabic" w:hint="eastAsia"/>
          <w:sz w:val="32"/>
          <w:szCs w:val="32"/>
          <w:rtl/>
        </w:rPr>
        <w:t>فِى</w:t>
      </w:r>
      <w:proofErr w:type="spellEnd"/>
      <w:r w:rsidRPr="00D4775A">
        <w:rPr>
          <w:rFonts w:eastAsia="Times New Roman" w:cs="Traditional Arabic"/>
          <w:sz w:val="32"/>
          <w:szCs w:val="32"/>
          <w:rtl/>
        </w:rPr>
        <w:t xml:space="preserve"> </w:t>
      </w:r>
      <w:proofErr w:type="spellStart"/>
      <w:r w:rsidRPr="00D4775A">
        <w:rPr>
          <w:rFonts w:eastAsia="Times New Roman" w:cs="Traditional Arabic" w:hint="eastAsia"/>
          <w:sz w:val="32"/>
          <w:szCs w:val="32"/>
          <w:rtl/>
        </w:rPr>
        <w:t>شَىْءٍ</w:t>
      </w:r>
      <w:proofErr w:type="spellEnd"/>
      <w:r w:rsidRPr="00D4775A">
        <w:rPr>
          <w:rFonts w:eastAsia="Times New Roman" w:cs="Traditional Arabic"/>
          <w:sz w:val="32"/>
          <w:szCs w:val="32"/>
          <w:rtl/>
        </w:rPr>
        <w:t xml:space="preserve"> </w:t>
      </w:r>
      <w:r w:rsidRPr="00D4775A">
        <w:rPr>
          <w:rFonts w:eastAsia="Times New Roman" w:cs="Traditional Arabic" w:hint="eastAsia"/>
          <w:sz w:val="32"/>
          <w:szCs w:val="32"/>
          <w:rtl/>
        </w:rPr>
        <w:t>مِنَ</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الْكَذِبِ</w:t>
      </w:r>
      <w:r w:rsidRPr="00D4775A">
        <w:rPr>
          <w:rFonts w:eastAsia="Times New Roman" w:cs="Traditional Arabic"/>
          <w:sz w:val="32"/>
          <w:szCs w:val="32"/>
          <w:rtl/>
        </w:rPr>
        <w:t xml:space="preserve"> </w:t>
      </w:r>
      <w:r w:rsidRPr="00D4775A">
        <w:rPr>
          <w:rFonts w:eastAsia="Times New Roman" w:cs="Traditional Arabic" w:hint="eastAsia"/>
          <w:sz w:val="32"/>
          <w:szCs w:val="32"/>
          <w:rtl/>
        </w:rPr>
        <w:t>إِلاَّ</w:t>
      </w:r>
      <w:r w:rsidRPr="00D4775A">
        <w:rPr>
          <w:rFonts w:eastAsia="Times New Roman" w:cs="Traditional Arabic"/>
          <w:sz w:val="32"/>
          <w:szCs w:val="32"/>
          <w:rtl/>
        </w:rPr>
        <w:t xml:space="preserve"> </w:t>
      </w:r>
      <w:proofErr w:type="spellStart"/>
      <w:r w:rsidRPr="00D4775A">
        <w:rPr>
          <w:rFonts w:eastAsia="Times New Roman" w:cs="Traditional Arabic" w:hint="eastAsia"/>
          <w:sz w:val="32"/>
          <w:szCs w:val="32"/>
          <w:rtl/>
        </w:rPr>
        <w:t>فِى</w:t>
      </w:r>
      <w:proofErr w:type="spellEnd"/>
      <w:r w:rsidRPr="00D4775A">
        <w:rPr>
          <w:rFonts w:eastAsia="Times New Roman" w:cs="Traditional Arabic"/>
          <w:sz w:val="32"/>
          <w:szCs w:val="32"/>
          <w:rtl/>
        </w:rPr>
        <w:t xml:space="preserve"> </w:t>
      </w:r>
      <w:r w:rsidRPr="00D4775A">
        <w:rPr>
          <w:rFonts w:eastAsia="Times New Roman" w:cs="Traditional Arabic" w:hint="eastAsia"/>
          <w:sz w:val="32"/>
          <w:szCs w:val="32"/>
          <w:rtl/>
        </w:rPr>
        <w:t>ثَلاَثٍ</w:t>
      </w:r>
      <w:r w:rsidRPr="00D4775A">
        <w:rPr>
          <w:rFonts w:eastAsia="Times New Roman" w:cs="Traditional Arabic"/>
          <w:sz w:val="32"/>
          <w:szCs w:val="32"/>
          <w:rtl/>
        </w:rPr>
        <w:t xml:space="preserve"> </w:t>
      </w:r>
      <w:r w:rsidRPr="00D4775A">
        <w:rPr>
          <w:rFonts w:eastAsia="Times New Roman" w:cs="Traditional Arabic" w:hint="eastAsia"/>
          <w:sz w:val="32"/>
          <w:szCs w:val="32"/>
          <w:rtl/>
        </w:rPr>
        <w:t>كَانَ</w:t>
      </w:r>
      <w:r w:rsidRPr="00D4775A">
        <w:rPr>
          <w:rFonts w:eastAsia="Times New Roman" w:cs="Traditional Arabic"/>
          <w:sz w:val="32"/>
          <w:szCs w:val="32"/>
          <w:rtl/>
        </w:rPr>
        <w:t xml:space="preserve"> </w:t>
      </w:r>
      <w:r w:rsidRPr="00D4775A">
        <w:rPr>
          <w:rFonts w:eastAsia="Times New Roman" w:cs="Traditional Arabic" w:hint="eastAsia"/>
          <w:sz w:val="32"/>
          <w:szCs w:val="32"/>
          <w:rtl/>
        </w:rPr>
        <w:t>رَسُولُ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w:t>
      </w:r>
      <w:r w:rsidRPr="00D4775A">
        <w:rPr>
          <w:rFonts w:eastAsia="Times New Roman" w:cs="Traditional Arabic" w:hint="eastAsia"/>
          <w:sz w:val="32"/>
          <w:szCs w:val="32"/>
          <w:rtl/>
        </w:rPr>
        <w:t>يَقُولُ</w:t>
      </w:r>
      <w:r w:rsidRPr="00D4775A">
        <w:rPr>
          <w:rFonts w:eastAsia="Times New Roman" w:cs="Traditional Arabic"/>
          <w:sz w:val="32"/>
          <w:szCs w:val="32"/>
          <w:rtl/>
        </w:rPr>
        <w:t xml:space="preserve"> </w:t>
      </w:r>
      <w:r w:rsidRPr="00D4775A">
        <w:rPr>
          <w:rFonts w:eastAsia="Times New Roman" w:cs="Traditional Arabic" w:hint="eastAsia"/>
          <w:b/>
          <w:bCs/>
          <w:sz w:val="32"/>
          <w:szCs w:val="32"/>
          <w:rtl/>
        </w:rPr>
        <w:t>«</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لاَ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أَعُدُّهُ</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كَاذِبًا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الرَّجُلُ</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يُصْلِحُ</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بَيْنَ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النَّاسِ</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يَقُولُ</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الْقَوْلَ</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وَلاَ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يُرِيدُ</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بِهِ</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إِلاَّ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الإِصْلاَحَ</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وَالرَّجُلُ</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يَقُولُ</w:t>
      </w:r>
      <w:r w:rsidRPr="00D4775A">
        <w:rPr>
          <w:rFonts w:eastAsia="Times New Roman" w:cs="Traditional Arabic"/>
          <w:b/>
          <w:bCs/>
          <w:sz w:val="32"/>
          <w:szCs w:val="32"/>
          <w:rtl/>
        </w:rPr>
        <w:t xml:space="preserve"> </w:t>
      </w:r>
      <w:proofErr w:type="spellStart"/>
      <w:r w:rsidRPr="00D4775A">
        <w:rPr>
          <w:rFonts w:eastAsia="Times New Roman" w:cs="Traditional Arabic" w:hint="eastAsia"/>
          <w:b/>
          <w:bCs/>
          <w:sz w:val="32"/>
          <w:szCs w:val="32"/>
          <w:rtl/>
        </w:rPr>
        <w:t>فِى</w:t>
      </w:r>
      <w:proofErr w:type="spellEnd"/>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الْحَرْبِ</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وَالرَّجُلُ</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يُحَدِّثُ</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امْرَأَتَهُ</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وَالْمَرْأَةُ</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تُحَدِّثُ</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زَوْجَهَا</w:t>
      </w:r>
      <w:r w:rsidRPr="00D4775A">
        <w:rPr>
          <w:rFonts w:eastAsia="Times New Roman" w:cs="Traditional Arabic"/>
          <w:b/>
          <w:bCs/>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45"/>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b/>
          <w:bCs/>
          <w:sz w:val="32"/>
          <w:szCs w:val="32"/>
          <w:rtl/>
        </w:rPr>
        <w:lastRenderedPageBreak/>
        <w:t>العدل</w:t>
      </w:r>
      <w:r w:rsidRPr="00D4775A">
        <w:rPr>
          <w:rFonts w:eastAsia="Times New Roman" w:cs="Traditional Arabic"/>
          <w:b/>
          <w:bCs/>
          <w:sz w:val="32"/>
          <w:szCs w:val="32"/>
        </w:rPr>
        <w:t xml:space="preserve"> </w:t>
      </w:r>
      <w:r w:rsidRPr="00D4775A">
        <w:rPr>
          <w:rFonts w:eastAsia="Times New Roman" w:cs="Traditional Arabic"/>
          <w:b/>
          <w:bCs/>
          <w:sz w:val="32"/>
          <w:szCs w:val="32"/>
          <w:rtl/>
        </w:rPr>
        <w:t>مع نسائه</w:t>
      </w:r>
      <w:r w:rsidRPr="00D4775A">
        <w:rPr>
          <w:rFonts w:eastAsia="Times New Roman" w:cs="Traditional Arabic"/>
          <w:sz w:val="32"/>
          <w:szCs w:val="32"/>
        </w:rPr>
        <w:t>:</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vertAlign w:val="superscript"/>
          <w:rtl/>
        </w:rPr>
      </w:pPr>
      <w:r w:rsidRPr="00D4775A">
        <w:rPr>
          <w:rFonts w:eastAsia="Times New Roman" w:cs="Traditional Arabic"/>
          <w:sz w:val="32"/>
          <w:szCs w:val="32"/>
          <w:rtl/>
        </w:rPr>
        <w:t>لحديث " من كان له</w:t>
      </w:r>
      <w:r w:rsidRPr="00D4775A">
        <w:rPr>
          <w:rFonts w:eastAsia="Times New Roman" w:cs="Traditional Arabic"/>
          <w:sz w:val="32"/>
          <w:szCs w:val="32"/>
        </w:rPr>
        <w:t xml:space="preserve"> </w:t>
      </w:r>
      <w:r w:rsidRPr="00D4775A">
        <w:rPr>
          <w:rFonts w:eastAsia="Times New Roman" w:cs="Traditional Arabic"/>
          <w:sz w:val="32"/>
          <w:szCs w:val="32"/>
          <w:rtl/>
        </w:rPr>
        <w:t xml:space="preserve">امرأتان يميل لإحداهما على الأخرى, جاء يوم القيامة أحد شقيه مائل"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46"/>
      </w:r>
      <w:r w:rsidRPr="00D4775A">
        <w:rPr>
          <w:rFonts w:eastAsia="Times New Roman" w:cs="Traditional Arabic" w:hint="cs"/>
          <w:sz w:val="32"/>
          <w:szCs w:val="32"/>
          <w:vertAlign w:val="superscript"/>
          <w:rtl/>
        </w:rPr>
        <w:t xml:space="preserve">)  </w:t>
      </w:r>
    </w:p>
    <w:p w:rsidR="00D4775A" w:rsidRPr="00D4775A" w:rsidRDefault="00D4775A" w:rsidP="009F1C5A">
      <w:pPr>
        <w:numPr>
          <w:ilvl w:val="0"/>
          <w:numId w:val="24"/>
        </w:numPr>
        <w:spacing w:line="440" w:lineRule="exact"/>
        <w:rPr>
          <w:rFonts w:eastAsia="Times New Roman" w:cs="Traditional Arabic"/>
          <w:sz w:val="32"/>
          <w:szCs w:val="32"/>
        </w:rPr>
      </w:pPr>
      <w:r w:rsidRPr="00D4775A">
        <w:rPr>
          <w:rFonts w:eastAsia="Times New Roman" w:cs="Traditional Arabic"/>
          <w:b/>
          <w:bCs/>
          <w:sz w:val="32"/>
          <w:szCs w:val="32"/>
          <w:rtl/>
        </w:rPr>
        <w:t>يتفقد الزوجة في كل</w:t>
      </w:r>
      <w:r w:rsidRPr="00D4775A">
        <w:rPr>
          <w:rFonts w:eastAsia="Times New Roman" w:cs="Traditional Arabic"/>
          <w:b/>
          <w:bCs/>
          <w:sz w:val="32"/>
          <w:szCs w:val="32"/>
        </w:rPr>
        <w:t xml:space="preserve"> </w:t>
      </w:r>
      <w:r w:rsidRPr="00D4775A">
        <w:rPr>
          <w:rFonts w:eastAsia="Times New Roman" w:cs="Traditional Arabic"/>
          <w:b/>
          <w:bCs/>
          <w:sz w:val="32"/>
          <w:szCs w:val="32"/>
          <w:rtl/>
        </w:rPr>
        <w:t>حين</w:t>
      </w:r>
      <w:r w:rsidRPr="00D4775A">
        <w:rPr>
          <w:rFonts w:eastAsia="Times New Roman" w:cs="Traditional Arabic" w:hint="cs"/>
          <w:sz w:val="32"/>
          <w:szCs w:val="32"/>
          <w:rtl/>
        </w:rPr>
        <w:t xml:space="preserve"> </w:t>
      </w:r>
      <w:r w:rsidRPr="00D4775A">
        <w:rPr>
          <w:rFonts w:eastAsia="Times New Roman" w:cs="Traditional Arabic"/>
          <w:sz w:val="32"/>
          <w:szCs w:val="32"/>
        </w:rPr>
        <w:t>:</w:t>
      </w:r>
      <w:r w:rsidRPr="00D4775A">
        <w:rPr>
          <w:rFonts w:eastAsia="Times New Roman" w:cs="Traditional Arabic"/>
          <w:sz w:val="32"/>
          <w:szCs w:val="32"/>
        </w:rPr>
        <w:br/>
      </w:r>
      <w:r w:rsidRPr="00D4775A">
        <w:rPr>
          <w:rFonts w:eastAsia="Times New Roman" w:cs="Traditional Arabic"/>
          <w:sz w:val="32"/>
          <w:szCs w:val="32"/>
          <w:rtl/>
        </w:rPr>
        <w:t>عن أنس رضي الله عنه قال</w:t>
      </w:r>
      <w:r w:rsidRPr="00D4775A">
        <w:rPr>
          <w:rFonts w:eastAsia="Times New Roman" w:cs="Traditional Arabic"/>
          <w:sz w:val="32"/>
          <w:szCs w:val="32"/>
        </w:rPr>
        <w:t xml:space="preserve"> "</w:t>
      </w:r>
      <w:r w:rsidRPr="00D4775A">
        <w:rPr>
          <w:rFonts w:eastAsia="Times New Roman" w:cs="Traditional Arabic"/>
          <w:sz w:val="32"/>
          <w:szCs w:val="32"/>
          <w:rtl/>
        </w:rPr>
        <w:t xml:space="preserve">كان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يدور على نسائه في الساعة الواحدة من الليل والنهار."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47"/>
      </w:r>
      <w:r w:rsidRPr="00D4775A">
        <w:rPr>
          <w:rFonts w:eastAsia="Times New Roman" w:cs="Traditional Arabic" w:hint="cs"/>
          <w:sz w:val="32"/>
          <w:szCs w:val="32"/>
          <w:vertAlign w:val="superscript"/>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b/>
          <w:bCs/>
          <w:sz w:val="32"/>
          <w:szCs w:val="32"/>
          <w:rtl/>
        </w:rPr>
        <w:t>لا</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يهجر زوجته أثناء</w:t>
      </w:r>
      <w:r w:rsidRPr="00D4775A">
        <w:rPr>
          <w:rFonts w:eastAsia="Times New Roman" w:cs="Traditional Arabic"/>
          <w:b/>
          <w:bCs/>
          <w:sz w:val="32"/>
          <w:szCs w:val="32"/>
        </w:rPr>
        <w:t xml:space="preserve"> </w:t>
      </w:r>
      <w:r w:rsidRPr="00D4775A">
        <w:rPr>
          <w:rFonts w:eastAsia="Times New Roman" w:cs="Traditional Arabic"/>
          <w:b/>
          <w:bCs/>
          <w:sz w:val="32"/>
          <w:szCs w:val="32"/>
          <w:rtl/>
        </w:rPr>
        <w:t>الحيض</w:t>
      </w:r>
      <w:r w:rsidRPr="00D4775A">
        <w:rPr>
          <w:rFonts w:eastAsia="Times New Roman" w:cs="Traditional Arabic"/>
          <w:sz w:val="32"/>
          <w:szCs w:val="32"/>
        </w:rPr>
        <w:t xml:space="preserve">: </w:t>
      </w:r>
      <w:r w:rsidRPr="00D4775A">
        <w:rPr>
          <w:rFonts w:eastAsia="Times New Roman" w:cs="Traditional Arabic"/>
          <w:sz w:val="32"/>
          <w:szCs w:val="32"/>
        </w:rPr>
        <w:br/>
      </w:r>
      <w:r w:rsidRPr="00D4775A">
        <w:rPr>
          <w:rFonts w:eastAsia="Times New Roman" w:cs="Traditional Arabic"/>
          <w:sz w:val="32"/>
          <w:szCs w:val="32"/>
          <w:rtl/>
        </w:rPr>
        <w:t xml:space="preserve">عن ميمونة رضي الله عنها قالت :كان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يباشر نساءه فوق الإزار وهن حُيّضٌ</w:t>
      </w:r>
      <w:r w:rsidRPr="00D4775A">
        <w:rPr>
          <w:rFonts w:eastAsia="Times New Roman" w:cs="Traditional Arabic"/>
          <w:sz w:val="32"/>
          <w:szCs w:val="32"/>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48"/>
      </w:r>
      <w:r w:rsidRPr="00D4775A">
        <w:rPr>
          <w:rFonts w:eastAsia="Times New Roman" w:cs="Traditional Arabic" w:hint="cs"/>
          <w:sz w:val="32"/>
          <w:szCs w:val="32"/>
          <w:vertAlign w:val="superscript"/>
          <w:rtl/>
        </w:rPr>
        <w:t xml:space="preserve">)  </w:t>
      </w:r>
      <w:r w:rsidRPr="00D4775A">
        <w:rPr>
          <w:rFonts w:eastAsia="Times New Roman" w:cs="Traditional Arabic"/>
          <w:sz w:val="32"/>
          <w:szCs w:val="32"/>
        </w:rPr>
        <w:br/>
      </w:r>
      <w:r w:rsidRPr="00D4775A">
        <w:rPr>
          <w:rFonts w:eastAsia="Times New Roman" w:cs="Traditional Arabic" w:hint="cs"/>
          <w:sz w:val="32"/>
          <w:szCs w:val="32"/>
          <w:rtl/>
        </w:rPr>
        <w:t xml:space="preserve">- </w:t>
      </w:r>
      <w:r w:rsidRPr="00D4775A">
        <w:rPr>
          <w:rFonts w:eastAsia="Times New Roman" w:cs="Traditional Arabic"/>
          <w:b/>
          <w:bCs/>
          <w:sz w:val="32"/>
          <w:szCs w:val="32"/>
        </w:rPr>
        <w:t xml:space="preserve"> </w:t>
      </w:r>
      <w:proofErr w:type="spellStart"/>
      <w:r w:rsidRPr="00D4775A">
        <w:rPr>
          <w:rFonts w:eastAsia="Times New Roman" w:cs="Traditional Arabic"/>
          <w:b/>
          <w:bCs/>
          <w:sz w:val="32"/>
          <w:szCs w:val="32"/>
          <w:rtl/>
        </w:rPr>
        <w:t>يتفكه</w:t>
      </w:r>
      <w:proofErr w:type="spellEnd"/>
      <w:r w:rsidRPr="00D4775A">
        <w:rPr>
          <w:rFonts w:eastAsia="Times New Roman" w:cs="Traditional Arabic"/>
          <w:b/>
          <w:bCs/>
          <w:sz w:val="32"/>
          <w:szCs w:val="32"/>
          <w:rtl/>
        </w:rPr>
        <w:t xml:space="preserve"> من</w:t>
      </w:r>
      <w:r w:rsidRPr="00D4775A">
        <w:rPr>
          <w:rFonts w:eastAsia="Times New Roman" w:cs="Traditional Arabic"/>
          <w:b/>
          <w:bCs/>
          <w:sz w:val="32"/>
          <w:szCs w:val="32"/>
        </w:rPr>
        <w:t xml:space="preserve"> </w:t>
      </w:r>
      <w:r w:rsidRPr="00D4775A">
        <w:rPr>
          <w:rFonts w:eastAsia="Times New Roman" w:cs="Traditional Arabic"/>
          <w:b/>
          <w:bCs/>
          <w:sz w:val="32"/>
          <w:szCs w:val="32"/>
          <w:rtl/>
        </w:rPr>
        <w:t>خصام زوجاته</w:t>
      </w:r>
      <w:r w:rsidRPr="00D4775A">
        <w:rPr>
          <w:rFonts w:eastAsia="Times New Roman" w:cs="Traditional Arabic"/>
          <w:sz w:val="32"/>
          <w:szCs w:val="32"/>
        </w:rPr>
        <w:t xml:space="preserve">: </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sz w:val="32"/>
          <w:szCs w:val="32"/>
          <w:rtl/>
        </w:rPr>
        <w:t>قالت عائشة: دخلت</w:t>
      </w:r>
      <w:r w:rsidRPr="00D4775A">
        <w:rPr>
          <w:rFonts w:eastAsia="Times New Roman" w:cs="Traditional Arabic"/>
          <w:sz w:val="32"/>
          <w:szCs w:val="32"/>
        </w:rPr>
        <w:t xml:space="preserve"> </w:t>
      </w:r>
      <w:r w:rsidRPr="00D4775A">
        <w:rPr>
          <w:rFonts w:eastAsia="Times New Roman" w:cs="Traditional Arabic"/>
          <w:sz w:val="32"/>
          <w:szCs w:val="32"/>
          <w:rtl/>
        </w:rPr>
        <w:t xml:space="preserve">علىّ زينب وهي غضبى </w:t>
      </w:r>
      <w:r w:rsidRPr="00D4775A">
        <w:rPr>
          <w:rFonts w:eastAsia="Times New Roman" w:cs="Traditional Arabic" w:hint="cs"/>
          <w:sz w:val="32"/>
          <w:szCs w:val="32"/>
          <w:rtl/>
        </w:rPr>
        <w:t xml:space="preserve">، </w:t>
      </w:r>
      <w:r w:rsidRPr="00D4775A">
        <w:rPr>
          <w:rFonts w:eastAsia="Times New Roman" w:cs="Traditional Arabic"/>
          <w:sz w:val="32"/>
          <w:szCs w:val="32"/>
          <w:rtl/>
        </w:rPr>
        <w:t>فقال رسول الله</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دونك فانتصري, فأقبلت عليها حتى رأيتها قد يبست</w:t>
      </w:r>
      <w:r w:rsidRPr="00D4775A">
        <w:rPr>
          <w:rFonts w:eastAsia="Times New Roman" w:cs="Traditional Arabic"/>
          <w:sz w:val="32"/>
          <w:szCs w:val="32"/>
        </w:rPr>
        <w:t xml:space="preserve"> </w:t>
      </w:r>
      <w:r w:rsidRPr="00D4775A">
        <w:rPr>
          <w:rFonts w:eastAsia="Times New Roman" w:cs="Traditional Arabic"/>
          <w:sz w:val="32"/>
          <w:szCs w:val="32"/>
          <w:rtl/>
        </w:rPr>
        <w:t xml:space="preserve">ريقها في فيها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فرأيت وجه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يتهلل</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49"/>
      </w:r>
      <w:r w:rsidRPr="00D4775A">
        <w:rPr>
          <w:rFonts w:eastAsia="Times New Roman" w:cs="Traditional Arabic" w:hint="cs"/>
          <w:sz w:val="32"/>
          <w:szCs w:val="32"/>
          <w:vertAlign w:val="superscript"/>
          <w:rtl/>
        </w:rPr>
        <w:t>)</w:t>
      </w:r>
      <w:r w:rsidRPr="00D4775A">
        <w:rPr>
          <w:rFonts w:eastAsia="Times New Roman" w:cs="Traditional Arabic"/>
          <w:sz w:val="32"/>
          <w:szCs w:val="32"/>
        </w:rPr>
        <w:br/>
      </w:r>
      <w:r w:rsidRPr="00D4775A">
        <w:rPr>
          <w:rFonts w:eastAsia="Times New Roman" w:cs="Traditional Arabic" w:hint="cs"/>
          <w:sz w:val="32"/>
          <w:szCs w:val="32"/>
          <w:rtl/>
        </w:rPr>
        <w:t xml:space="preserve"> -   </w:t>
      </w:r>
      <w:r w:rsidRPr="00D4775A">
        <w:rPr>
          <w:rFonts w:eastAsia="Times New Roman" w:cs="Traditional Arabic"/>
          <w:b/>
          <w:bCs/>
          <w:sz w:val="32"/>
          <w:szCs w:val="32"/>
          <w:rtl/>
        </w:rPr>
        <w:t>يصطحب زوجته في</w:t>
      </w:r>
      <w:r w:rsidRPr="00D4775A">
        <w:rPr>
          <w:rFonts w:eastAsia="Times New Roman" w:cs="Traditional Arabic"/>
          <w:b/>
          <w:bCs/>
          <w:sz w:val="32"/>
          <w:szCs w:val="32"/>
        </w:rPr>
        <w:t xml:space="preserve"> </w:t>
      </w:r>
      <w:r w:rsidRPr="00D4775A">
        <w:rPr>
          <w:rFonts w:eastAsia="Times New Roman" w:cs="Traditional Arabic"/>
          <w:b/>
          <w:bCs/>
          <w:sz w:val="32"/>
          <w:szCs w:val="32"/>
          <w:rtl/>
        </w:rPr>
        <w:t>السفر</w:t>
      </w:r>
      <w:r w:rsidRPr="00D4775A">
        <w:rPr>
          <w:rFonts w:eastAsia="Times New Roman" w:cs="Traditional Arabic" w:hint="cs"/>
          <w:sz w:val="32"/>
          <w:szCs w:val="32"/>
          <w:rtl/>
        </w:rPr>
        <w:t xml:space="preserve">  </w:t>
      </w:r>
      <w:r w:rsidRPr="00D4775A">
        <w:rPr>
          <w:rFonts w:eastAsia="Times New Roman" w:cs="Traditional Arabic"/>
          <w:sz w:val="32"/>
          <w:szCs w:val="32"/>
        </w:rPr>
        <w:t>:</w:t>
      </w:r>
      <w:r w:rsidRPr="00D4775A">
        <w:rPr>
          <w:rFonts w:eastAsia="Times New Roman" w:cs="Traditional Arabic"/>
          <w:sz w:val="32"/>
          <w:szCs w:val="32"/>
        </w:rPr>
        <w:br/>
      </w:r>
      <w:r w:rsidRPr="00D4775A">
        <w:rPr>
          <w:rFonts w:eastAsia="Times New Roman" w:cs="Traditional Arabic"/>
          <w:sz w:val="32"/>
          <w:szCs w:val="32"/>
          <w:rtl/>
        </w:rPr>
        <w:t xml:space="preserve">كان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w:t>
      </w:r>
      <w:r w:rsidRPr="00D4775A">
        <w:rPr>
          <w:rFonts w:eastAsia="Times New Roman" w:cs="Traditional Arabic" w:hint="cs"/>
          <w:sz w:val="32"/>
          <w:szCs w:val="32"/>
          <w:rtl/>
        </w:rPr>
        <w:t>إذا</w:t>
      </w:r>
      <w:r w:rsidRPr="00D4775A">
        <w:rPr>
          <w:rFonts w:eastAsia="Times New Roman" w:cs="Traditional Arabic"/>
          <w:sz w:val="32"/>
          <w:szCs w:val="32"/>
          <w:rtl/>
        </w:rPr>
        <w:t xml:space="preserve"> أراد</w:t>
      </w:r>
      <w:r w:rsidRPr="00D4775A">
        <w:rPr>
          <w:rFonts w:eastAsia="Times New Roman" w:cs="Traditional Arabic"/>
          <w:sz w:val="32"/>
          <w:szCs w:val="32"/>
        </w:rPr>
        <w:t xml:space="preserve"> </w:t>
      </w:r>
      <w:r w:rsidRPr="00D4775A">
        <w:rPr>
          <w:rFonts w:eastAsia="Times New Roman" w:cs="Traditional Arabic"/>
          <w:sz w:val="32"/>
          <w:szCs w:val="32"/>
          <w:rtl/>
        </w:rPr>
        <w:t xml:space="preserve">سفرًا أقرع بين نسائه, فآيتهن خرج سهمها خرج بـها.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50"/>
      </w:r>
      <w:r w:rsidRPr="00D4775A">
        <w:rPr>
          <w:rFonts w:eastAsia="Times New Roman" w:cs="Traditional Arabic" w:hint="cs"/>
          <w:sz w:val="32"/>
          <w:szCs w:val="32"/>
          <w:vertAlign w:val="superscript"/>
          <w:rtl/>
        </w:rPr>
        <w:t>)</w:t>
      </w:r>
      <w:r w:rsidRPr="00D4775A">
        <w:rPr>
          <w:rFonts w:eastAsia="Times New Roman" w:cs="Traditional Arabic"/>
          <w:sz w:val="32"/>
          <w:szCs w:val="32"/>
        </w:rPr>
        <w:br/>
      </w:r>
      <w:r w:rsidRPr="00D4775A">
        <w:rPr>
          <w:rFonts w:eastAsia="Times New Roman" w:cs="Traditional Arabic" w:hint="cs"/>
          <w:sz w:val="32"/>
          <w:szCs w:val="32"/>
          <w:rtl/>
        </w:rPr>
        <w:t xml:space="preserve">-  </w:t>
      </w:r>
      <w:r w:rsidRPr="00D4775A">
        <w:rPr>
          <w:rFonts w:eastAsia="Times New Roman" w:cs="Traditional Arabic"/>
          <w:b/>
          <w:bCs/>
          <w:sz w:val="32"/>
          <w:szCs w:val="32"/>
          <w:rtl/>
        </w:rPr>
        <w:t>مسابقته لزوجه</w:t>
      </w:r>
      <w:r w:rsidRPr="00D4775A">
        <w:rPr>
          <w:rFonts w:eastAsia="Times New Roman" w:cs="Traditional Arabic"/>
          <w:sz w:val="32"/>
          <w:szCs w:val="32"/>
        </w:rPr>
        <w:t xml:space="preserve">: </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عن عائشة </w:t>
      </w:r>
      <w:r w:rsidRPr="00D4775A">
        <w:rPr>
          <w:rFonts w:eastAsia="Times New Roman" w:cs="Traditional Arabic" w:hint="cs"/>
          <w:sz w:val="32"/>
          <w:szCs w:val="32"/>
          <w:rtl/>
        </w:rPr>
        <w:t>أن</w:t>
      </w:r>
      <w:r w:rsidRPr="00D4775A">
        <w:rPr>
          <w:rFonts w:eastAsia="Times New Roman" w:cs="Traditional Arabic"/>
          <w:sz w:val="32"/>
          <w:szCs w:val="32"/>
          <w:rtl/>
        </w:rPr>
        <w:t xml:space="preserve">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قال لي: تعالي أسابقك, فسابقته, فسبقته على رجلي. وسابقني بعد أن حملت</w:t>
      </w:r>
      <w:r w:rsidRPr="00D4775A">
        <w:rPr>
          <w:rFonts w:eastAsia="Times New Roman" w:cs="Traditional Arabic"/>
          <w:sz w:val="32"/>
          <w:szCs w:val="32"/>
        </w:rPr>
        <w:t xml:space="preserve"> </w:t>
      </w:r>
      <w:r w:rsidRPr="00D4775A">
        <w:rPr>
          <w:rFonts w:eastAsia="Times New Roman" w:cs="Traditional Arabic"/>
          <w:sz w:val="32"/>
          <w:szCs w:val="32"/>
          <w:rtl/>
        </w:rPr>
        <w:t xml:space="preserve">اللحم وبدنت فسبقني وجعل يضحك وقال </w:t>
      </w:r>
      <w:r w:rsidRPr="00D4775A">
        <w:rPr>
          <w:rFonts w:eastAsia="Times New Roman" w:cs="Traditional Arabic" w:hint="cs"/>
          <w:sz w:val="32"/>
          <w:szCs w:val="32"/>
          <w:rtl/>
        </w:rPr>
        <w:t xml:space="preserve">: </w:t>
      </w:r>
      <w:r w:rsidRPr="00D4775A">
        <w:rPr>
          <w:rFonts w:eastAsia="Times New Roman" w:cs="Traditional Arabic"/>
          <w:sz w:val="32"/>
          <w:szCs w:val="32"/>
          <w:rtl/>
        </w:rPr>
        <w:t>هذه بتلك!</w:t>
      </w:r>
      <w:r w:rsidRPr="00D4775A">
        <w:rPr>
          <w:rFonts w:eastAsia="Times New Roman" w:cs="Traditional Arabic" w:hint="cs"/>
          <w:sz w:val="32"/>
          <w:szCs w:val="32"/>
          <w:vertAlign w:val="superscript"/>
          <w:rtl/>
        </w:rPr>
        <w:t xml:space="preserve"> (</w:t>
      </w:r>
      <w:r w:rsidRPr="00D4775A">
        <w:rPr>
          <w:rFonts w:eastAsia="Times New Roman" w:cs="Traditional Arabic"/>
          <w:sz w:val="32"/>
          <w:szCs w:val="32"/>
          <w:vertAlign w:val="superscript"/>
          <w:rtl/>
        </w:rPr>
        <w:footnoteReference w:id="51"/>
      </w:r>
      <w:r w:rsidRPr="00D4775A">
        <w:rPr>
          <w:rFonts w:eastAsia="Times New Roman" w:cs="Traditional Arabic" w:hint="cs"/>
          <w:sz w:val="32"/>
          <w:szCs w:val="32"/>
          <w:vertAlign w:val="superscript"/>
          <w:rtl/>
        </w:rPr>
        <w:t>)</w:t>
      </w:r>
      <w:r w:rsidRPr="00D4775A">
        <w:rPr>
          <w:rFonts w:eastAsia="Times New Roman" w:cs="Traditional Arabic"/>
          <w:sz w:val="32"/>
          <w:szCs w:val="32"/>
        </w:rPr>
        <w:br/>
      </w:r>
      <w:r w:rsidRPr="00D4775A">
        <w:rPr>
          <w:rFonts w:eastAsia="Times New Roman" w:cs="Traditional Arabic" w:hint="cs"/>
          <w:sz w:val="32"/>
          <w:szCs w:val="32"/>
          <w:rtl/>
        </w:rPr>
        <w:t xml:space="preserve">- </w:t>
      </w:r>
      <w:r w:rsidRPr="00D4775A">
        <w:rPr>
          <w:rFonts w:eastAsia="Times New Roman" w:cs="Traditional Arabic" w:hint="cs"/>
          <w:b/>
          <w:bCs/>
          <w:sz w:val="32"/>
          <w:szCs w:val="32"/>
          <w:rtl/>
        </w:rPr>
        <w:t>يمازحها ويضاحكها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Pr>
        <w:t xml:space="preserve">  </w:t>
      </w:r>
      <w:r w:rsidRPr="00D4775A">
        <w:rPr>
          <w:rFonts w:eastAsia="Times New Roman" w:cs="Traditional Arabic"/>
          <w:sz w:val="32"/>
          <w:szCs w:val="32"/>
          <w:rtl/>
        </w:rPr>
        <w:t xml:space="preserve">كانت عائشة رضي الله عنها تقول : طيبت لرسول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إحرامه بيدي . وكانت تقول : أحرمت مع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وتطيبت ، فلما كنا بالقاحة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سال من الصفرة على وجهي فقال : ما أحسن لونك الآن يا </w:t>
      </w:r>
      <w:proofErr w:type="spellStart"/>
      <w:r w:rsidRPr="00D4775A">
        <w:rPr>
          <w:rFonts w:eastAsia="Times New Roman" w:cs="Traditional Arabic"/>
          <w:sz w:val="32"/>
          <w:szCs w:val="32"/>
          <w:rtl/>
        </w:rPr>
        <w:t>شقيراء</w:t>
      </w:r>
      <w:proofErr w:type="spellEnd"/>
      <w:r w:rsidRPr="00D4775A">
        <w:rPr>
          <w:rFonts w:eastAsia="Times New Roman" w:cs="Traditional Arabic"/>
          <w:sz w:val="32"/>
          <w:szCs w:val="32"/>
          <w:rtl/>
        </w:rPr>
        <w:t xml:space="preserve">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52"/>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b/>
          <w:bCs/>
          <w:sz w:val="32"/>
          <w:szCs w:val="32"/>
          <w:rtl/>
        </w:rPr>
        <w:t>يروي لها القصص</w:t>
      </w:r>
      <w:r w:rsidRPr="00D4775A">
        <w:rPr>
          <w:rFonts w:eastAsia="Times New Roman" w:cs="Traditional Arabic"/>
          <w:sz w:val="32"/>
          <w:szCs w:val="32"/>
        </w:rPr>
        <w:t xml:space="preserve">: </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عن عائشة قالت : قال لي رسول الله أنا لك كأبي زرع لأم زرع  .</w:t>
      </w:r>
      <w:r w:rsidRPr="00D4775A">
        <w:rPr>
          <w:rFonts w:eastAsia="Times New Roman" w:cs="Traditional Arabic" w:hint="cs"/>
          <w:sz w:val="32"/>
          <w:szCs w:val="32"/>
          <w:vertAlign w:val="superscript"/>
          <w:rtl/>
        </w:rPr>
        <w:t xml:space="preserve"> (</w:t>
      </w:r>
      <w:r w:rsidRPr="00D4775A">
        <w:rPr>
          <w:rFonts w:eastAsia="Times New Roman" w:cs="Traditional Arabic"/>
          <w:sz w:val="32"/>
          <w:szCs w:val="32"/>
          <w:vertAlign w:val="superscript"/>
          <w:rtl/>
        </w:rPr>
        <w:footnoteReference w:id="53"/>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b/>
          <w:bCs/>
          <w:sz w:val="32"/>
          <w:szCs w:val="32"/>
          <w:rtl/>
        </w:rPr>
        <w:t xml:space="preserve">فائدة </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lastRenderedPageBreak/>
        <w:t xml:space="preserve">  حديث أبي زرع حديث طويل ، حيث أخبرت عائشة رضي الله عنها البي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بأن أحد عشر امرأة جلست وتعاهدت كل واحدة منهن أن تقول كل </w:t>
      </w:r>
      <w:proofErr w:type="spellStart"/>
      <w:r w:rsidRPr="00D4775A">
        <w:rPr>
          <w:rFonts w:eastAsia="Times New Roman" w:cs="Traditional Arabic" w:hint="cs"/>
          <w:sz w:val="32"/>
          <w:szCs w:val="32"/>
          <w:rtl/>
        </w:rPr>
        <w:t>شيئ</w:t>
      </w:r>
      <w:proofErr w:type="spellEnd"/>
      <w:r w:rsidRPr="00D4775A">
        <w:rPr>
          <w:rFonts w:eastAsia="Times New Roman" w:cs="Traditional Arabic" w:hint="cs"/>
          <w:sz w:val="32"/>
          <w:szCs w:val="32"/>
          <w:rtl/>
        </w:rPr>
        <w:t xml:space="preserve"> عن زوجها ، ولا تكتم منه </w:t>
      </w:r>
      <w:proofErr w:type="spellStart"/>
      <w:r w:rsidRPr="00D4775A">
        <w:rPr>
          <w:rFonts w:eastAsia="Times New Roman" w:cs="Traditional Arabic" w:hint="cs"/>
          <w:sz w:val="32"/>
          <w:szCs w:val="32"/>
          <w:rtl/>
        </w:rPr>
        <w:t>شئئا</w:t>
      </w:r>
      <w:proofErr w:type="spellEnd"/>
      <w:r w:rsidRPr="00D4775A">
        <w:rPr>
          <w:rFonts w:eastAsia="Times New Roman" w:cs="Traditional Arabic" w:hint="cs"/>
          <w:sz w:val="32"/>
          <w:szCs w:val="32"/>
          <w:rtl/>
        </w:rPr>
        <w:t xml:space="preserve"> ، فكون الرسول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ينصت ويستمع لحديث طويل يحتاج إلى نصف ساعة لروايته ، هذا يعني مدى التقدير من الرسول الكريم لزوجاته رضي الله عنهن ومحبته لهن ، وفعل ما يرضيهن ، ثم يقول لها بعد أن أنهت حديثها : أنا لك كأبي زرع لأم زرع ، غير أني لا أطلقك ، وهو عهد من الرسول عليه السلام لعائشة رضي الله عنها ، يعطيها راحة نفسية وطمأنينة تريحها وتسعدها في حياتها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b/>
          <w:bCs/>
          <w:sz w:val="32"/>
          <w:szCs w:val="32"/>
          <w:rtl/>
        </w:rPr>
        <w:t>يشاركها المناسبات السعيدة</w:t>
      </w:r>
      <w:r w:rsidRPr="00D4775A">
        <w:rPr>
          <w:rFonts w:eastAsia="Times New Roman" w:cs="Traditional Arabic"/>
          <w:sz w:val="32"/>
          <w:szCs w:val="32"/>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 </w:t>
      </w:r>
      <w:r w:rsidRPr="00D4775A">
        <w:rPr>
          <w:rFonts w:eastAsia="Times New Roman" w:cs="Traditional Arabic"/>
          <w:sz w:val="32"/>
          <w:szCs w:val="32"/>
          <w:rtl/>
        </w:rPr>
        <w:t xml:space="preserve">عن عائشة زوج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قالت </w:t>
      </w:r>
      <w:r w:rsidRPr="00D4775A">
        <w:rPr>
          <w:rFonts w:eastAsia="Times New Roman" w:cs="Traditional Arabic" w:hint="cs"/>
          <w:sz w:val="32"/>
          <w:szCs w:val="32"/>
          <w:rtl/>
        </w:rPr>
        <w:t xml:space="preserve">: </w:t>
      </w:r>
      <w:r w:rsidRPr="00D4775A">
        <w:rPr>
          <w:rFonts w:eastAsia="Times New Roman" w:cs="Traditional Arabic"/>
          <w:sz w:val="32"/>
          <w:szCs w:val="32"/>
          <w:rtl/>
        </w:rPr>
        <w:t>دخل الحبشة المسجد يلعبون فقال لي</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 يا حميراء أتحبين أن تنظري إليهم فقلت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نعم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فقام بالباب وجئته فوضعت ذقني على عاتقه فأسندت وجهي إلى خده قالت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ومن قولهم يومئذ أبا القاسم طيبا فقال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حسبك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فقلت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يا رسول الله لا تعجل فقام لي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ثم قال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حسبك </w:t>
      </w:r>
      <w:r w:rsidRPr="00D4775A">
        <w:rPr>
          <w:rFonts w:eastAsia="Times New Roman" w:cs="Traditional Arabic" w:hint="cs"/>
          <w:sz w:val="32"/>
          <w:szCs w:val="32"/>
          <w:rtl/>
        </w:rPr>
        <w:t xml:space="preserve">؟ </w:t>
      </w:r>
      <w:r w:rsidRPr="00D4775A">
        <w:rPr>
          <w:rFonts w:eastAsia="Times New Roman" w:cs="Traditional Arabic"/>
          <w:sz w:val="32"/>
          <w:szCs w:val="32"/>
          <w:rtl/>
        </w:rPr>
        <w:t>فقلت</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 لا تعجل يا رسول الله قالت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ومالي حب النظر إليهم </w:t>
      </w:r>
      <w:r w:rsidRPr="00D4775A">
        <w:rPr>
          <w:rFonts w:eastAsia="Times New Roman" w:cs="Traditional Arabic" w:hint="cs"/>
          <w:sz w:val="32"/>
          <w:szCs w:val="32"/>
          <w:rtl/>
        </w:rPr>
        <w:t xml:space="preserve">، </w:t>
      </w:r>
      <w:r w:rsidRPr="00D4775A">
        <w:rPr>
          <w:rFonts w:eastAsia="Times New Roman" w:cs="Traditional Arabic"/>
          <w:sz w:val="32"/>
          <w:szCs w:val="32"/>
          <w:rtl/>
        </w:rPr>
        <w:t>ولكني أحببت أن يبلغ النساء مقامه لي ومكاني منه</w:t>
      </w:r>
      <w:r w:rsidRPr="00D4775A">
        <w:rPr>
          <w:rFonts w:eastAsia="Times New Roman" w:cs="Traditional Arabic"/>
          <w:sz w:val="32"/>
          <w:szCs w:val="32"/>
        </w:rPr>
        <w:t xml:space="preserve">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w:t>
      </w:r>
      <w:r w:rsidRPr="00D4775A">
        <w:rPr>
          <w:rFonts w:eastAsia="Times New Roman" w:cs="Traditional Arabic" w:hint="cs"/>
          <w:sz w:val="32"/>
          <w:szCs w:val="32"/>
          <w:vertAlign w:val="superscript"/>
          <w:rtl/>
        </w:rPr>
        <w:t xml:space="preserve"> (</w:t>
      </w:r>
      <w:r w:rsidRPr="00D4775A">
        <w:rPr>
          <w:rFonts w:eastAsia="Times New Roman" w:cs="Traditional Arabic"/>
          <w:sz w:val="32"/>
          <w:szCs w:val="32"/>
          <w:vertAlign w:val="superscript"/>
          <w:rtl/>
        </w:rPr>
        <w:footnoteReference w:id="54"/>
      </w:r>
      <w:r w:rsidRPr="00D4775A">
        <w:rPr>
          <w:rFonts w:eastAsia="Times New Roman" w:cs="Traditional Arabic" w:hint="cs"/>
          <w:sz w:val="32"/>
          <w:szCs w:val="32"/>
          <w:vertAlign w:val="superscript"/>
          <w:rtl/>
        </w:rPr>
        <w:t>)</w:t>
      </w:r>
      <w:r w:rsidRPr="00D4775A">
        <w:rPr>
          <w:rFonts w:eastAsia="Times New Roman" w:cs="Traditional Arabic"/>
          <w:sz w:val="32"/>
          <w:szCs w:val="32"/>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عَنْ</w:t>
      </w:r>
      <w:r w:rsidRPr="00D4775A">
        <w:rPr>
          <w:rFonts w:eastAsia="Times New Roman" w:cs="Traditional Arabic"/>
          <w:sz w:val="32"/>
          <w:szCs w:val="32"/>
          <w:rtl/>
        </w:rPr>
        <w:t xml:space="preserve"> </w:t>
      </w:r>
      <w:r w:rsidRPr="00D4775A">
        <w:rPr>
          <w:rFonts w:eastAsia="Times New Roman" w:cs="Traditional Arabic" w:hint="eastAsia"/>
          <w:sz w:val="32"/>
          <w:szCs w:val="32"/>
          <w:rtl/>
        </w:rPr>
        <w:t>عُرْوَةَ</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w:t>
      </w:r>
      <w:r w:rsidRPr="00D4775A">
        <w:rPr>
          <w:rFonts w:eastAsia="Times New Roman" w:cs="Traditional Arabic"/>
          <w:sz w:val="32"/>
          <w:szCs w:val="32"/>
          <w:rtl/>
        </w:rPr>
        <w:t xml:space="preserve"> </w:t>
      </w: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w:t>
      </w:r>
      <w:r w:rsidRPr="00D4775A">
        <w:rPr>
          <w:rFonts w:eastAsia="Times New Roman" w:cs="Traditional Arabic" w:hint="eastAsia"/>
          <w:sz w:val="32"/>
          <w:szCs w:val="32"/>
          <w:rtl/>
        </w:rPr>
        <w:t>أَنَّ</w:t>
      </w:r>
      <w:r w:rsidRPr="00D4775A">
        <w:rPr>
          <w:rFonts w:eastAsia="Times New Roman" w:cs="Traditional Arabic"/>
          <w:sz w:val="32"/>
          <w:szCs w:val="32"/>
          <w:rtl/>
        </w:rPr>
        <w:t xml:space="preserve"> </w:t>
      </w:r>
      <w:r w:rsidRPr="00D4775A">
        <w:rPr>
          <w:rFonts w:eastAsia="Times New Roman" w:cs="Traditional Arabic" w:hint="eastAsia"/>
          <w:sz w:val="32"/>
          <w:szCs w:val="32"/>
          <w:rtl/>
        </w:rPr>
        <w:t>أَبَا</w:t>
      </w:r>
      <w:r w:rsidRPr="00D4775A">
        <w:rPr>
          <w:rFonts w:eastAsia="Times New Roman" w:cs="Traditional Arabic"/>
          <w:sz w:val="32"/>
          <w:szCs w:val="32"/>
          <w:rtl/>
        </w:rPr>
        <w:t xml:space="preserve"> </w:t>
      </w:r>
      <w:r w:rsidRPr="00D4775A">
        <w:rPr>
          <w:rFonts w:eastAsia="Times New Roman" w:cs="Traditional Arabic" w:hint="eastAsia"/>
          <w:sz w:val="32"/>
          <w:szCs w:val="32"/>
          <w:rtl/>
        </w:rPr>
        <w:t>بَكْرٍ</w:t>
      </w:r>
      <w:r w:rsidRPr="00D4775A">
        <w:rPr>
          <w:rFonts w:eastAsia="Times New Roman" w:cs="Traditional Arabic"/>
          <w:sz w:val="32"/>
          <w:szCs w:val="32"/>
          <w:rtl/>
        </w:rPr>
        <w:t xml:space="preserve"> </w:t>
      </w:r>
      <w:r w:rsidRPr="00D4775A">
        <w:rPr>
          <w:rFonts w:eastAsia="Times New Roman" w:cs="Traditional Arabic" w:hint="eastAsia"/>
          <w:sz w:val="32"/>
          <w:szCs w:val="32"/>
          <w:rtl/>
        </w:rPr>
        <w:t>دَخَلَ</w:t>
      </w:r>
      <w:r w:rsidRPr="00D4775A">
        <w:rPr>
          <w:rFonts w:eastAsia="Times New Roman" w:cs="Traditional Arabic"/>
          <w:sz w:val="32"/>
          <w:szCs w:val="32"/>
          <w:rtl/>
        </w:rPr>
        <w:t xml:space="preserve"> </w:t>
      </w:r>
      <w:r w:rsidRPr="00D4775A">
        <w:rPr>
          <w:rFonts w:eastAsia="Times New Roman" w:cs="Traditional Arabic" w:hint="eastAsia"/>
          <w:sz w:val="32"/>
          <w:szCs w:val="32"/>
          <w:rtl/>
        </w:rPr>
        <w:t>عَلَيْهَا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وَعِنْدَهَا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جَارِيَتَانِ</w:t>
      </w:r>
      <w:r w:rsidRPr="00D4775A">
        <w:rPr>
          <w:rFonts w:eastAsia="Times New Roman" w:cs="Traditional Arabic"/>
          <w:sz w:val="32"/>
          <w:szCs w:val="32"/>
          <w:rtl/>
        </w:rPr>
        <w:t xml:space="preserve"> </w:t>
      </w:r>
      <w:proofErr w:type="spellStart"/>
      <w:r w:rsidRPr="00D4775A">
        <w:rPr>
          <w:rFonts w:eastAsia="Times New Roman" w:cs="Traditional Arabic" w:hint="eastAsia"/>
          <w:sz w:val="32"/>
          <w:szCs w:val="32"/>
          <w:rtl/>
        </w:rPr>
        <w:t>فِى</w:t>
      </w:r>
      <w:proofErr w:type="spellEnd"/>
      <w:r w:rsidRPr="00D4775A">
        <w:rPr>
          <w:rFonts w:eastAsia="Times New Roman" w:cs="Traditional Arabic"/>
          <w:sz w:val="32"/>
          <w:szCs w:val="32"/>
          <w:rtl/>
        </w:rPr>
        <w:t xml:space="preserve"> </w:t>
      </w:r>
      <w:r w:rsidRPr="00D4775A">
        <w:rPr>
          <w:rFonts w:eastAsia="Times New Roman" w:cs="Traditional Arabic" w:hint="eastAsia"/>
          <w:sz w:val="32"/>
          <w:szCs w:val="32"/>
          <w:rtl/>
        </w:rPr>
        <w:t>أَيَّامِ</w:t>
      </w:r>
      <w:r w:rsidRPr="00D4775A">
        <w:rPr>
          <w:rFonts w:eastAsia="Times New Roman" w:cs="Traditional Arabic"/>
          <w:sz w:val="32"/>
          <w:szCs w:val="32"/>
          <w:rtl/>
        </w:rPr>
        <w:t xml:space="preserve"> </w:t>
      </w:r>
      <w:r w:rsidRPr="00D4775A">
        <w:rPr>
          <w:rFonts w:eastAsia="Times New Roman" w:cs="Traditional Arabic" w:hint="eastAsia"/>
          <w:sz w:val="32"/>
          <w:szCs w:val="32"/>
          <w:rtl/>
        </w:rPr>
        <w:t>مِنًى</w:t>
      </w:r>
      <w:r w:rsidRPr="00D4775A">
        <w:rPr>
          <w:rFonts w:eastAsia="Times New Roman" w:cs="Traditional Arabic"/>
          <w:sz w:val="32"/>
          <w:szCs w:val="32"/>
          <w:rtl/>
        </w:rPr>
        <w:t xml:space="preserve"> </w:t>
      </w:r>
      <w:r w:rsidRPr="00D4775A">
        <w:rPr>
          <w:rFonts w:eastAsia="Times New Roman" w:cs="Traditional Arabic" w:hint="eastAsia"/>
          <w:sz w:val="32"/>
          <w:szCs w:val="32"/>
          <w:rtl/>
        </w:rPr>
        <w:t>تُغَنِّيَانِ</w:t>
      </w:r>
      <w:r w:rsidRPr="00D4775A">
        <w:rPr>
          <w:rFonts w:eastAsia="Times New Roman" w:cs="Traditional Arabic"/>
          <w:sz w:val="32"/>
          <w:szCs w:val="32"/>
          <w:rtl/>
        </w:rPr>
        <w:t xml:space="preserve"> </w:t>
      </w:r>
      <w:r w:rsidRPr="00D4775A">
        <w:rPr>
          <w:rFonts w:eastAsia="Times New Roman" w:cs="Traditional Arabic" w:hint="eastAsia"/>
          <w:sz w:val="32"/>
          <w:szCs w:val="32"/>
          <w:rtl/>
        </w:rPr>
        <w:t>وَتَضْرِبَانِ</w:t>
      </w:r>
      <w:r w:rsidRPr="00D4775A">
        <w:rPr>
          <w:rFonts w:eastAsia="Times New Roman" w:cs="Traditional Arabic"/>
          <w:sz w:val="32"/>
          <w:szCs w:val="32"/>
          <w:rtl/>
        </w:rPr>
        <w:t xml:space="preserve"> </w:t>
      </w:r>
      <w:r w:rsidRPr="00D4775A">
        <w:rPr>
          <w:rFonts w:eastAsia="Times New Roman" w:cs="Traditional Arabic" w:hint="eastAsia"/>
          <w:sz w:val="32"/>
          <w:szCs w:val="32"/>
          <w:rtl/>
        </w:rPr>
        <w:t>وَرَسُولُ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w:t>
      </w:r>
      <w:r w:rsidRPr="00D4775A">
        <w:rPr>
          <w:rFonts w:eastAsia="Times New Roman" w:cs="Traditional Arabic" w:hint="eastAsia"/>
          <w:sz w:val="32"/>
          <w:szCs w:val="32"/>
          <w:rtl/>
        </w:rPr>
        <w:t>مُسَجًّى</w:t>
      </w:r>
      <w:r w:rsidRPr="00D4775A">
        <w:rPr>
          <w:rFonts w:eastAsia="Times New Roman" w:cs="Traditional Arabic"/>
          <w:sz w:val="32"/>
          <w:szCs w:val="32"/>
          <w:rtl/>
        </w:rPr>
        <w:t xml:space="preserve"> </w:t>
      </w:r>
      <w:r w:rsidRPr="00D4775A">
        <w:rPr>
          <w:rFonts w:eastAsia="Times New Roman" w:cs="Traditional Arabic" w:hint="eastAsia"/>
          <w:sz w:val="32"/>
          <w:szCs w:val="32"/>
          <w:rtl/>
        </w:rPr>
        <w:t>بِثَوْبِهِ</w:t>
      </w:r>
      <w:r w:rsidRPr="00D4775A">
        <w:rPr>
          <w:rFonts w:eastAsia="Times New Roman" w:cs="Traditional Arabic"/>
          <w:sz w:val="32"/>
          <w:szCs w:val="32"/>
          <w:rtl/>
        </w:rPr>
        <w:t xml:space="preserve"> </w:t>
      </w:r>
      <w:proofErr w:type="spellStart"/>
      <w:r w:rsidRPr="00D4775A">
        <w:rPr>
          <w:rFonts w:eastAsia="Times New Roman" w:cs="Traditional Arabic" w:hint="eastAsia"/>
          <w:sz w:val="32"/>
          <w:szCs w:val="32"/>
          <w:rtl/>
        </w:rPr>
        <w:t>فَانْتَهَرَهُمَا</w:t>
      </w:r>
      <w:proofErr w:type="spellEnd"/>
      <w:r w:rsidRPr="00D4775A">
        <w:rPr>
          <w:rFonts w:eastAsia="Times New Roman" w:cs="Traditional Arabic"/>
          <w:sz w:val="32"/>
          <w:szCs w:val="32"/>
          <w:rtl/>
        </w:rPr>
        <w:t xml:space="preserve"> </w:t>
      </w:r>
      <w:r w:rsidRPr="00D4775A">
        <w:rPr>
          <w:rFonts w:eastAsia="Times New Roman" w:cs="Traditional Arabic" w:hint="eastAsia"/>
          <w:sz w:val="32"/>
          <w:szCs w:val="32"/>
          <w:rtl/>
        </w:rPr>
        <w:t>أَبُو</w:t>
      </w:r>
      <w:r w:rsidRPr="00D4775A">
        <w:rPr>
          <w:rFonts w:eastAsia="Times New Roman" w:cs="Traditional Arabic"/>
          <w:sz w:val="32"/>
          <w:szCs w:val="32"/>
          <w:rtl/>
        </w:rPr>
        <w:t xml:space="preserve"> </w:t>
      </w:r>
      <w:r w:rsidRPr="00D4775A">
        <w:rPr>
          <w:rFonts w:eastAsia="Times New Roman" w:cs="Traditional Arabic" w:hint="eastAsia"/>
          <w:sz w:val="32"/>
          <w:szCs w:val="32"/>
          <w:rtl/>
        </w:rPr>
        <w:t>بَكْرٍ</w:t>
      </w:r>
      <w:r w:rsidRPr="00D4775A">
        <w:rPr>
          <w:rFonts w:eastAsia="Times New Roman" w:cs="Traditional Arabic"/>
          <w:sz w:val="32"/>
          <w:szCs w:val="32"/>
          <w:rtl/>
        </w:rPr>
        <w:t xml:space="preserve"> </w:t>
      </w:r>
      <w:r w:rsidRPr="00D4775A">
        <w:rPr>
          <w:rFonts w:eastAsia="Times New Roman" w:cs="Traditional Arabic" w:hint="eastAsia"/>
          <w:sz w:val="32"/>
          <w:szCs w:val="32"/>
          <w:rtl/>
        </w:rPr>
        <w:t>فَكَشَفَ</w:t>
      </w:r>
      <w:r w:rsidRPr="00D4775A">
        <w:rPr>
          <w:rFonts w:eastAsia="Times New Roman" w:cs="Traditional Arabic"/>
          <w:sz w:val="32"/>
          <w:szCs w:val="32"/>
          <w:rtl/>
        </w:rPr>
        <w:t xml:space="preserve"> </w:t>
      </w:r>
      <w:r w:rsidRPr="00D4775A">
        <w:rPr>
          <w:rFonts w:eastAsia="Times New Roman" w:cs="Traditional Arabic" w:hint="eastAsia"/>
          <w:sz w:val="32"/>
          <w:szCs w:val="32"/>
          <w:rtl/>
        </w:rPr>
        <w:t>رَسُولُ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w:t>
      </w:r>
      <w:r w:rsidRPr="00D4775A">
        <w:rPr>
          <w:rFonts w:eastAsia="Times New Roman" w:cs="Traditional Arabic" w:hint="eastAsia"/>
          <w:sz w:val="32"/>
          <w:szCs w:val="32"/>
          <w:rtl/>
        </w:rPr>
        <w:t>عَنْهُ</w:t>
      </w:r>
      <w:r w:rsidRPr="00D4775A">
        <w:rPr>
          <w:rFonts w:eastAsia="Times New Roman" w:cs="Traditional Arabic"/>
          <w:sz w:val="32"/>
          <w:szCs w:val="32"/>
          <w:rtl/>
        </w:rPr>
        <w:t xml:space="preserve"> </w:t>
      </w:r>
      <w:r w:rsidRPr="00D4775A">
        <w:rPr>
          <w:rFonts w:eastAsia="Times New Roman" w:cs="Traditional Arabic" w:hint="eastAsia"/>
          <w:sz w:val="32"/>
          <w:szCs w:val="32"/>
          <w:rtl/>
        </w:rPr>
        <w:t>وَقَالَ</w:t>
      </w:r>
      <w:r w:rsidRPr="00D4775A">
        <w:rPr>
          <w:rFonts w:eastAsia="Times New Roman" w:cs="Traditional Arabic"/>
          <w:sz w:val="32"/>
          <w:szCs w:val="32"/>
          <w:rtl/>
        </w:rPr>
        <w:t xml:space="preserve"> </w:t>
      </w:r>
      <w:r w:rsidRPr="00D4775A">
        <w:rPr>
          <w:rFonts w:eastAsia="Times New Roman" w:cs="Traditional Arabic" w:hint="eastAsia"/>
          <w:b/>
          <w:bCs/>
          <w:sz w:val="32"/>
          <w:szCs w:val="32"/>
          <w:rtl/>
        </w:rPr>
        <w:t>«</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دَعْهُمَا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يَا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أَبَا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بَكْرٍ</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فَإِنَّهَا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أَيَّامُ</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عِيدٍ</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w:t>
      </w:r>
      <w:r w:rsidRPr="00D4775A">
        <w:rPr>
          <w:rFonts w:eastAsia="Times New Roman" w:cs="Traditional Arabic"/>
          <w:b/>
          <w:bCs/>
          <w:sz w:val="32"/>
          <w:szCs w:val="32"/>
          <w:rtl/>
        </w:rPr>
        <w:t xml:space="preserve">. </w:t>
      </w:r>
      <w:r w:rsidRPr="00D4775A">
        <w:rPr>
          <w:rFonts w:eastAsia="Times New Roman" w:cs="Traditional Arabic" w:hint="eastAsia"/>
          <w:sz w:val="32"/>
          <w:szCs w:val="32"/>
          <w:rtl/>
        </w:rPr>
        <w:t>وَقَالَتْ</w:t>
      </w:r>
      <w:r w:rsidRPr="00D4775A">
        <w:rPr>
          <w:rFonts w:eastAsia="Times New Roman" w:cs="Traditional Arabic"/>
          <w:sz w:val="32"/>
          <w:szCs w:val="32"/>
          <w:rtl/>
        </w:rPr>
        <w:t xml:space="preserve"> </w:t>
      </w:r>
      <w:r w:rsidRPr="00D4775A">
        <w:rPr>
          <w:rFonts w:eastAsia="Times New Roman" w:cs="Traditional Arabic" w:hint="eastAsia"/>
          <w:sz w:val="32"/>
          <w:szCs w:val="32"/>
          <w:rtl/>
        </w:rPr>
        <w:t>رَأَيْتُ</w:t>
      </w:r>
      <w:r w:rsidRPr="00D4775A">
        <w:rPr>
          <w:rFonts w:eastAsia="Times New Roman" w:cs="Traditional Arabic"/>
          <w:sz w:val="32"/>
          <w:szCs w:val="32"/>
          <w:rtl/>
        </w:rPr>
        <w:t xml:space="preserve"> </w:t>
      </w:r>
      <w:r w:rsidRPr="00D4775A">
        <w:rPr>
          <w:rFonts w:eastAsia="Times New Roman" w:cs="Traditional Arabic" w:hint="eastAsia"/>
          <w:sz w:val="32"/>
          <w:szCs w:val="32"/>
          <w:rtl/>
        </w:rPr>
        <w:t>رَسُولَ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w:t>
      </w:r>
      <w:proofErr w:type="spellStart"/>
      <w:r w:rsidRPr="00D4775A">
        <w:rPr>
          <w:rFonts w:eastAsia="Times New Roman" w:cs="Traditional Arabic" w:hint="eastAsia"/>
          <w:sz w:val="32"/>
          <w:szCs w:val="32"/>
          <w:rtl/>
        </w:rPr>
        <w:t>يَسْتُرُنِى</w:t>
      </w:r>
      <w:proofErr w:type="spellEnd"/>
      <w:r w:rsidRPr="00D4775A">
        <w:rPr>
          <w:rFonts w:eastAsia="Times New Roman" w:cs="Traditional Arabic"/>
          <w:sz w:val="32"/>
          <w:szCs w:val="32"/>
          <w:rtl/>
        </w:rPr>
        <w:t xml:space="preserve"> </w:t>
      </w:r>
      <w:r w:rsidRPr="00D4775A">
        <w:rPr>
          <w:rFonts w:eastAsia="Times New Roman" w:cs="Traditional Arabic" w:hint="eastAsia"/>
          <w:sz w:val="32"/>
          <w:szCs w:val="32"/>
          <w:rtl/>
        </w:rPr>
        <w:t>بِرِدَائِهِ</w:t>
      </w:r>
      <w:r w:rsidRPr="00D4775A">
        <w:rPr>
          <w:rFonts w:eastAsia="Times New Roman" w:cs="Traditional Arabic"/>
          <w:sz w:val="32"/>
          <w:szCs w:val="32"/>
          <w:rtl/>
        </w:rPr>
        <w:t xml:space="preserve"> </w:t>
      </w:r>
      <w:r w:rsidRPr="00D4775A">
        <w:rPr>
          <w:rFonts w:eastAsia="Times New Roman" w:cs="Traditional Arabic" w:hint="eastAsia"/>
          <w:sz w:val="32"/>
          <w:szCs w:val="32"/>
          <w:rtl/>
        </w:rPr>
        <w:t>وَأَنَا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أَنْظُرُ</w:t>
      </w:r>
      <w:r w:rsidRPr="00D4775A">
        <w:rPr>
          <w:rFonts w:eastAsia="Times New Roman" w:cs="Traditional Arabic"/>
          <w:sz w:val="32"/>
          <w:szCs w:val="32"/>
          <w:rtl/>
        </w:rPr>
        <w:t xml:space="preserve"> </w:t>
      </w:r>
      <w:r w:rsidRPr="00D4775A">
        <w:rPr>
          <w:rFonts w:eastAsia="Times New Roman" w:cs="Traditional Arabic" w:hint="eastAsia"/>
          <w:sz w:val="32"/>
          <w:szCs w:val="32"/>
          <w:rtl/>
        </w:rPr>
        <w:t>إِلَى</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الْحَبَشَةِ</w:t>
      </w:r>
      <w:r w:rsidRPr="00D4775A">
        <w:rPr>
          <w:rFonts w:eastAsia="Times New Roman" w:cs="Traditional Arabic"/>
          <w:sz w:val="32"/>
          <w:szCs w:val="32"/>
          <w:rtl/>
        </w:rPr>
        <w:t xml:space="preserve"> </w:t>
      </w:r>
      <w:r w:rsidRPr="00D4775A">
        <w:rPr>
          <w:rFonts w:eastAsia="Times New Roman" w:cs="Traditional Arabic" w:hint="eastAsia"/>
          <w:sz w:val="32"/>
          <w:szCs w:val="32"/>
          <w:rtl/>
        </w:rPr>
        <w:t>وَهُمْ</w:t>
      </w:r>
      <w:r w:rsidRPr="00D4775A">
        <w:rPr>
          <w:rFonts w:eastAsia="Times New Roman" w:cs="Traditional Arabic"/>
          <w:sz w:val="32"/>
          <w:szCs w:val="32"/>
          <w:rtl/>
        </w:rPr>
        <w:t xml:space="preserve"> </w:t>
      </w:r>
      <w:r w:rsidRPr="00D4775A">
        <w:rPr>
          <w:rFonts w:eastAsia="Times New Roman" w:cs="Traditional Arabic" w:hint="eastAsia"/>
          <w:sz w:val="32"/>
          <w:szCs w:val="32"/>
          <w:rtl/>
        </w:rPr>
        <w:t>يَلْعَبُونَ</w:t>
      </w:r>
      <w:r w:rsidRPr="00D4775A">
        <w:rPr>
          <w:rFonts w:eastAsia="Times New Roman" w:cs="Traditional Arabic"/>
          <w:sz w:val="32"/>
          <w:szCs w:val="32"/>
          <w:rtl/>
        </w:rPr>
        <w:t xml:space="preserve"> </w:t>
      </w:r>
      <w:r w:rsidRPr="00D4775A">
        <w:rPr>
          <w:rFonts w:eastAsia="Times New Roman" w:cs="Traditional Arabic" w:hint="eastAsia"/>
          <w:sz w:val="32"/>
          <w:szCs w:val="32"/>
          <w:rtl/>
        </w:rPr>
        <w:t>وَأَنَا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جَارِيَةٌ</w:t>
      </w:r>
      <w:r w:rsidRPr="00D4775A">
        <w:rPr>
          <w:rFonts w:eastAsia="Times New Roman" w:cs="Traditional Arabic"/>
          <w:sz w:val="32"/>
          <w:szCs w:val="32"/>
          <w:rtl/>
        </w:rPr>
        <w:t xml:space="preserve"> </w:t>
      </w:r>
      <w:r w:rsidRPr="00D4775A">
        <w:rPr>
          <w:rFonts w:eastAsia="Times New Roman" w:cs="Traditional Arabic" w:hint="eastAsia"/>
          <w:sz w:val="32"/>
          <w:szCs w:val="32"/>
          <w:rtl/>
        </w:rPr>
        <w:t>فَاقْدِرُوا</w:t>
      </w:r>
      <w:r w:rsidRPr="00D4775A">
        <w:rPr>
          <w:rFonts w:eastAsia="Times New Roman" w:cs="Traditional Arabic"/>
          <w:sz w:val="32"/>
          <w:szCs w:val="32"/>
          <w:rtl/>
        </w:rPr>
        <w:t xml:space="preserve"> </w:t>
      </w:r>
      <w:r w:rsidRPr="00D4775A">
        <w:rPr>
          <w:rFonts w:eastAsia="Times New Roman" w:cs="Traditional Arabic" w:hint="eastAsia"/>
          <w:sz w:val="32"/>
          <w:szCs w:val="32"/>
          <w:rtl/>
        </w:rPr>
        <w:t>قَدْرَ</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الْجَارِيَةِ</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الْعَرِبَةِ</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الْحَدِيثَةِ</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السِّنِّ</w:t>
      </w:r>
      <w:r w:rsidRPr="00D4775A">
        <w:rPr>
          <w:rFonts w:eastAsia="Times New Roman" w:cs="Traditional Arabic"/>
          <w:sz w:val="32"/>
          <w:szCs w:val="32"/>
          <w:rtl/>
        </w:rPr>
        <w:t>.</w:t>
      </w:r>
      <w:r w:rsidRPr="00D4775A">
        <w:rPr>
          <w:rFonts w:eastAsia="Times New Roman" w:cs="Traditional Arabic" w:hint="cs"/>
          <w:sz w:val="32"/>
          <w:szCs w:val="32"/>
          <w:rtl/>
        </w:rPr>
        <w:t xml:space="preserve">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55"/>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عَنِ</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السَّائِبِ</w:t>
      </w:r>
      <w:r w:rsidRPr="00D4775A">
        <w:rPr>
          <w:rFonts w:eastAsia="Times New Roman" w:cs="Traditional Arabic"/>
          <w:sz w:val="32"/>
          <w:szCs w:val="32"/>
          <w:rtl/>
        </w:rPr>
        <w:t xml:space="preserve"> </w:t>
      </w:r>
      <w:r w:rsidRPr="00D4775A">
        <w:rPr>
          <w:rFonts w:eastAsia="Times New Roman" w:cs="Traditional Arabic" w:hint="eastAsia"/>
          <w:sz w:val="32"/>
          <w:szCs w:val="32"/>
          <w:rtl/>
        </w:rPr>
        <w:t>بْنِ</w:t>
      </w:r>
      <w:r w:rsidRPr="00D4775A">
        <w:rPr>
          <w:rFonts w:eastAsia="Times New Roman" w:cs="Traditional Arabic"/>
          <w:sz w:val="32"/>
          <w:szCs w:val="32"/>
          <w:rtl/>
        </w:rPr>
        <w:t xml:space="preserve"> </w:t>
      </w:r>
      <w:r w:rsidRPr="00D4775A">
        <w:rPr>
          <w:rFonts w:eastAsia="Times New Roman" w:cs="Traditional Arabic" w:hint="eastAsia"/>
          <w:sz w:val="32"/>
          <w:szCs w:val="32"/>
          <w:rtl/>
        </w:rPr>
        <w:t>يَزِيدَ</w:t>
      </w:r>
      <w:r w:rsidRPr="00D4775A">
        <w:rPr>
          <w:rFonts w:eastAsia="Times New Roman" w:cs="Traditional Arabic"/>
          <w:sz w:val="32"/>
          <w:szCs w:val="32"/>
          <w:rtl/>
        </w:rPr>
        <w:t xml:space="preserve"> </w:t>
      </w:r>
      <w:r w:rsidRPr="00D4775A">
        <w:rPr>
          <w:rFonts w:eastAsia="Times New Roman" w:cs="Traditional Arabic" w:hint="eastAsia"/>
          <w:sz w:val="32"/>
          <w:szCs w:val="32"/>
          <w:rtl/>
        </w:rPr>
        <w:t>أَنَّ</w:t>
      </w:r>
      <w:r w:rsidRPr="00D4775A">
        <w:rPr>
          <w:rFonts w:eastAsia="Times New Roman" w:cs="Traditional Arabic"/>
          <w:sz w:val="32"/>
          <w:szCs w:val="32"/>
          <w:rtl/>
        </w:rPr>
        <w:t xml:space="preserve"> </w:t>
      </w:r>
      <w:r w:rsidRPr="00D4775A">
        <w:rPr>
          <w:rFonts w:eastAsia="Times New Roman" w:cs="Traditional Arabic" w:hint="eastAsia"/>
          <w:sz w:val="32"/>
          <w:szCs w:val="32"/>
          <w:rtl/>
        </w:rPr>
        <w:t>امْرَأَةً</w:t>
      </w:r>
      <w:r w:rsidRPr="00D4775A">
        <w:rPr>
          <w:rFonts w:eastAsia="Times New Roman" w:cs="Traditional Arabic"/>
          <w:sz w:val="32"/>
          <w:szCs w:val="32"/>
          <w:rtl/>
        </w:rPr>
        <w:t xml:space="preserve"> </w:t>
      </w:r>
      <w:r w:rsidRPr="00D4775A">
        <w:rPr>
          <w:rFonts w:eastAsia="Times New Roman" w:cs="Traditional Arabic" w:hint="eastAsia"/>
          <w:sz w:val="32"/>
          <w:szCs w:val="32"/>
          <w:rtl/>
        </w:rPr>
        <w:t>جَاءَتْ</w:t>
      </w:r>
      <w:r w:rsidRPr="00D4775A">
        <w:rPr>
          <w:rFonts w:eastAsia="Times New Roman" w:cs="Traditional Arabic"/>
          <w:sz w:val="32"/>
          <w:szCs w:val="32"/>
          <w:rtl/>
        </w:rPr>
        <w:t xml:space="preserve"> </w:t>
      </w:r>
      <w:r w:rsidRPr="00D4775A">
        <w:rPr>
          <w:rFonts w:eastAsia="Times New Roman" w:cs="Traditional Arabic" w:hint="eastAsia"/>
          <w:sz w:val="32"/>
          <w:szCs w:val="32"/>
          <w:rtl/>
        </w:rPr>
        <w:t>إِلَى</w:t>
      </w:r>
      <w:r w:rsidRPr="00D4775A">
        <w:rPr>
          <w:rFonts w:eastAsia="Times New Roman" w:cs="Traditional Arabic"/>
          <w:sz w:val="32"/>
          <w:szCs w:val="32"/>
          <w:rtl/>
        </w:rPr>
        <w:t xml:space="preserve"> </w:t>
      </w:r>
      <w:r w:rsidRPr="00D4775A">
        <w:rPr>
          <w:rFonts w:eastAsia="Times New Roman" w:cs="Traditional Arabic" w:hint="eastAsia"/>
          <w:sz w:val="32"/>
          <w:szCs w:val="32"/>
          <w:rtl/>
        </w:rPr>
        <w:t>رَسُولِ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w:t>
      </w:r>
      <w:r w:rsidRPr="00D4775A">
        <w:rPr>
          <w:rFonts w:eastAsia="Times New Roman" w:cs="Traditional Arabic" w:hint="eastAsia"/>
          <w:sz w:val="32"/>
          <w:szCs w:val="32"/>
          <w:rtl/>
        </w:rPr>
        <w:t>فَقَالَ</w:t>
      </w:r>
      <w:r w:rsidRPr="00D4775A">
        <w:rPr>
          <w:rFonts w:eastAsia="Times New Roman" w:cs="Traditional Arabic"/>
          <w:b/>
          <w:bCs/>
          <w:sz w:val="32"/>
          <w:szCs w:val="32"/>
          <w:rtl/>
        </w:rPr>
        <w:t xml:space="preserve"> </w:t>
      </w:r>
      <w:r w:rsidRPr="00D4775A">
        <w:rPr>
          <w:rFonts w:eastAsia="Times New Roman" w:cs="Traditional Arabic" w:hint="cs"/>
          <w:b/>
          <w:bCs/>
          <w:sz w:val="32"/>
          <w:szCs w:val="32"/>
          <w:rtl/>
        </w:rPr>
        <w:t xml:space="preserve">: </w:t>
      </w:r>
      <w:r w:rsidRPr="00D4775A">
        <w:rPr>
          <w:rFonts w:eastAsia="Times New Roman" w:cs="Traditional Arabic" w:hint="eastAsia"/>
          <w:b/>
          <w:bCs/>
          <w:sz w:val="32"/>
          <w:szCs w:val="32"/>
          <w:rtl/>
        </w:rPr>
        <w:t>يَا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عَائِشَةُ</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أَتَعْرِفِينَ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هَذِهِ</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قَالَتْ</w:t>
      </w:r>
      <w:r w:rsidRPr="00D4775A">
        <w:rPr>
          <w:rFonts w:eastAsia="Times New Roman" w:cs="Traditional Arabic"/>
          <w:b/>
          <w:bCs/>
          <w:sz w:val="32"/>
          <w:szCs w:val="32"/>
          <w:rtl/>
        </w:rPr>
        <w:t xml:space="preserve"> </w:t>
      </w:r>
      <w:r w:rsidRPr="00D4775A">
        <w:rPr>
          <w:rFonts w:eastAsia="Times New Roman" w:cs="Traditional Arabic" w:hint="cs"/>
          <w:b/>
          <w:bCs/>
          <w:sz w:val="32"/>
          <w:szCs w:val="32"/>
          <w:rtl/>
        </w:rPr>
        <w:t xml:space="preserve">: </w:t>
      </w:r>
      <w:r w:rsidRPr="00D4775A">
        <w:rPr>
          <w:rFonts w:eastAsia="Times New Roman" w:cs="Traditional Arabic" w:hint="eastAsia"/>
          <w:sz w:val="32"/>
          <w:szCs w:val="32"/>
          <w:rtl/>
        </w:rPr>
        <w:t>لَا</w:t>
      </w:r>
      <w:r w:rsidRPr="00D4775A">
        <w:rPr>
          <w:rFonts w:eastAsia="Times New Roman" w:cs="Traditional Arabic"/>
          <w:sz w:val="32"/>
          <w:szCs w:val="32"/>
          <w:rtl/>
        </w:rPr>
        <w:t xml:space="preserve"> </w:t>
      </w:r>
      <w:r w:rsidRPr="00D4775A">
        <w:rPr>
          <w:rFonts w:eastAsia="Times New Roman" w:cs="Traditional Arabic" w:hint="eastAsia"/>
          <w:sz w:val="32"/>
          <w:szCs w:val="32"/>
          <w:rtl/>
        </w:rPr>
        <w:t>يَا</w:t>
      </w:r>
      <w:r w:rsidRPr="00D4775A">
        <w:rPr>
          <w:rFonts w:eastAsia="Times New Roman" w:cs="Traditional Arabic"/>
          <w:sz w:val="32"/>
          <w:szCs w:val="32"/>
          <w:rtl/>
        </w:rPr>
        <w:t xml:space="preserve"> </w:t>
      </w:r>
      <w:r w:rsidRPr="00D4775A">
        <w:rPr>
          <w:rFonts w:eastAsia="Times New Roman" w:cs="Traditional Arabic" w:hint="eastAsia"/>
          <w:sz w:val="32"/>
          <w:szCs w:val="32"/>
          <w:rtl/>
        </w:rPr>
        <w:t>نَبِيَّ</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فَقَالَ</w:t>
      </w:r>
      <w:r w:rsidRPr="00D4775A">
        <w:rPr>
          <w:rFonts w:eastAsia="Times New Roman" w:cs="Traditional Arabic"/>
          <w:b/>
          <w:bCs/>
          <w:sz w:val="32"/>
          <w:szCs w:val="32"/>
          <w:rtl/>
        </w:rPr>
        <w:t xml:space="preserve"> </w:t>
      </w:r>
      <w:r w:rsidRPr="00D4775A">
        <w:rPr>
          <w:rFonts w:eastAsia="Times New Roman" w:cs="Traditional Arabic" w:hint="cs"/>
          <w:b/>
          <w:bCs/>
          <w:sz w:val="32"/>
          <w:szCs w:val="32"/>
          <w:rtl/>
        </w:rPr>
        <w:t xml:space="preserve">{ </w:t>
      </w:r>
      <w:r w:rsidRPr="00D4775A">
        <w:rPr>
          <w:rFonts w:eastAsia="Times New Roman" w:cs="Traditional Arabic" w:hint="eastAsia"/>
          <w:b/>
          <w:bCs/>
          <w:sz w:val="32"/>
          <w:szCs w:val="32"/>
          <w:rtl/>
        </w:rPr>
        <w:t>هَذِهِ</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قَيْنَةُ</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بَنِي</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فُلَانٍ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تُحِبِّينَ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أَنْ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تُغَنِّيَكِ</w:t>
      </w:r>
      <w:r w:rsidRPr="00D4775A">
        <w:rPr>
          <w:rFonts w:eastAsia="Times New Roman" w:cs="Traditional Arabic"/>
          <w:b/>
          <w:bCs/>
          <w:sz w:val="32"/>
          <w:szCs w:val="32"/>
          <w:rtl/>
        </w:rPr>
        <w:t xml:space="preserve"> </w:t>
      </w:r>
      <w:r w:rsidRPr="00D4775A">
        <w:rPr>
          <w:rFonts w:eastAsia="Times New Roman" w:cs="Traditional Arabic" w:hint="cs"/>
          <w:b/>
          <w:bCs/>
          <w:sz w:val="32"/>
          <w:szCs w:val="32"/>
          <w:rtl/>
        </w:rPr>
        <w:t xml:space="preserve">؟ } </w:t>
      </w:r>
      <w:r w:rsidRPr="00D4775A">
        <w:rPr>
          <w:rFonts w:eastAsia="Times New Roman" w:cs="Traditional Arabic" w:hint="eastAsia"/>
          <w:b/>
          <w:bCs/>
          <w:sz w:val="32"/>
          <w:szCs w:val="32"/>
          <w:rtl/>
        </w:rPr>
        <w:t>قَالَتْ</w:t>
      </w:r>
      <w:r w:rsidRPr="00D4775A">
        <w:rPr>
          <w:rFonts w:eastAsia="Times New Roman" w:cs="Traditional Arabic"/>
          <w:b/>
          <w:bCs/>
          <w:sz w:val="32"/>
          <w:szCs w:val="32"/>
          <w:rtl/>
        </w:rPr>
        <w:t xml:space="preserve"> </w:t>
      </w:r>
      <w:r w:rsidRPr="00D4775A">
        <w:rPr>
          <w:rFonts w:eastAsia="Times New Roman" w:cs="Traditional Arabic" w:hint="cs"/>
          <w:b/>
          <w:bCs/>
          <w:sz w:val="32"/>
          <w:szCs w:val="32"/>
          <w:rtl/>
        </w:rPr>
        <w:t xml:space="preserve">: </w:t>
      </w:r>
      <w:r w:rsidRPr="00D4775A">
        <w:rPr>
          <w:rFonts w:eastAsia="Times New Roman" w:cs="Traditional Arabic" w:hint="eastAsia"/>
          <w:b/>
          <w:bCs/>
          <w:sz w:val="32"/>
          <w:szCs w:val="32"/>
          <w:rtl/>
        </w:rPr>
        <w:t>نَعَمْ</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قَالَ</w:t>
      </w:r>
      <w:r w:rsidRPr="00D4775A">
        <w:rPr>
          <w:rFonts w:eastAsia="Times New Roman" w:cs="Traditional Arabic"/>
          <w:b/>
          <w:bCs/>
          <w:sz w:val="32"/>
          <w:szCs w:val="32"/>
          <w:rtl/>
        </w:rPr>
        <w:t xml:space="preserve"> </w:t>
      </w:r>
      <w:r w:rsidRPr="00D4775A">
        <w:rPr>
          <w:rFonts w:eastAsia="Times New Roman" w:cs="Traditional Arabic" w:hint="cs"/>
          <w:b/>
          <w:bCs/>
          <w:sz w:val="32"/>
          <w:szCs w:val="32"/>
          <w:rtl/>
        </w:rPr>
        <w:t xml:space="preserve">{ </w:t>
      </w:r>
      <w:r w:rsidRPr="00D4775A">
        <w:rPr>
          <w:rFonts w:eastAsia="Times New Roman" w:cs="Traditional Arabic" w:hint="eastAsia"/>
          <w:b/>
          <w:bCs/>
          <w:sz w:val="32"/>
          <w:szCs w:val="32"/>
          <w:rtl/>
        </w:rPr>
        <w:t>فَأَعْطَاهَا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طَبَقًا</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 xml:space="preserve"> </w:t>
      </w:r>
      <w:r w:rsidRPr="00D4775A">
        <w:rPr>
          <w:rFonts w:eastAsia="Times New Roman" w:cs="Traditional Arabic" w:hint="eastAsia"/>
          <w:sz w:val="32"/>
          <w:szCs w:val="32"/>
          <w:rtl/>
        </w:rPr>
        <w:t>فَغَنَّتْهَا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فَقَالَ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النَّبِيُّ</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b/>
          <w:bCs/>
          <w:sz w:val="32"/>
          <w:szCs w:val="32"/>
          <w:rtl/>
        </w:rPr>
        <w:t xml:space="preserve"> </w:t>
      </w:r>
      <w:r w:rsidRPr="00D4775A">
        <w:rPr>
          <w:rFonts w:eastAsia="Times New Roman" w:cs="Traditional Arabic" w:hint="cs"/>
          <w:b/>
          <w:bCs/>
          <w:sz w:val="32"/>
          <w:szCs w:val="32"/>
          <w:rtl/>
        </w:rPr>
        <w:t xml:space="preserve">{ </w:t>
      </w:r>
      <w:r w:rsidRPr="00D4775A">
        <w:rPr>
          <w:rFonts w:eastAsia="Times New Roman" w:cs="Traditional Arabic" w:hint="eastAsia"/>
          <w:b/>
          <w:bCs/>
          <w:sz w:val="32"/>
          <w:szCs w:val="32"/>
          <w:rtl/>
        </w:rPr>
        <w:t>قَدْ</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نَفَخَ</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الشَّيْطَانُ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فِي</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مَنْخِرَيْهَا</w:t>
      </w:r>
      <w:r w:rsidRPr="00D4775A">
        <w:rPr>
          <w:rFonts w:eastAsia="Times New Roman" w:cs="Traditional Arabic" w:hint="cs"/>
          <w:b/>
          <w:bCs/>
          <w:sz w:val="32"/>
          <w:szCs w:val="32"/>
          <w:rtl/>
        </w:rPr>
        <w:t xml:space="preserve">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56"/>
      </w:r>
      <w:r w:rsidRPr="00D4775A">
        <w:rPr>
          <w:rFonts w:eastAsia="Times New Roman" w:cs="Traditional Arabic" w:hint="cs"/>
          <w:sz w:val="32"/>
          <w:szCs w:val="32"/>
          <w:vertAlign w:val="superscript"/>
          <w:rtl/>
        </w:rPr>
        <w:t>)</w:t>
      </w:r>
      <w:r w:rsidRPr="00D4775A">
        <w:rPr>
          <w:rFonts w:eastAsia="Times New Roman" w:cs="Traditional Arabic"/>
          <w:b/>
          <w:bCs/>
          <w:sz w:val="32"/>
          <w:szCs w:val="32"/>
          <w:rtl/>
        </w:rPr>
        <w:t xml:space="preserve"> </w:t>
      </w:r>
    </w:p>
    <w:p w:rsidR="00D4775A" w:rsidRPr="00D4775A" w:rsidRDefault="00D4775A" w:rsidP="00D4775A">
      <w:pPr>
        <w:spacing w:line="440" w:lineRule="exact"/>
        <w:rPr>
          <w:rFonts w:eastAsia="Times New Roman" w:cs="Traditional Arabic"/>
          <w:sz w:val="32"/>
          <w:szCs w:val="32"/>
          <w:rtl/>
        </w:rPr>
      </w:pP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عن الرُّبَيِّع بنتِ مُعَوِّذٍ، قالت : جَاءَ رسولُ الله، فدخلَ عليَّ صبيحةَ عُرسي، فَجَلس على فِراشي كمجلِسِكَ منِّي، فجعلت </w:t>
      </w:r>
      <w:proofErr w:type="spellStart"/>
      <w:r w:rsidRPr="00D4775A">
        <w:rPr>
          <w:rFonts w:eastAsia="Times New Roman" w:cs="Traditional Arabic"/>
          <w:sz w:val="32"/>
          <w:szCs w:val="32"/>
          <w:rtl/>
        </w:rPr>
        <w:t>جُويرِياتٌ</w:t>
      </w:r>
      <w:proofErr w:type="spellEnd"/>
      <w:r w:rsidRPr="00D4775A">
        <w:rPr>
          <w:rFonts w:eastAsia="Times New Roman" w:cs="Traditional Arabic"/>
          <w:sz w:val="32"/>
          <w:szCs w:val="32"/>
          <w:rtl/>
        </w:rPr>
        <w:t xml:space="preserve"> لنا يَضْرِبْنَ بدُفَ لهن، ويَنْدُبْنَ مَنْ قُتِل من آبائي يَوْمَ بدرٍ إلى أن قالت إحداهُن: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وَفِينَا نَبِي يَعْلَمْ مَا في غَدِ.....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فقال رسولُ الله: «</w:t>
      </w:r>
      <w:r w:rsidRPr="00D4775A">
        <w:rPr>
          <w:rFonts w:eastAsia="Times New Roman" w:cs="Traditional Arabic"/>
          <w:b/>
          <w:bCs/>
          <w:sz w:val="32"/>
          <w:szCs w:val="32"/>
          <w:rtl/>
        </w:rPr>
        <w:t>دعي هذا، وقُولي مَا كُنْتِ تَقُولينَ</w:t>
      </w:r>
      <w:r w:rsidRPr="00D4775A">
        <w:rPr>
          <w:rFonts w:eastAsia="Times New Roman" w:cs="Traditional Arabic"/>
          <w:sz w:val="32"/>
          <w:szCs w:val="32"/>
          <w:rtl/>
        </w:rPr>
        <w:t>».</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57"/>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sz w:val="32"/>
          <w:szCs w:val="32"/>
        </w:rPr>
        <w:t xml:space="preserve"> </w:t>
      </w:r>
      <w:r w:rsidRPr="00D4775A">
        <w:rPr>
          <w:rFonts w:eastAsia="Times New Roman" w:cs="Traditional Arabic"/>
          <w:b/>
          <w:bCs/>
          <w:sz w:val="32"/>
          <w:szCs w:val="32"/>
          <w:rtl/>
        </w:rPr>
        <w:t>احترام هواياتها وعدم</w:t>
      </w:r>
      <w:r w:rsidRPr="00D4775A">
        <w:rPr>
          <w:rFonts w:eastAsia="Times New Roman" w:cs="Traditional Arabic"/>
          <w:b/>
          <w:bCs/>
          <w:sz w:val="32"/>
          <w:szCs w:val="32"/>
        </w:rPr>
        <w:t xml:space="preserve"> </w:t>
      </w:r>
      <w:r w:rsidRPr="00D4775A">
        <w:rPr>
          <w:rFonts w:eastAsia="Times New Roman" w:cs="Traditional Arabic"/>
          <w:b/>
          <w:bCs/>
          <w:sz w:val="32"/>
          <w:szCs w:val="32"/>
          <w:rtl/>
        </w:rPr>
        <w:t>التقليل من شأنها</w:t>
      </w:r>
      <w:r w:rsidRPr="00D4775A">
        <w:rPr>
          <w:rFonts w:eastAsia="Times New Roman" w:cs="Traditional Arabic" w:hint="cs"/>
          <w:sz w:val="32"/>
          <w:szCs w:val="32"/>
          <w:rtl/>
        </w:rPr>
        <w:t xml:space="preserve">  </w:t>
      </w:r>
      <w:r w:rsidRPr="00D4775A">
        <w:rPr>
          <w:rFonts w:eastAsia="Times New Roman" w:cs="Traditional Arabic"/>
          <w:sz w:val="32"/>
          <w:szCs w:val="32"/>
        </w:rPr>
        <w:t>:</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عن عائشة رضي</w:t>
      </w:r>
      <w:r w:rsidRPr="00D4775A">
        <w:rPr>
          <w:rFonts w:eastAsia="Times New Roman" w:cs="Traditional Arabic"/>
          <w:sz w:val="32"/>
          <w:szCs w:val="32"/>
        </w:rPr>
        <w:t xml:space="preserve"> </w:t>
      </w:r>
      <w:r w:rsidRPr="00D4775A">
        <w:rPr>
          <w:rFonts w:eastAsia="Times New Roman" w:cs="Traditional Arabic"/>
          <w:sz w:val="32"/>
          <w:szCs w:val="32"/>
          <w:rtl/>
        </w:rPr>
        <w:t xml:space="preserve">الله عنها "كنت ألعب بالبنات عند النبي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وكان لي صواحب يلعبن</w:t>
      </w:r>
      <w:r w:rsidRPr="00D4775A">
        <w:rPr>
          <w:rFonts w:eastAsia="Times New Roman" w:cs="Traditional Arabic"/>
          <w:sz w:val="32"/>
          <w:szCs w:val="32"/>
        </w:rPr>
        <w:t xml:space="preserve"> </w:t>
      </w:r>
      <w:r w:rsidRPr="00D4775A">
        <w:rPr>
          <w:rFonts w:eastAsia="Times New Roman" w:cs="Traditional Arabic"/>
          <w:sz w:val="32"/>
          <w:szCs w:val="32"/>
          <w:rtl/>
        </w:rPr>
        <w:t xml:space="preserve">معي، فكان النبي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إذا دخل ينقمعن منه فيسر بـهن فيلعبن معي</w:t>
      </w:r>
      <w:r w:rsidRPr="00D4775A">
        <w:rPr>
          <w:rFonts w:eastAsia="Times New Roman" w:cs="Traditional Arabic" w:hint="cs"/>
          <w:sz w:val="32"/>
          <w:szCs w:val="32"/>
          <w:rtl/>
        </w:rPr>
        <w:t xml:space="preserve">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58"/>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Pr>
      </w:pPr>
      <w:r w:rsidRPr="00D4775A">
        <w:rPr>
          <w:rFonts w:eastAsia="Times New Roman" w:cs="Traditional Arabic"/>
          <w:b/>
          <w:bCs/>
          <w:sz w:val="32"/>
          <w:szCs w:val="32"/>
          <w:rtl/>
        </w:rPr>
        <w:lastRenderedPageBreak/>
        <w:t>إضفاء روح المرح في جو</w:t>
      </w:r>
      <w:r w:rsidRPr="00D4775A">
        <w:rPr>
          <w:rFonts w:eastAsia="Times New Roman" w:cs="Traditional Arabic"/>
          <w:b/>
          <w:bCs/>
          <w:sz w:val="32"/>
          <w:szCs w:val="32"/>
        </w:rPr>
        <w:t xml:space="preserve"> </w:t>
      </w:r>
      <w:r w:rsidRPr="00D4775A">
        <w:rPr>
          <w:rFonts w:eastAsia="Times New Roman" w:cs="Traditional Arabic"/>
          <w:b/>
          <w:bCs/>
          <w:sz w:val="32"/>
          <w:szCs w:val="32"/>
          <w:rtl/>
        </w:rPr>
        <w:t>الأسرة</w:t>
      </w:r>
      <w:r w:rsidRPr="00D4775A">
        <w:rPr>
          <w:rFonts w:eastAsia="Times New Roman" w:cs="Traditional Arabic" w:hint="cs"/>
          <w:sz w:val="32"/>
          <w:szCs w:val="32"/>
          <w:rtl/>
        </w:rPr>
        <w:t xml:space="preserve">   </w:t>
      </w:r>
      <w:r w:rsidRPr="00D4775A">
        <w:rPr>
          <w:rFonts w:eastAsia="Times New Roman" w:cs="Traditional Arabic"/>
          <w:sz w:val="32"/>
          <w:szCs w:val="32"/>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عَنْ</w:t>
      </w:r>
      <w:r w:rsidRPr="00D4775A">
        <w:rPr>
          <w:rFonts w:eastAsia="Times New Roman" w:cs="Traditional Arabic"/>
          <w:sz w:val="32"/>
          <w:szCs w:val="32"/>
          <w:rtl/>
        </w:rPr>
        <w:t xml:space="preserve"> </w:t>
      </w: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w:t>
      </w:r>
      <w:r w:rsidRPr="00D4775A">
        <w:rPr>
          <w:rFonts w:eastAsia="Times New Roman" w:cs="Traditional Arabic" w:hint="eastAsia"/>
          <w:sz w:val="32"/>
          <w:szCs w:val="32"/>
          <w:rtl/>
        </w:rPr>
        <w:t>رَضِيَ</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قَالَتْ</w:t>
      </w:r>
      <w:r w:rsidRPr="00D4775A">
        <w:rPr>
          <w:rFonts w:eastAsia="Times New Roman" w:cs="Traditional Arabic"/>
          <w:sz w:val="32"/>
          <w:szCs w:val="32"/>
          <w:rtl/>
        </w:rPr>
        <w:t xml:space="preserve"> : </w:t>
      </w:r>
      <w:r w:rsidRPr="00D4775A">
        <w:rPr>
          <w:rFonts w:eastAsia="Times New Roman" w:cs="Traditional Arabic" w:hint="eastAsia"/>
          <w:sz w:val="32"/>
          <w:szCs w:val="32"/>
          <w:rtl/>
        </w:rPr>
        <w:t>أَتَيْتُ</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النَّبِيَّ</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w:t>
      </w:r>
      <w:r w:rsidRPr="00D4775A">
        <w:rPr>
          <w:rFonts w:eastAsia="Times New Roman" w:cs="Traditional Arabic" w:hint="eastAsia"/>
          <w:sz w:val="32"/>
          <w:szCs w:val="32"/>
          <w:rtl/>
        </w:rPr>
        <w:t>بِخَزِيرَةٍ</w:t>
      </w:r>
      <w:r w:rsidRPr="00D4775A">
        <w:rPr>
          <w:rFonts w:eastAsia="Times New Roman" w:cs="Traditional Arabic"/>
          <w:sz w:val="32"/>
          <w:szCs w:val="32"/>
          <w:rtl/>
        </w:rPr>
        <w:t xml:space="preserve"> </w:t>
      </w:r>
      <w:r w:rsidRPr="00D4775A">
        <w:rPr>
          <w:rFonts w:eastAsia="Times New Roman" w:cs="Traditional Arabic" w:hint="eastAsia"/>
          <w:sz w:val="32"/>
          <w:szCs w:val="32"/>
          <w:rtl/>
        </w:rPr>
        <w:t>قَدْ</w:t>
      </w:r>
      <w:r w:rsidRPr="00D4775A">
        <w:rPr>
          <w:rFonts w:eastAsia="Times New Roman" w:cs="Traditional Arabic"/>
          <w:sz w:val="32"/>
          <w:szCs w:val="32"/>
          <w:rtl/>
        </w:rPr>
        <w:t xml:space="preserve"> </w:t>
      </w:r>
      <w:r w:rsidRPr="00D4775A">
        <w:rPr>
          <w:rFonts w:eastAsia="Times New Roman" w:cs="Traditional Arabic" w:hint="eastAsia"/>
          <w:sz w:val="32"/>
          <w:szCs w:val="32"/>
          <w:rtl/>
        </w:rPr>
        <w:t>طَبَخْتُهَا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فَقُلْتُ</w:t>
      </w:r>
      <w:r w:rsidRPr="00D4775A">
        <w:rPr>
          <w:rFonts w:eastAsia="Times New Roman" w:cs="Traditional Arabic"/>
          <w:sz w:val="32"/>
          <w:szCs w:val="32"/>
          <w:rtl/>
        </w:rPr>
        <w:t xml:space="preserve"> </w:t>
      </w:r>
      <w:r w:rsidRPr="00D4775A">
        <w:rPr>
          <w:rFonts w:eastAsia="Times New Roman" w:cs="Traditional Arabic" w:hint="eastAsia"/>
          <w:sz w:val="32"/>
          <w:szCs w:val="32"/>
          <w:rtl/>
        </w:rPr>
        <w:t>لِسَوْدَةَ</w:t>
      </w:r>
      <w:r w:rsidRPr="00D4775A">
        <w:rPr>
          <w:rFonts w:eastAsia="Times New Roman" w:cs="Traditional Arabic"/>
          <w:sz w:val="32"/>
          <w:szCs w:val="32"/>
          <w:rtl/>
        </w:rPr>
        <w:t xml:space="preserve"> </w:t>
      </w:r>
      <w:r w:rsidRPr="00D4775A">
        <w:rPr>
          <w:rFonts w:eastAsia="Times New Roman" w:cs="Traditional Arabic" w:hint="eastAsia"/>
          <w:sz w:val="32"/>
          <w:szCs w:val="32"/>
          <w:rtl/>
        </w:rPr>
        <w:t>وَالنَّبِيُّ</w:t>
      </w:r>
      <w:r w:rsidRPr="00D4775A">
        <w:rPr>
          <w:rFonts w:eastAsia="Times New Roman" w:cs="Traditional Arabic"/>
          <w:sz w:val="32"/>
          <w:szCs w:val="32"/>
          <w:rtl/>
        </w:rPr>
        <w:t xml:space="preserve"> </w:t>
      </w:r>
      <w:r w:rsidRPr="00D4775A">
        <w:rPr>
          <w:rFonts w:eastAsia="Times New Roman" w:cs="Traditional Arabic" w:hint="eastAsia"/>
          <w:sz w:val="32"/>
          <w:szCs w:val="32"/>
          <w:rtl/>
        </w:rPr>
        <w:t>بَيْنِي</w:t>
      </w:r>
      <w:r w:rsidRPr="00D4775A">
        <w:rPr>
          <w:rFonts w:eastAsia="Times New Roman" w:cs="Traditional Arabic"/>
          <w:sz w:val="32"/>
          <w:szCs w:val="32"/>
          <w:rtl/>
        </w:rPr>
        <w:t xml:space="preserve"> </w:t>
      </w:r>
      <w:r w:rsidRPr="00D4775A">
        <w:rPr>
          <w:rFonts w:eastAsia="Times New Roman" w:cs="Traditional Arabic" w:hint="eastAsia"/>
          <w:sz w:val="32"/>
          <w:szCs w:val="32"/>
          <w:rtl/>
        </w:rPr>
        <w:t>وَبَيْنَهَا</w:t>
      </w:r>
      <w:r w:rsidRPr="00D4775A">
        <w:rPr>
          <w:rFonts w:eastAsia="Times New Roman" w:cs="Traditional Arabic"/>
          <w:sz w:val="32"/>
          <w:szCs w:val="32"/>
          <w:rtl/>
        </w:rPr>
        <w:t xml:space="preserve"> : </w:t>
      </w:r>
      <w:r w:rsidRPr="00D4775A">
        <w:rPr>
          <w:rFonts w:eastAsia="Times New Roman" w:cs="Traditional Arabic" w:hint="eastAsia"/>
          <w:sz w:val="32"/>
          <w:szCs w:val="32"/>
          <w:rtl/>
        </w:rPr>
        <w:t>كُلِي</w:t>
      </w:r>
      <w:r w:rsidRPr="00D4775A">
        <w:rPr>
          <w:rFonts w:eastAsia="Times New Roman" w:cs="Traditional Arabic"/>
          <w:sz w:val="32"/>
          <w:szCs w:val="32"/>
          <w:rtl/>
        </w:rPr>
        <w:t xml:space="preserve"> </w:t>
      </w:r>
      <w:r w:rsidRPr="00D4775A">
        <w:rPr>
          <w:rFonts w:eastAsia="Times New Roman" w:cs="Traditional Arabic" w:hint="eastAsia"/>
          <w:sz w:val="32"/>
          <w:szCs w:val="32"/>
          <w:rtl/>
        </w:rPr>
        <w:t>فَأَبَتْ</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فَقُلْتُ</w:t>
      </w:r>
      <w:r w:rsidRPr="00D4775A">
        <w:rPr>
          <w:rFonts w:eastAsia="Times New Roman" w:cs="Traditional Arabic"/>
          <w:sz w:val="32"/>
          <w:szCs w:val="32"/>
          <w:rtl/>
        </w:rPr>
        <w:t xml:space="preserve"> : </w:t>
      </w:r>
      <w:r w:rsidRPr="00D4775A">
        <w:rPr>
          <w:rFonts w:eastAsia="Times New Roman" w:cs="Traditional Arabic" w:hint="eastAsia"/>
          <w:sz w:val="32"/>
          <w:szCs w:val="32"/>
          <w:rtl/>
        </w:rPr>
        <w:t>لِتَأْكُلِنَّ</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أَوْ</w:t>
      </w:r>
      <w:r w:rsidRPr="00D4775A">
        <w:rPr>
          <w:rFonts w:eastAsia="Times New Roman" w:cs="Traditional Arabic"/>
          <w:sz w:val="32"/>
          <w:szCs w:val="32"/>
          <w:rtl/>
        </w:rPr>
        <w:t xml:space="preserve"> </w:t>
      </w:r>
      <w:proofErr w:type="spellStart"/>
      <w:r w:rsidRPr="00D4775A">
        <w:rPr>
          <w:rFonts w:eastAsia="Times New Roman" w:cs="Traditional Arabic" w:hint="eastAsia"/>
          <w:sz w:val="32"/>
          <w:szCs w:val="32"/>
          <w:rtl/>
        </w:rPr>
        <w:t>لأُلَطِّخَنَّ</w:t>
      </w:r>
      <w:proofErr w:type="spellEnd"/>
      <w:r w:rsidRPr="00D4775A">
        <w:rPr>
          <w:rFonts w:eastAsia="Times New Roman" w:cs="Traditional Arabic"/>
          <w:sz w:val="32"/>
          <w:szCs w:val="32"/>
          <w:rtl/>
        </w:rPr>
        <w:t xml:space="preserve"> </w:t>
      </w:r>
      <w:r w:rsidRPr="00D4775A">
        <w:rPr>
          <w:rFonts w:eastAsia="Times New Roman" w:cs="Traditional Arabic" w:hint="eastAsia"/>
          <w:sz w:val="32"/>
          <w:szCs w:val="32"/>
          <w:rtl/>
        </w:rPr>
        <w:t>وَجْهَكَ</w:t>
      </w:r>
      <w:r w:rsidRPr="00D4775A">
        <w:rPr>
          <w:rFonts w:eastAsia="Times New Roman" w:cs="Traditional Arabic"/>
          <w:sz w:val="32"/>
          <w:szCs w:val="32"/>
          <w:rtl/>
        </w:rPr>
        <w:t xml:space="preserve"> </w:t>
      </w:r>
      <w:r w:rsidRPr="00D4775A">
        <w:rPr>
          <w:rFonts w:eastAsia="Times New Roman" w:cs="Traditional Arabic" w:hint="eastAsia"/>
          <w:sz w:val="32"/>
          <w:szCs w:val="32"/>
          <w:rtl/>
        </w:rPr>
        <w:t>فَأَبَتْ</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فَوَضَعَتُ</w:t>
      </w:r>
      <w:r w:rsidRPr="00D4775A">
        <w:rPr>
          <w:rFonts w:eastAsia="Times New Roman" w:cs="Traditional Arabic"/>
          <w:sz w:val="32"/>
          <w:szCs w:val="32"/>
          <w:rtl/>
        </w:rPr>
        <w:t xml:space="preserve"> </w:t>
      </w:r>
      <w:r w:rsidRPr="00D4775A">
        <w:rPr>
          <w:rFonts w:eastAsia="Times New Roman" w:cs="Traditional Arabic" w:hint="eastAsia"/>
          <w:sz w:val="32"/>
          <w:szCs w:val="32"/>
          <w:rtl/>
        </w:rPr>
        <w:t>يدَيِ</w:t>
      </w:r>
      <w:r w:rsidRPr="00D4775A">
        <w:rPr>
          <w:rFonts w:eastAsia="Times New Roman" w:cs="Traditional Arabic"/>
          <w:sz w:val="32"/>
          <w:szCs w:val="32"/>
          <w:rtl/>
        </w:rPr>
        <w:t xml:space="preserve"> </w:t>
      </w:r>
      <w:r w:rsidRPr="00D4775A">
        <w:rPr>
          <w:rFonts w:eastAsia="Times New Roman" w:cs="Traditional Arabic" w:hint="eastAsia"/>
          <w:sz w:val="32"/>
          <w:szCs w:val="32"/>
          <w:rtl/>
        </w:rPr>
        <w:t>فِي</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الْخَزِيرَةِ</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فَطَلَيْتُ</w:t>
      </w:r>
      <w:r w:rsidRPr="00D4775A">
        <w:rPr>
          <w:rFonts w:eastAsia="Times New Roman" w:cs="Traditional Arabic"/>
          <w:sz w:val="32"/>
          <w:szCs w:val="32"/>
          <w:rtl/>
        </w:rPr>
        <w:t xml:space="preserve"> </w:t>
      </w:r>
      <w:r w:rsidRPr="00D4775A">
        <w:rPr>
          <w:rFonts w:eastAsia="Times New Roman" w:cs="Traditional Arabic" w:hint="eastAsia"/>
          <w:sz w:val="32"/>
          <w:szCs w:val="32"/>
          <w:rtl/>
        </w:rPr>
        <w:t>وَجْهَهَا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فَضَحِكَ</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النَّبِيُّ</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فَوَضَعَ</w:t>
      </w:r>
      <w:r w:rsidRPr="00D4775A">
        <w:rPr>
          <w:rFonts w:eastAsia="Times New Roman" w:cs="Traditional Arabic"/>
          <w:sz w:val="32"/>
          <w:szCs w:val="32"/>
          <w:rtl/>
        </w:rPr>
        <w:t xml:space="preserve"> </w:t>
      </w:r>
      <w:r w:rsidRPr="00D4775A">
        <w:rPr>
          <w:rFonts w:eastAsia="Times New Roman" w:cs="Traditional Arabic" w:hint="eastAsia"/>
          <w:sz w:val="32"/>
          <w:szCs w:val="32"/>
          <w:rtl/>
        </w:rPr>
        <w:t>بِيَدِهِ</w:t>
      </w:r>
      <w:r w:rsidRPr="00D4775A">
        <w:rPr>
          <w:rFonts w:eastAsia="Times New Roman" w:cs="Traditional Arabic"/>
          <w:sz w:val="32"/>
          <w:szCs w:val="32"/>
          <w:rtl/>
        </w:rPr>
        <w:t xml:space="preserve"> </w:t>
      </w:r>
      <w:r w:rsidRPr="00D4775A">
        <w:rPr>
          <w:rFonts w:eastAsia="Times New Roman" w:cs="Traditional Arabic" w:hint="eastAsia"/>
          <w:sz w:val="32"/>
          <w:szCs w:val="32"/>
          <w:rtl/>
        </w:rPr>
        <w:t>لَهَا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وَقَالَ</w:t>
      </w:r>
      <w:r w:rsidRPr="00D4775A">
        <w:rPr>
          <w:rFonts w:eastAsia="Times New Roman" w:cs="Traditional Arabic"/>
          <w:sz w:val="32"/>
          <w:szCs w:val="32"/>
          <w:rtl/>
        </w:rPr>
        <w:t xml:space="preserve"> </w:t>
      </w:r>
      <w:r w:rsidRPr="00D4775A">
        <w:rPr>
          <w:rFonts w:eastAsia="Times New Roman" w:cs="Traditional Arabic" w:hint="eastAsia"/>
          <w:sz w:val="32"/>
          <w:szCs w:val="32"/>
          <w:rtl/>
        </w:rPr>
        <w:t>لها</w:t>
      </w:r>
      <w:r w:rsidRPr="00D4775A">
        <w:rPr>
          <w:rFonts w:eastAsia="Times New Roman" w:cs="Traditional Arabic"/>
          <w:sz w:val="32"/>
          <w:szCs w:val="32"/>
          <w:rtl/>
        </w:rPr>
        <w:t xml:space="preserve"> : </w:t>
      </w:r>
      <w:proofErr w:type="spellStart"/>
      <w:r w:rsidRPr="00D4775A">
        <w:rPr>
          <w:rFonts w:eastAsia="Times New Roman" w:cs="Traditional Arabic" w:hint="eastAsia"/>
          <w:sz w:val="32"/>
          <w:szCs w:val="32"/>
          <w:rtl/>
        </w:rPr>
        <w:t>أَلْطِخِي</w:t>
      </w:r>
      <w:proofErr w:type="spellEnd"/>
      <w:r w:rsidRPr="00D4775A">
        <w:rPr>
          <w:rFonts w:eastAsia="Times New Roman" w:cs="Traditional Arabic"/>
          <w:sz w:val="32"/>
          <w:szCs w:val="32"/>
          <w:rtl/>
        </w:rPr>
        <w:t xml:space="preserve"> </w:t>
      </w:r>
      <w:r w:rsidRPr="00D4775A">
        <w:rPr>
          <w:rFonts w:eastAsia="Times New Roman" w:cs="Traditional Arabic" w:hint="eastAsia"/>
          <w:sz w:val="32"/>
          <w:szCs w:val="32"/>
          <w:rtl/>
        </w:rPr>
        <w:t>وَجْهَهَا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فَضَحِكَ</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النَّبِيُّ</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w:t>
      </w:r>
      <w:r w:rsidRPr="00D4775A">
        <w:rPr>
          <w:rFonts w:eastAsia="Times New Roman" w:cs="Traditional Arabic" w:hint="eastAsia"/>
          <w:sz w:val="32"/>
          <w:szCs w:val="32"/>
          <w:rtl/>
        </w:rPr>
        <w:t>لَنَا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فَمَرَّ</w:t>
      </w:r>
      <w:r w:rsidRPr="00D4775A">
        <w:rPr>
          <w:rFonts w:eastAsia="Times New Roman" w:cs="Traditional Arabic"/>
          <w:sz w:val="32"/>
          <w:szCs w:val="32"/>
          <w:rtl/>
        </w:rPr>
        <w:t xml:space="preserve"> </w:t>
      </w:r>
      <w:r w:rsidRPr="00D4775A">
        <w:rPr>
          <w:rFonts w:eastAsia="Times New Roman" w:cs="Traditional Arabic" w:hint="eastAsia"/>
          <w:sz w:val="32"/>
          <w:szCs w:val="32"/>
          <w:rtl/>
        </w:rPr>
        <w:t>عُمَرُ</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فَقَالَ</w:t>
      </w:r>
      <w:r w:rsidRPr="00D4775A">
        <w:rPr>
          <w:rFonts w:eastAsia="Times New Roman" w:cs="Traditional Arabic"/>
          <w:sz w:val="32"/>
          <w:szCs w:val="32"/>
          <w:rtl/>
        </w:rPr>
        <w:t xml:space="preserve"> : </w:t>
      </w:r>
      <w:r w:rsidRPr="00D4775A">
        <w:rPr>
          <w:rFonts w:eastAsia="Times New Roman" w:cs="Traditional Arabic" w:hint="eastAsia"/>
          <w:sz w:val="32"/>
          <w:szCs w:val="32"/>
          <w:rtl/>
        </w:rPr>
        <w:t>يَا</w:t>
      </w:r>
      <w:r w:rsidRPr="00D4775A">
        <w:rPr>
          <w:rFonts w:eastAsia="Times New Roman" w:cs="Traditional Arabic"/>
          <w:sz w:val="32"/>
          <w:szCs w:val="32"/>
          <w:rtl/>
        </w:rPr>
        <w:t xml:space="preserve"> </w:t>
      </w:r>
      <w:r w:rsidRPr="00D4775A">
        <w:rPr>
          <w:rFonts w:eastAsia="Times New Roman" w:cs="Traditional Arabic" w:hint="eastAsia"/>
          <w:sz w:val="32"/>
          <w:szCs w:val="32"/>
          <w:rtl/>
        </w:rPr>
        <w:t>عَبْدَ</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يَا</w:t>
      </w:r>
      <w:r w:rsidRPr="00D4775A">
        <w:rPr>
          <w:rFonts w:eastAsia="Times New Roman" w:cs="Traditional Arabic"/>
          <w:sz w:val="32"/>
          <w:szCs w:val="32"/>
          <w:rtl/>
        </w:rPr>
        <w:t xml:space="preserve"> </w:t>
      </w:r>
      <w:r w:rsidRPr="00D4775A">
        <w:rPr>
          <w:rFonts w:eastAsia="Times New Roman" w:cs="Traditional Arabic" w:hint="eastAsia"/>
          <w:sz w:val="32"/>
          <w:szCs w:val="32"/>
          <w:rtl/>
        </w:rPr>
        <w:t>عَبْدَ</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فَظَنَّ</w:t>
      </w:r>
      <w:r w:rsidRPr="00D4775A">
        <w:rPr>
          <w:rFonts w:eastAsia="Times New Roman" w:cs="Traditional Arabic"/>
          <w:sz w:val="32"/>
          <w:szCs w:val="32"/>
          <w:rtl/>
        </w:rPr>
        <w:t xml:space="preserve"> </w:t>
      </w:r>
      <w:r w:rsidRPr="00D4775A">
        <w:rPr>
          <w:rFonts w:eastAsia="Times New Roman" w:cs="Traditional Arabic" w:hint="eastAsia"/>
          <w:sz w:val="32"/>
          <w:szCs w:val="32"/>
          <w:rtl/>
        </w:rPr>
        <w:t>أَنَّهُ</w:t>
      </w:r>
      <w:r w:rsidRPr="00D4775A">
        <w:rPr>
          <w:rFonts w:eastAsia="Times New Roman" w:cs="Traditional Arabic"/>
          <w:sz w:val="32"/>
          <w:szCs w:val="32"/>
          <w:rtl/>
        </w:rPr>
        <w:t xml:space="preserve"> </w:t>
      </w:r>
      <w:r w:rsidRPr="00D4775A">
        <w:rPr>
          <w:rFonts w:eastAsia="Times New Roman" w:cs="Traditional Arabic" w:hint="eastAsia"/>
          <w:sz w:val="32"/>
          <w:szCs w:val="32"/>
          <w:rtl/>
        </w:rPr>
        <w:t>سَيَدْخُلُ</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فَقَالَ</w:t>
      </w:r>
      <w:r w:rsidRPr="00D4775A">
        <w:rPr>
          <w:rFonts w:eastAsia="Times New Roman" w:cs="Traditional Arabic"/>
          <w:sz w:val="32"/>
          <w:szCs w:val="32"/>
          <w:rtl/>
        </w:rPr>
        <w:t xml:space="preserve"> : </w:t>
      </w:r>
      <w:r w:rsidRPr="00D4775A">
        <w:rPr>
          <w:rFonts w:eastAsia="Times New Roman" w:cs="Traditional Arabic" w:hint="eastAsia"/>
          <w:sz w:val="32"/>
          <w:szCs w:val="32"/>
          <w:rtl/>
        </w:rPr>
        <w:t>قُومَا</w:t>
      </w:r>
      <w:r w:rsidRPr="00D4775A">
        <w:rPr>
          <w:rFonts w:eastAsia="Times New Roman" w:cs="Traditional Arabic"/>
          <w:sz w:val="32"/>
          <w:szCs w:val="32"/>
          <w:rtl/>
        </w:rPr>
        <w:t xml:space="preserve"> </w:t>
      </w:r>
      <w:r w:rsidRPr="00D4775A">
        <w:rPr>
          <w:rFonts w:eastAsia="Times New Roman" w:cs="Traditional Arabic" w:hint="eastAsia"/>
          <w:sz w:val="32"/>
          <w:szCs w:val="32"/>
          <w:rtl/>
        </w:rPr>
        <w:t>فَاغْسِلاَ</w:t>
      </w:r>
      <w:r w:rsidRPr="00D4775A">
        <w:rPr>
          <w:rFonts w:eastAsia="Times New Roman" w:cs="Traditional Arabic"/>
          <w:sz w:val="32"/>
          <w:szCs w:val="32"/>
          <w:rtl/>
        </w:rPr>
        <w:t xml:space="preserve"> </w:t>
      </w:r>
      <w:r w:rsidRPr="00D4775A">
        <w:rPr>
          <w:rFonts w:eastAsia="Times New Roman" w:cs="Traditional Arabic" w:hint="eastAsia"/>
          <w:sz w:val="32"/>
          <w:szCs w:val="32"/>
          <w:rtl/>
        </w:rPr>
        <w:t>وُجُوهَكُمَا</w:t>
      </w:r>
      <w:r w:rsidRPr="00D4775A">
        <w:rPr>
          <w:rFonts w:eastAsia="Times New Roman" w:cs="Traditional Arabic"/>
          <w:sz w:val="32"/>
          <w:szCs w:val="32"/>
          <w:rtl/>
        </w:rPr>
        <w:t xml:space="preserve"> </w:t>
      </w:r>
      <w:r w:rsidRPr="00D4775A">
        <w:rPr>
          <w:rFonts w:eastAsia="Times New Roman" w:cs="Traditional Arabic" w:hint="eastAsia"/>
          <w:sz w:val="32"/>
          <w:szCs w:val="32"/>
          <w:rtl/>
        </w:rPr>
        <w:t>قَالَتْ</w:t>
      </w:r>
      <w:r w:rsidRPr="00D4775A">
        <w:rPr>
          <w:rFonts w:eastAsia="Times New Roman" w:cs="Traditional Arabic"/>
          <w:sz w:val="32"/>
          <w:szCs w:val="32"/>
          <w:rtl/>
        </w:rPr>
        <w:t xml:space="preserve"> </w:t>
      </w: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 </w:t>
      </w:r>
      <w:r w:rsidRPr="00D4775A">
        <w:rPr>
          <w:rFonts w:eastAsia="Times New Roman" w:cs="Traditional Arabic" w:hint="eastAsia"/>
          <w:sz w:val="32"/>
          <w:szCs w:val="32"/>
          <w:rtl/>
        </w:rPr>
        <w:t>فَمَا</w:t>
      </w:r>
      <w:r w:rsidRPr="00D4775A">
        <w:rPr>
          <w:rFonts w:eastAsia="Times New Roman" w:cs="Traditional Arabic"/>
          <w:sz w:val="32"/>
          <w:szCs w:val="32"/>
          <w:rtl/>
        </w:rPr>
        <w:t xml:space="preserve"> </w:t>
      </w:r>
      <w:r w:rsidRPr="00D4775A">
        <w:rPr>
          <w:rFonts w:eastAsia="Times New Roman" w:cs="Traditional Arabic" w:hint="eastAsia"/>
          <w:sz w:val="32"/>
          <w:szCs w:val="32"/>
          <w:rtl/>
        </w:rPr>
        <w:t>زِلْتُ</w:t>
      </w:r>
      <w:r w:rsidRPr="00D4775A">
        <w:rPr>
          <w:rFonts w:eastAsia="Times New Roman" w:cs="Traditional Arabic"/>
          <w:sz w:val="32"/>
          <w:szCs w:val="32"/>
          <w:rtl/>
        </w:rPr>
        <w:t xml:space="preserve"> </w:t>
      </w:r>
      <w:r w:rsidRPr="00D4775A">
        <w:rPr>
          <w:rFonts w:eastAsia="Times New Roman" w:cs="Traditional Arabic" w:hint="eastAsia"/>
          <w:sz w:val="32"/>
          <w:szCs w:val="32"/>
          <w:rtl/>
        </w:rPr>
        <w:t>أَهَابُ</w:t>
      </w:r>
      <w:r w:rsidRPr="00D4775A">
        <w:rPr>
          <w:rFonts w:eastAsia="Times New Roman" w:cs="Traditional Arabic"/>
          <w:sz w:val="32"/>
          <w:szCs w:val="32"/>
          <w:rtl/>
        </w:rPr>
        <w:t xml:space="preserve"> </w:t>
      </w:r>
      <w:r w:rsidRPr="00D4775A">
        <w:rPr>
          <w:rFonts w:eastAsia="Times New Roman" w:cs="Traditional Arabic" w:hint="eastAsia"/>
          <w:sz w:val="32"/>
          <w:szCs w:val="32"/>
          <w:rtl/>
        </w:rPr>
        <w:t>عُمَرَ</w:t>
      </w:r>
      <w:r w:rsidRPr="00D4775A">
        <w:rPr>
          <w:rFonts w:eastAsia="Times New Roman" w:cs="Traditional Arabic"/>
          <w:sz w:val="32"/>
          <w:szCs w:val="32"/>
          <w:rtl/>
        </w:rPr>
        <w:t xml:space="preserve"> </w:t>
      </w:r>
      <w:r w:rsidRPr="00D4775A">
        <w:rPr>
          <w:rFonts w:eastAsia="Times New Roman" w:cs="Traditional Arabic" w:hint="eastAsia"/>
          <w:sz w:val="32"/>
          <w:szCs w:val="32"/>
          <w:rtl/>
        </w:rPr>
        <w:t>رَضِيَ</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عَنْهُ</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لِهَيْبَةِ</w:t>
      </w:r>
      <w:r w:rsidRPr="00D4775A">
        <w:rPr>
          <w:rFonts w:eastAsia="Times New Roman" w:cs="Traditional Arabic"/>
          <w:sz w:val="32"/>
          <w:szCs w:val="32"/>
          <w:rtl/>
        </w:rPr>
        <w:t xml:space="preserve"> </w:t>
      </w:r>
      <w:r w:rsidRPr="00D4775A">
        <w:rPr>
          <w:rFonts w:eastAsia="Times New Roman" w:cs="Traditional Arabic" w:hint="eastAsia"/>
          <w:sz w:val="32"/>
          <w:szCs w:val="32"/>
          <w:rtl/>
        </w:rPr>
        <w:t>رَسُولِ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tl/>
        </w:rPr>
        <w:t>.</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 xml:space="preserve"> (</w:t>
      </w:r>
      <w:r w:rsidRPr="00D4775A">
        <w:rPr>
          <w:rFonts w:eastAsia="Times New Roman" w:cs="Traditional Arabic"/>
          <w:sz w:val="32"/>
          <w:szCs w:val="32"/>
          <w:vertAlign w:val="superscript"/>
          <w:rtl/>
        </w:rPr>
        <w:footnoteReference w:id="59"/>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عَنِ ابْنِ عَبَّاسٍ، قَالَ: قَالَ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w:t>
      </w:r>
      <w:r w:rsidRPr="00D4775A">
        <w:rPr>
          <w:rFonts w:eastAsia="Times New Roman" w:cs="Traditional Arabic"/>
          <w:b/>
          <w:bCs/>
          <w:sz w:val="32"/>
          <w:szCs w:val="32"/>
          <w:rtl/>
        </w:rPr>
        <w:t>إِذَا أَكَلَ أَحَدُكُمْ طَعَاماً، فَلاَ يَمْسَحْ يَدَهُ حَتَّى يَلْعَقَهَا ، أَوْ يُلْعِقَهَا».</w:t>
      </w:r>
      <w:r w:rsidRPr="00D4775A">
        <w:rPr>
          <w:rFonts w:eastAsia="Times New Roman" w:cs="Traditional Arabic"/>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60"/>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b/>
          <w:bCs/>
          <w:sz w:val="32"/>
          <w:szCs w:val="32"/>
          <w:rtl/>
        </w:rPr>
        <w:t>إشاعة</w:t>
      </w:r>
      <w:r w:rsidRPr="00D4775A">
        <w:rPr>
          <w:rFonts w:eastAsia="Times New Roman" w:cs="Traditional Arabic"/>
          <w:b/>
          <w:bCs/>
          <w:sz w:val="32"/>
          <w:szCs w:val="32"/>
        </w:rPr>
        <w:t xml:space="preserve"> </w:t>
      </w:r>
      <w:r w:rsidRPr="00D4775A">
        <w:rPr>
          <w:rFonts w:eastAsia="Times New Roman" w:cs="Traditional Arabic"/>
          <w:b/>
          <w:bCs/>
          <w:sz w:val="32"/>
          <w:szCs w:val="32"/>
          <w:rtl/>
        </w:rPr>
        <w:t>الدفء</w:t>
      </w:r>
      <w:r w:rsidRPr="00D4775A">
        <w:rPr>
          <w:rFonts w:eastAsia="Times New Roman" w:cs="Traditional Arabic" w:hint="cs"/>
          <w:sz w:val="32"/>
          <w:szCs w:val="32"/>
          <w:rtl/>
        </w:rPr>
        <w:t xml:space="preserve">  </w:t>
      </w:r>
      <w:r w:rsidRPr="00D4775A">
        <w:rPr>
          <w:rFonts w:eastAsia="Times New Roman" w:cs="Traditional Arabic"/>
          <w:sz w:val="32"/>
          <w:szCs w:val="32"/>
        </w:rPr>
        <w:t>:</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عن عائشة قالت </w:t>
      </w:r>
      <w:r w:rsidRPr="00D4775A">
        <w:rPr>
          <w:rFonts w:eastAsia="Times New Roman" w:cs="Traditional Arabic" w:hint="cs"/>
          <w:sz w:val="32"/>
          <w:szCs w:val="32"/>
          <w:rtl/>
        </w:rPr>
        <w:t xml:space="preserve">: </w:t>
      </w:r>
      <w:r w:rsidRPr="00D4775A">
        <w:rPr>
          <w:rFonts w:eastAsia="Times New Roman" w:cs="Traditional Arabic"/>
          <w:sz w:val="32"/>
          <w:szCs w:val="32"/>
          <w:rtl/>
        </w:rPr>
        <w:t>كان رسول</w:t>
      </w:r>
      <w:r w:rsidRPr="00D4775A">
        <w:rPr>
          <w:rFonts w:eastAsia="Times New Roman" w:cs="Traditional Arabic"/>
          <w:sz w:val="32"/>
          <w:szCs w:val="32"/>
        </w:rPr>
        <w:t xml:space="preserve"> </w:t>
      </w:r>
      <w:r w:rsidRPr="00D4775A">
        <w:rPr>
          <w:rFonts w:eastAsia="Times New Roman" w:cs="Traditional Arabic"/>
          <w:sz w:val="32"/>
          <w:szCs w:val="32"/>
          <w:rtl/>
        </w:rPr>
        <w:t xml:space="preserve">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قلّ يوم إلا وهو يطوف على نسائه فيدنو من أهله فيضع يده</w:t>
      </w:r>
      <w:r w:rsidRPr="00D4775A">
        <w:rPr>
          <w:rFonts w:eastAsia="Times New Roman" w:cs="Traditional Arabic" w:hint="cs"/>
          <w:sz w:val="32"/>
          <w:szCs w:val="32"/>
          <w:rtl/>
        </w:rPr>
        <w:t>،</w:t>
      </w:r>
      <w:r w:rsidRPr="00D4775A">
        <w:rPr>
          <w:rFonts w:eastAsia="Times New Roman" w:cs="Traditional Arabic"/>
          <w:sz w:val="32"/>
          <w:szCs w:val="32"/>
        </w:rPr>
        <w:t xml:space="preserve"> </w:t>
      </w:r>
      <w:r w:rsidRPr="00D4775A">
        <w:rPr>
          <w:rFonts w:eastAsia="Times New Roman" w:cs="Traditional Arabic"/>
          <w:sz w:val="32"/>
          <w:szCs w:val="32"/>
          <w:rtl/>
        </w:rPr>
        <w:t xml:space="preserve">ويقبل كل امرأة من نسائه حتى يأتي على آخرهن فإن كان يومها قعد عندها.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61"/>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b/>
          <w:bCs/>
          <w:sz w:val="32"/>
          <w:szCs w:val="32"/>
          <w:rtl/>
        </w:rPr>
        <w:t>لا ينتقصها أثناء المشكلة</w:t>
      </w:r>
      <w:r w:rsidRPr="00D4775A">
        <w:rPr>
          <w:rFonts w:eastAsia="Times New Roman" w:cs="Traditional Arabic" w:hint="cs"/>
          <w:sz w:val="32"/>
          <w:szCs w:val="32"/>
          <w:rtl/>
        </w:rPr>
        <w:t xml:space="preserve"> :</w:t>
      </w:r>
      <w:r w:rsidRPr="00D4775A">
        <w:rPr>
          <w:rFonts w:eastAsia="Times New Roman" w:cs="Traditional Arabic"/>
          <w:sz w:val="32"/>
          <w:szCs w:val="32"/>
        </w:rPr>
        <w:br/>
      </w:r>
      <w:r w:rsidRPr="00D4775A">
        <w:rPr>
          <w:rFonts w:eastAsia="Times New Roman" w:cs="Traditional Arabic" w:hint="cs"/>
          <w:sz w:val="32"/>
          <w:szCs w:val="32"/>
          <w:rtl/>
        </w:rPr>
        <w:t xml:space="preserve"> </w:t>
      </w:r>
      <w:r w:rsidRPr="00D4775A">
        <w:rPr>
          <w:rFonts w:eastAsia="Times New Roman" w:cs="Traditional Arabic"/>
          <w:sz w:val="32"/>
          <w:szCs w:val="32"/>
          <w:rtl/>
        </w:rPr>
        <w:t>عن عائشة رضي الله عنها</w:t>
      </w:r>
      <w:r w:rsidRPr="00D4775A">
        <w:rPr>
          <w:rFonts w:eastAsia="Times New Roman" w:cs="Traditional Arabic"/>
          <w:sz w:val="32"/>
          <w:szCs w:val="32"/>
        </w:rPr>
        <w:t xml:space="preserve"> </w:t>
      </w:r>
      <w:r w:rsidRPr="00D4775A">
        <w:rPr>
          <w:rFonts w:eastAsia="Times New Roman" w:cs="Traditional Arabic"/>
          <w:sz w:val="32"/>
          <w:szCs w:val="32"/>
          <w:rtl/>
        </w:rPr>
        <w:t xml:space="preserve">تحكى عن حادثة الإفك قالت: إلا أني قد أنكرت من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بعض</w:t>
      </w:r>
      <w:r w:rsidRPr="00D4775A">
        <w:rPr>
          <w:rFonts w:eastAsia="Times New Roman" w:cs="Traditional Arabic"/>
          <w:sz w:val="32"/>
          <w:szCs w:val="32"/>
        </w:rPr>
        <w:t xml:space="preserve"> </w:t>
      </w:r>
      <w:r w:rsidRPr="00D4775A">
        <w:rPr>
          <w:rFonts w:eastAsia="Times New Roman" w:cs="Traditional Arabic"/>
          <w:sz w:val="32"/>
          <w:szCs w:val="32"/>
          <w:rtl/>
        </w:rPr>
        <w:t>لطفه بي ، كنت إذا اشتكيت رحمني ، ولطف بي ، فلم يفعل ذلك بي في شكواي تلك فأنكرت</w:t>
      </w:r>
      <w:r w:rsidRPr="00D4775A">
        <w:rPr>
          <w:rFonts w:eastAsia="Times New Roman" w:cs="Traditional Arabic"/>
          <w:sz w:val="32"/>
          <w:szCs w:val="32"/>
        </w:rPr>
        <w:t xml:space="preserve"> </w:t>
      </w:r>
      <w:r w:rsidRPr="00D4775A">
        <w:rPr>
          <w:rFonts w:eastAsia="Times New Roman" w:cs="Traditional Arabic"/>
          <w:sz w:val="32"/>
          <w:szCs w:val="32"/>
          <w:rtl/>
        </w:rPr>
        <w:t xml:space="preserve">ذلك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منه كان إذا دخل علي وعندي أمي تمرضني قال: كيف </w:t>
      </w:r>
      <w:proofErr w:type="spellStart"/>
      <w:r w:rsidRPr="00D4775A">
        <w:rPr>
          <w:rFonts w:eastAsia="Times New Roman" w:cs="Traditional Arabic"/>
          <w:sz w:val="32"/>
          <w:szCs w:val="32"/>
          <w:rtl/>
        </w:rPr>
        <w:t>تيكم</w:t>
      </w:r>
      <w:proofErr w:type="spellEnd"/>
      <w:r w:rsidRPr="00D4775A">
        <w:rPr>
          <w:rFonts w:eastAsia="Times New Roman" w:cs="Traditional Arabic"/>
          <w:sz w:val="32"/>
          <w:szCs w:val="32"/>
          <w:rtl/>
        </w:rPr>
        <w:t xml:space="preserve">؟ لا يزيد على ذلك.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62"/>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b/>
          <w:bCs/>
          <w:sz w:val="32"/>
          <w:szCs w:val="32"/>
          <w:rtl/>
        </w:rPr>
        <w:t>يرقيها في حال</w:t>
      </w:r>
      <w:r w:rsidRPr="00D4775A">
        <w:rPr>
          <w:rFonts w:eastAsia="Times New Roman" w:cs="Traditional Arabic"/>
          <w:b/>
          <w:bCs/>
          <w:sz w:val="32"/>
          <w:szCs w:val="32"/>
        </w:rPr>
        <w:t xml:space="preserve"> </w:t>
      </w:r>
      <w:r w:rsidRPr="00D4775A">
        <w:rPr>
          <w:rFonts w:eastAsia="Times New Roman" w:cs="Traditional Arabic"/>
          <w:b/>
          <w:bCs/>
          <w:sz w:val="32"/>
          <w:szCs w:val="32"/>
          <w:rtl/>
        </w:rPr>
        <w:t>مرض</w:t>
      </w:r>
      <w:r w:rsidRPr="00D4775A">
        <w:rPr>
          <w:rFonts w:eastAsia="Times New Roman" w:cs="Traditional Arabic" w:hint="cs"/>
          <w:b/>
          <w:bCs/>
          <w:sz w:val="32"/>
          <w:szCs w:val="32"/>
          <w:rtl/>
        </w:rPr>
        <w:t>ها</w:t>
      </w:r>
      <w:r w:rsidRPr="00D4775A">
        <w:rPr>
          <w:rFonts w:eastAsia="Times New Roman" w:cs="Traditional Arabic"/>
          <w:sz w:val="32"/>
          <w:szCs w:val="32"/>
        </w:rPr>
        <w:br/>
      </w:r>
      <w:r w:rsidRPr="00D4775A">
        <w:rPr>
          <w:rFonts w:eastAsia="Times New Roman" w:cs="Traditional Arabic"/>
          <w:sz w:val="32"/>
          <w:szCs w:val="32"/>
          <w:rtl/>
        </w:rPr>
        <w:t>عن عائشة رضي الله عنها</w:t>
      </w:r>
      <w:r w:rsidRPr="00D4775A">
        <w:rPr>
          <w:rFonts w:eastAsia="Times New Roman" w:cs="Traditional Arabic"/>
          <w:sz w:val="32"/>
          <w:szCs w:val="32"/>
        </w:rPr>
        <w:t xml:space="preserve"> </w:t>
      </w:r>
      <w:r w:rsidRPr="00D4775A">
        <w:rPr>
          <w:rFonts w:eastAsia="Times New Roman" w:cs="Traditional Arabic"/>
          <w:sz w:val="32"/>
          <w:szCs w:val="32"/>
          <w:rtl/>
        </w:rPr>
        <w:t xml:space="preserve">قالت: كان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اذا مرض أحدٌ من أهل بيته نفث عليه بالمعوذات.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63"/>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Pr>
      </w:pPr>
      <w:r w:rsidRPr="00D4775A">
        <w:rPr>
          <w:rFonts w:eastAsia="Times New Roman" w:cs="Traditional Arabic"/>
          <w:b/>
          <w:bCs/>
          <w:sz w:val="32"/>
          <w:szCs w:val="32"/>
          <w:rtl/>
        </w:rPr>
        <w:t>يمتدح من يحسن لأهله</w:t>
      </w:r>
      <w:r w:rsidRPr="00D4775A">
        <w:rPr>
          <w:rFonts w:eastAsia="Times New Roman" w:cs="Traditional Arabic"/>
          <w:sz w:val="32"/>
          <w:szCs w:val="32"/>
        </w:rPr>
        <w:t xml:space="preserve">: </w:t>
      </w:r>
      <w:r w:rsidRPr="00D4775A">
        <w:rPr>
          <w:rFonts w:eastAsia="Times New Roman" w:cs="Traditional Arabic"/>
          <w:sz w:val="32"/>
          <w:szCs w:val="32"/>
        </w:rPr>
        <w:br/>
      </w:r>
      <w:r w:rsidRPr="00D4775A">
        <w:rPr>
          <w:rFonts w:eastAsia="Times New Roman" w:cs="Traditional Arabic"/>
          <w:sz w:val="32"/>
          <w:szCs w:val="32"/>
          <w:rtl/>
        </w:rPr>
        <w:t xml:space="preserve">قال الرسول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 خياركم </w:t>
      </w:r>
      <w:proofErr w:type="spellStart"/>
      <w:r w:rsidRPr="00D4775A">
        <w:rPr>
          <w:rFonts w:eastAsia="Times New Roman" w:cs="Traditional Arabic"/>
          <w:sz w:val="32"/>
          <w:szCs w:val="32"/>
          <w:rtl/>
        </w:rPr>
        <w:t>خيارُكم</w:t>
      </w:r>
      <w:proofErr w:type="spellEnd"/>
      <w:r w:rsidRPr="00D4775A">
        <w:rPr>
          <w:rFonts w:eastAsia="Times New Roman" w:cs="Traditional Arabic"/>
          <w:sz w:val="32"/>
          <w:szCs w:val="32"/>
          <w:rtl/>
        </w:rPr>
        <w:t xml:space="preserve"> لنسائهم.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64"/>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b/>
          <w:bCs/>
          <w:sz w:val="32"/>
          <w:szCs w:val="32"/>
          <w:rtl/>
        </w:rPr>
        <w:t>يمهلها حتى تتزين له</w:t>
      </w:r>
      <w:r w:rsidRPr="00D4775A">
        <w:rPr>
          <w:rFonts w:eastAsia="Times New Roman" w:cs="Traditional Arabic"/>
          <w:sz w:val="32"/>
          <w:szCs w:val="32"/>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عن جابر قال " </w:t>
      </w:r>
      <w:r w:rsidRPr="00D4775A">
        <w:rPr>
          <w:rFonts w:eastAsia="Times New Roman" w:cs="Traditional Arabic" w:hint="eastAsia"/>
          <w:sz w:val="32"/>
          <w:szCs w:val="32"/>
          <w:rtl/>
        </w:rPr>
        <w:t>قَالَ</w:t>
      </w:r>
      <w:r w:rsidRPr="00D4775A">
        <w:rPr>
          <w:rFonts w:eastAsia="Times New Roman" w:cs="Traditional Arabic"/>
          <w:sz w:val="32"/>
          <w:szCs w:val="32"/>
          <w:rtl/>
        </w:rPr>
        <w:t xml:space="preserve"> </w:t>
      </w:r>
      <w:r w:rsidRPr="00D4775A">
        <w:rPr>
          <w:rFonts w:eastAsia="Times New Roman" w:cs="Traditional Arabic" w:hint="eastAsia"/>
          <w:sz w:val="32"/>
          <w:szCs w:val="32"/>
          <w:rtl/>
        </w:rPr>
        <w:t>فَلَمَّا</w:t>
      </w:r>
      <w:r w:rsidRPr="00D4775A">
        <w:rPr>
          <w:rFonts w:eastAsia="Times New Roman" w:cs="Traditional Arabic"/>
          <w:sz w:val="32"/>
          <w:szCs w:val="32"/>
          <w:rtl/>
        </w:rPr>
        <w:t xml:space="preserve"> </w:t>
      </w:r>
      <w:r w:rsidRPr="00D4775A">
        <w:rPr>
          <w:rFonts w:eastAsia="Times New Roman" w:cs="Traditional Arabic" w:hint="eastAsia"/>
          <w:sz w:val="32"/>
          <w:szCs w:val="32"/>
          <w:rtl/>
        </w:rPr>
        <w:t>قَدِمْنَا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الْمَدِينَةَ</w:t>
      </w:r>
      <w:r w:rsidRPr="00D4775A">
        <w:rPr>
          <w:rFonts w:eastAsia="Times New Roman" w:cs="Traditional Arabic"/>
          <w:sz w:val="32"/>
          <w:szCs w:val="32"/>
          <w:rtl/>
        </w:rPr>
        <w:t xml:space="preserve"> </w:t>
      </w:r>
      <w:r w:rsidRPr="00D4775A">
        <w:rPr>
          <w:rFonts w:eastAsia="Times New Roman" w:cs="Traditional Arabic" w:hint="eastAsia"/>
          <w:sz w:val="32"/>
          <w:szCs w:val="32"/>
          <w:rtl/>
        </w:rPr>
        <w:t>ذَهَبْنَا</w:t>
      </w:r>
      <w:r w:rsidRPr="00D4775A">
        <w:rPr>
          <w:rFonts w:eastAsia="Times New Roman" w:cs="Traditional Arabic"/>
          <w:sz w:val="32"/>
          <w:szCs w:val="32"/>
          <w:rtl/>
        </w:rPr>
        <w:t xml:space="preserve"> </w:t>
      </w:r>
      <w:r w:rsidRPr="00D4775A">
        <w:rPr>
          <w:rFonts w:eastAsia="Times New Roman" w:cs="Traditional Arabic" w:hint="eastAsia"/>
          <w:sz w:val="32"/>
          <w:szCs w:val="32"/>
          <w:rtl/>
        </w:rPr>
        <w:t>لِنَدْخُلَ</w:t>
      </w:r>
      <w:r w:rsidRPr="00D4775A">
        <w:rPr>
          <w:rFonts w:eastAsia="Times New Roman" w:cs="Traditional Arabic"/>
          <w:sz w:val="32"/>
          <w:szCs w:val="32"/>
          <w:rtl/>
        </w:rPr>
        <w:t xml:space="preserve"> </w:t>
      </w:r>
      <w:r w:rsidRPr="00D4775A">
        <w:rPr>
          <w:rFonts w:eastAsia="Times New Roman" w:cs="Traditional Arabic" w:hint="eastAsia"/>
          <w:sz w:val="32"/>
          <w:szCs w:val="32"/>
          <w:rtl/>
        </w:rPr>
        <w:t>فَقَالَ</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أَمْهِلُوا</w:t>
      </w:r>
      <w:r w:rsidRPr="00D4775A">
        <w:rPr>
          <w:rFonts w:eastAsia="Times New Roman" w:cs="Traditional Arabic"/>
          <w:sz w:val="32"/>
          <w:szCs w:val="32"/>
          <w:rtl/>
        </w:rPr>
        <w:t xml:space="preserve"> </w:t>
      </w:r>
      <w:r w:rsidRPr="00D4775A">
        <w:rPr>
          <w:rFonts w:eastAsia="Times New Roman" w:cs="Traditional Arabic" w:hint="eastAsia"/>
          <w:sz w:val="32"/>
          <w:szCs w:val="32"/>
          <w:rtl/>
        </w:rPr>
        <w:t>حَتَّى</w:t>
      </w:r>
      <w:r w:rsidRPr="00D4775A">
        <w:rPr>
          <w:rFonts w:eastAsia="Times New Roman" w:cs="Traditional Arabic"/>
          <w:sz w:val="32"/>
          <w:szCs w:val="32"/>
          <w:rtl/>
        </w:rPr>
        <w:t xml:space="preserve"> </w:t>
      </w:r>
      <w:r w:rsidRPr="00D4775A">
        <w:rPr>
          <w:rFonts w:eastAsia="Times New Roman" w:cs="Traditional Arabic" w:hint="eastAsia"/>
          <w:sz w:val="32"/>
          <w:szCs w:val="32"/>
          <w:rtl/>
        </w:rPr>
        <w:t>نَدْخُلَ</w:t>
      </w:r>
      <w:r w:rsidRPr="00D4775A">
        <w:rPr>
          <w:rFonts w:eastAsia="Times New Roman" w:cs="Traditional Arabic"/>
          <w:sz w:val="32"/>
          <w:szCs w:val="32"/>
          <w:rtl/>
        </w:rPr>
        <w:t xml:space="preserve"> </w:t>
      </w:r>
      <w:r w:rsidRPr="00D4775A">
        <w:rPr>
          <w:rFonts w:eastAsia="Times New Roman" w:cs="Traditional Arabic" w:hint="eastAsia"/>
          <w:sz w:val="32"/>
          <w:szCs w:val="32"/>
          <w:rtl/>
        </w:rPr>
        <w:t>لَيْلاً</w:t>
      </w:r>
      <w:r w:rsidRPr="00D4775A">
        <w:rPr>
          <w:rFonts w:eastAsia="Times New Roman" w:cs="Traditional Arabic"/>
          <w:sz w:val="32"/>
          <w:szCs w:val="32"/>
          <w:rtl/>
        </w:rPr>
        <w:t xml:space="preserve"> - </w:t>
      </w:r>
      <w:proofErr w:type="spellStart"/>
      <w:r w:rsidRPr="00D4775A">
        <w:rPr>
          <w:rFonts w:eastAsia="Times New Roman" w:cs="Traditional Arabic" w:hint="eastAsia"/>
          <w:sz w:val="32"/>
          <w:szCs w:val="32"/>
          <w:rtl/>
        </w:rPr>
        <w:t>أَىْ</w:t>
      </w:r>
      <w:proofErr w:type="spellEnd"/>
      <w:r w:rsidRPr="00D4775A">
        <w:rPr>
          <w:rFonts w:eastAsia="Times New Roman" w:cs="Traditional Arabic"/>
          <w:sz w:val="32"/>
          <w:szCs w:val="32"/>
          <w:rtl/>
        </w:rPr>
        <w:t xml:space="preserve"> </w:t>
      </w:r>
      <w:r w:rsidRPr="00D4775A">
        <w:rPr>
          <w:rFonts w:eastAsia="Times New Roman" w:cs="Traditional Arabic" w:hint="eastAsia"/>
          <w:sz w:val="32"/>
          <w:szCs w:val="32"/>
          <w:rtl/>
        </w:rPr>
        <w:t>عِشَاءً</w:t>
      </w:r>
      <w:r w:rsidRPr="00D4775A">
        <w:rPr>
          <w:rFonts w:eastAsia="Times New Roman" w:cs="Traditional Arabic"/>
          <w:sz w:val="32"/>
          <w:szCs w:val="32"/>
          <w:rtl/>
        </w:rPr>
        <w:t xml:space="preserve"> - </w:t>
      </w:r>
      <w:proofErr w:type="spellStart"/>
      <w:r w:rsidRPr="00D4775A">
        <w:rPr>
          <w:rFonts w:eastAsia="Times New Roman" w:cs="Traditional Arabic" w:hint="eastAsia"/>
          <w:sz w:val="32"/>
          <w:szCs w:val="32"/>
          <w:rtl/>
        </w:rPr>
        <w:t>كَىْ</w:t>
      </w:r>
      <w:proofErr w:type="spellEnd"/>
      <w:r w:rsidRPr="00D4775A">
        <w:rPr>
          <w:rFonts w:eastAsia="Times New Roman" w:cs="Traditional Arabic"/>
          <w:sz w:val="32"/>
          <w:szCs w:val="32"/>
          <w:rtl/>
        </w:rPr>
        <w:t xml:space="preserve"> </w:t>
      </w:r>
      <w:r w:rsidRPr="00D4775A">
        <w:rPr>
          <w:rFonts w:eastAsia="Times New Roman" w:cs="Traditional Arabic" w:hint="eastAsia"/>
          <w:sz w:val="32"/>
          <w:szCs w:val="32"/>
          <w:rtl/>
        </w:rPr>
        <w:t>تَمْتَشِطَ</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الشَّعِثَةُ</w:t>
      </w:r>
      <w:r w:rsidRPr="00D4775A">
        <w:rPr>
          <w:rFonts w:eastAsia="Times New Roman" w:cs="Traditional Arabic"/>
          <w:sz w:val="32"/>
          <w:szCs w:val="32"/>
          <w:rtl/>
        </w:rPr>
        <w:t xml:space="preserve"> </w:t>
      </w:r>
      <w:r w:rsidRPr="00D4775A">
        <w:rPr>
          <w:rFonts w:eastAsia="Times New Roman" w:cs="Traditional Arabic" w:hint="eastAsia"/>
          <w:sz w:val="32"/>
          <w:szCs w:val="32"/>
          <w:rtl/>
        </w:rPr>
        <w:t>وَتَسْتَحِدَّ</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الْمُغِيبَةُ</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قَالَ</w:t>
      </w:r>
      <w:r w:rsidRPr="00D4775A">
        <w:rPr>
          <w:rFonts w:eastAsia="Times New Roman" w:cs="Traditional Arabic"/>
          <w:sz w:val="32"/>
          <w:szCs w:val="32"/>
          <w:rtl/>
        </w:rPr>
        <w:t xml:space="preserve"> </w:t>
      </w:r>
      <w:r w:rsidRPr="00D4775A">
        <w:rPr>
          <w:rFonts w:eastAsia="Times New Roman" w:cs="Traditional Arabic" w:hint="eastAsia"/>
          <w:sz w:val="32"/>
          <w:szCs w:val="32"/>
          <w:rtl/>
        </w:rPr>
        <w:t>وَقَالَ</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إِذَا</w:t>
      </w:r>
      <w:r w:rsidRPr="00D4775A">
        <w:rPr>
          <w:rFonts w:eastAsia="Times New Roman" w:cs="Traditional Arabic"/>
          <w:sz w:val="32"/>
          <w:szCs w:val="32"/>
          <w:rtl/>
        </w:rPr>
        <w:t xml:space="preserve"> </w:t>
      </w:r>
      <w:r w:rsidRPr="00D4775A">
        <w:rPr>
          <w:rFonts w:eastAsia="Times New Roman" w:cs="Traditional Arabic" w:hint="eastAsia"/>
          <w:sz w:val="32"/>
          <w:szCs w:val="32"/>
          <w:rtl/>
        </w:rPr>
        <w:t>قَدِمْتَ</w:t>
      </w:r>
      <w:r w:rsidRPr="00D4775A">
        <w:rPr>
          <w:rFonts w:eastAsia="Times New Roman" w:cs="Traditional Arabic"/>
          <w:sz w:val="32"/>
          <w:szCs w:val="32"/>
          <w:rtl/>
        </w:rPr>
        <w:t xml:space="preserve"> </w:t>
      </w:r>
      <w:r w:rsidRPr="00D4775A">
        <w:rPr>
          <w:rFonts w:eastAsia="Times New Roman" w:cs="Traditional Arabic" w:hint="eastAsia"/>
          <w:sz w:val="32"/>
          <w:szCs w:val="32"/>
          <w:rtl/>
        </w:rPr>
        <w:t>فَالْكَيْسَ</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الْكَيْسَ</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w:t>
      </w:r>
      <w:r w:rsidRPr="00D4775A">
        <w:rPr>
          <w:rFonts w:eastAsia="Times New Roman" w:cs="Traditional Arabic"/>
          <w:b/>
          <w:bCs/>
          <w:sz w:val="32"/>
          <w:szCs w:val="32"/>
          <w:rtl/>
        </w:rPr>
        <w:t>.</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65"/>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الرسول عليه السلام رفع من شأن المرأة بأن جعلها من أحب الأشياء إليه في هذه الدنيا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lastRenderedPageBreak/>
        <w:t xml:space="preserve"> </w:t>
      </w:r>
      <w:r w:rsidRPr="00D4775A">
        <w:rPr>
          <w:rFonts w:eastAsia="Times New Roman" w:cs="Traditional Arabic"/>
          <w:sz w:val="32"/>
          <w:szCs w:val="32"/>
          <w:rtl/>
        </w:rPr>
        <w:t xml:space="preserve">عن أنس قال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 </w:t>
      </w:r>
      <w:r w:rsidRPr="00D4775A">
        <w:rPr>
          <w:rFonts w:eastAsia="Times New Roman" w:cs="Traditional Arabic"/>
          <w:sz w:val="32"/>
          <w:szCs w:val="32"/>
          <w:rtl/>
        </w:rPr>
        <w:t xml:space="preserve">حبب إلي من الدنيا النساء والطيب وجعل قرة عيني في الصلاة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66"/>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أمر الرجال بالعدل بين النساء ، وحذر من الظلم والجور</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عن أبي هريرة عن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 </w:t>
      </w:r>
      <w:r w:rsidRPr="00D4775A">
        <w:rPr>
          <w:rFonts w:eastAsia="Times New Roman" w:cs="Traditional Arabic" w:hint="cs"/>
          <w:sz w:val="32"/>
          <w:szCs w:val="32"/>
          <w:rtl/>
        </w:rPr>
        <w:t xml:space="preserve">: </w:t>
      </w:r>
      <w:r w:rsidRPr="00D4775A">
        <w:rPr>
          <w:rFonts w:eastAsia="Times New Roman" w:cs="Traditional Arabic"/>
          <w:sz w:val="32"/>
          <w:szCs w:val="32"/>
          <w:rtl/>
        </w:rPr>
        <w:t>من كان له امرأتان يميل لإحداهما على الأخرى جاء يوم القيامة أحد شقيه مائل</w:t>
      </w:r>
      <w:r w:rsidRPr="00D4775A">
        <w:rPr>
          <w:rFonts w:eastAsia="Times New Roman" w:cs="Traditional Arabic" w:hint="cs"/>
          <w:sz w:val="32"/>
          <w:szCs w:val="32"/>
          <w:rtl/>
        </w:rPr>
        <w:t xml:space="preserve">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67"/>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 xml:space="preserve">كان عليه السلام يراعي مشاعر الغيرة عند نسائه لعلمه أنها فطرة ربانية لا دخل للمرأة فيها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عن أم سلمة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أنها أتت بطعام في صحفة لها إلى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وأصحابه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فجاءت عائشة مؤتزرة بكساء ومعها فهر ففلقت به الصحفة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فجمع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بين فلقتي الصحفة ويقول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كلوا غارت أمكم مرتين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ثم أخذ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صحفة عائشة فبعث بها إلى أم سلمة وأعطى صحفة أم سلمة لعائشة</w:t>
      </w:r>
      <w:r w:rsidRPr="00D4775A">
        <w:rPr>
          <w:rFonts w:eastAsia="Times New Roman" w:cs="Traditional Arabic" w:hint="cs"/>
          <w:sz w:val="32"/>
          <w:szCs w:val="32"/>
          <w:rtl/>
        </w:rPr>
        <w:t xml:space="preserve">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68"/>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و</w:t>
      </w:r>
      <w:r w:rsidRPr="00D4775A">
        <w:rPr>
          <w:rFonts w:eastAsia="Times New Roman" w:cs="Traditional Arabic"/>
          <w:sz w:val="32"/>
          <w:szCs w:val="32"/>
          <w:rtl/>
        </w:rPr>
        <w:t xml:space="preserve">عن عائشة قالت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كان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إذا خرج أقرع بين نسائه فطارت القرعة على عائشة وحفصة فخرجتا معه جميعا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وكان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إذا كان بالليل سار مع عائشة ويتحدث معها فقالت حفصة لعائشة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ألا تركبين الليلة بعيري وأركب بعيرك فتنظرين وأنظر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بلى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فركبت عائشة على بعير حفصة </w:t>
      </w:r>
      <w:r w:rsidRPr="00D4775A">
        <w:rPr>
          <w:rFonts w:eastAsia="Times New Roman" w:cs="Traditional Arabic" w:hint="cs"/>
          <w:sz w:val="32"/>
          <w:szCs w:val="32"/>
          <w:rtl/>
        </w:rPr>
        <w:t xml:space="preserve">، </w:t>
      </w:r>
      <w:r w:rsidRPr="00D4775A">
        <w:rPr>
          <w:rFonts w:eastAsia="Times New Roman" w:cs="Traditional Arabic"/>
          <w:sz w:val="32"/>
          <w:szCs w:val="32"/>
          <w:rtl/>
        </w:rPr>
        <w:t>وركبت حفصة على بعير عائشة</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 فجاء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إلى جمل عائشة وعليه حفصة فسلم عليها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ثم سار معها حتى نزلوا وافتقدت عائشة فغارت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فلما نزلت جعلت تجعل رجليها بين الإذخر وتقول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يا رب سلط علي عقربا أو حية تلدغني عن رسولك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فلا أستطيع أن أقول له شيئا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69"/>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يرحمها ويربت على ظهرها ، وينصرها إذا انتقص منها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عن ثابت أن أنس قال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بلغ صفية أن حفصة قالت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ابنة يهودي فبكت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فدخل عليها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وهي تبكي فقال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ما يبكيك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قالت لي حفصة ابنة يهودي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فقال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إنك لابنة نبي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وإن عمك نبي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وإنك لتحت نبي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فبم تفخر عليك ثم قال </w:t>
      </w:r>
      <w:r w:rsidRPr="00D4775A">
        <w:rPr>
          <w:rFonts w:eastAsia="Times New Roman" w:cs="Traditional Arabic" w:hint="cs"/>
          <w:sz w:val="32"/>
          <w:szCs w:val="32"/>
          <w:rtl/>
        </w:rPr>
        <w:t xml:space="preserve">: </w:t>
      </w:r>
      <w:r w:rsidRPr="00D4775A">
        <w:rPr>
          <w:rFonts w:eastAsia="Times New Roman" w:cs="Traditional Arabic"/>
          <w:sz w:val="32"/>
          <w:szCs w:val="32"/>
          <w:rtl/>
        </w:rPr>
        <w:t>اتق</w:t>
      </w:r>
      <w:r w:rsidRPr="00D4775A">
        <w:rPr>
          <w:rFonts w:eastAsia="Times New Roman" w:cs="Traditional Arabic" w:hint="cs"/>
          <w:sz w:val="32"/>
          <w:szCs w:val="32"/>
          <w:rtl/>
        </w:rPr>
        <w:t>ي</w:t>
      </w:r>
      <w:r w:rsidRPr="00D4775A">
        <w:rPr>
          <w:rFonts w:eastAsia="Times New Roman" w:cs="Traditional Arabic"/>
          <w:sz w:val="32"/>
          <w:szCs w:val="32"/>
          <w:rtl/>
        </w:rPr>
        <w:t xml:space="preserve"> الله يا حفصة</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 xml:space="preserve"> (</w:t>
      </w:r>
      <w:r w:rsidRPr="00D4775A">
        <w:rPr>
          <w:rFonts w:eastAsia="Times New Roman" w:cs="Traditional Arabic"/>
          <w:sz w:val="32"/>
          <w:szCs w:val="32"/>
          <w:vertAlign w:val="superscript"/>
          <w:rtl/>
        </w:rPr>
        <w:footnoteReference w:id="70"/>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يتحمل مزاحها ويرضى عن غيرتها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عن عائشة قالت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كنت أغار على اللاتي وهبن أنفسهن لرسول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وأقول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أو تهب المرأة نفسها للرجل فأنزل الله تعالى </w:t>
      </w:r>
      <w:r w:rsidRPr="00D4775A">
        <w:rPr>
          <w:rFonts w:eastAsia="Times New Roman" w:cs="Traditional Arabic" w:hint="cs"/>
          <w:sz w:val="32"/>
          <w:szCs w:val="32"/>
          <w:rtl/>
        </w:rPr>
        <w:t xml:space="preserve">: </w:t>
      </w:r>
      <w:r w:rsidRPr="00D4775A">
        <w:rPr>
          <w:rFonts w:eastAsia="Times New Roman" w:cs="Traditional Arabic" w:hint="cs"/>
          <w:b/>
          <w:bCs/>
          <w:sz w:val="32"/>
          <w:szCs w:val="32"/>
        </w:rPr>
        <w:sym w:font="AGA Arabesque" w:char="F029"/>
      </w:r>
      <w:r w:rsidRPr="00D4775A">
        <w:rPr>
          <w:rFonts w:eastAsia="Times New Roman" w:cs="Traditional Arabic"/>
          <w:sz w:val="32"/>
          <w:szCs w:val="32"/>
          <w:rtl/>
        </w:rPr>
        <w:t xml:space="preserve"> </w:t>
      </w:r>
      <w:r w:rsidRPr="00D4775A">
        <w:rPr>
          <w:rFonts w:eastAsia="Times New Roman" w:cs="Traditional Arabic"/>
          <w:b/>
          <w:bCs/>
          <w:sz w:val="32"/>
          <w:szCs w:val="32"/>
          <w:rtl/>
        </w:rPr>
        <w:t xml:space="preserve">ترجي من تشاء منهن وتؤوي إليك من تشاء ومن ابتغيت ممن عزلت فلا جناح عليك </w:t>
      </w:r>
      <w:r w:rsidRPr="00D4775A">
        <w:rPr>
          <w:rFonts w:eastAsia="Times New Roman" w:cs="Traditional Arabic"/>
          <w:b/>
          <w:bCs/>
          <w:sz w:val="32"/>
          <w:szCs w:val="32"/>
        </w:rPr>
        <w:sym w:font="AGA Arabesque" w:char="F028"/>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والله ما أرى ربك إلا يسارع لك في هواك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71"/>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 xml:space="preserve">ولقد احترم الرسول </w:t>
      </w:r>
      <w:r w:rsidRPr="00D4775A">
        <w:rPr>
          <w:rFonts w:eastAsia="Times New Roman" w:cs="Traditional Arabic" w:hint="cs"/>
          <w:sz w:val="32"/>
          <w:szCs w:val="32"/>
        </w:rPr>
        <w:sym w:font="AGA Arabesque" w:char="F072"/>
      </w:r>
      <w:r w:rsidRPr="00D4775A">
        <w:rPr>
          <w:rFonts w:eastAsia="Times New Roman" w:cs="Traditional Arabic" w:hint="cs"/>
          <w:b/>
          <w:bCs/>
          <w:sz w:val="32"/>
          <w:szCs w:val="32"/>
          <w:rtl/>
        </w:rPr>
        <w:t xml:space="preserve"> المرأة وحرم على الرجل أن يجامعها على غير الشرع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lastRenderedPageBreak/>
        <w:t xml:space="preserve">عن خزيمة بن ثابت أنه سمع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يقول </w:t>
      </w:r>
      <w:r w:rsidRPr="00D4775A">
        <w:rPr>
          <w:rFonts w:eastAsia="Times New Roman" w:cs="Traditional Arabic" w:hint="cs"/>
          <w:sz w:val="32"/>
          <w:szCs w:val="32"/>
          <w:rtl/>
        </w:rPr>
        <w:t xml:space="preserve">: { </w:t>
      </w:r>
      <w:r w:rsidRPr="00D4775A">
        <w:rPr>
          <w:rFonts w:eastAsia="Times New Roman" w:cs="Traditional Arabic"/>
          <w:sz w:val="32"/>
          <w:szCs w:val="32"/>
          <w:rtl/>
        </w:rPr>
        <w:t>لا يستحي الله من الحق يقولها ثلاثا لا تأتوا النساء في أدبارهن</w:t>
      </w:r>
      <w:r w:rsidRPr="00D4775A">
        <w:rPr>
          <w:rFonts w:eastAsia="Times New Roman" w:cs="Traditional Arabic" w:hint="cs"/>
          <w:sz w:val="32"/>
          <w:szCs w:val="32"/>
          <w:rtl/>
        </w:rPr>
        <w:t xml:space="preserve"> }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72"/>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b/>
          <w:bCs/>
          <w:sz w:val="32"/>
          <w:szCs w:val="32"/>
          <w:rtl/>
        </w:rPr>
      </w:pPr>
      <w:r w:rsidRPr="00D4775A">
        <w:rPr>
          <w:rFonts w:eastAsia="Times New Roman" w:cs="Traditional Arabic" w:hint="cs"/>
          <w:b/>
          <w:bCs/>
          <w:sz w:val="32"/>
          <w:szCs w:val="32"/>
          <w:rtl/>
        </w:rPr>
        <w:t>أمر الرسول الكريم الرجال بحسن معاشرة النساء وأنهن خلقن من ضلع أعوج ، وعليهم قبول المرأة على ما فيها من عوج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عن أبي هريرة قال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 </w:t>
      </w:r>
      <w:r w:rsidRPr="00D4775A">
        <w:rPr>
          <w:rFonts w:eastAsia="Times New Roman" w:cs="Traditional Arabic"/>
          <w:sz w:val="32"/>
          <w:szCs w:val="32"/>
          <w:rtl/>
        </w:rPr>
        <w:t xml:space="preserve">استوصوا بالنساء فإن المرأة خلقت من ضلع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وإن أعوج شيء في الضلع أعلاه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إن ذهبت تقيمه كسرته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وإن تركته لم يزل أعوج فاستوصوا بالنساء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73"/>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hint="cs"/>
          <w:b/>
          <w:bCs/>
          <w:sz w:val="32"/>
          <w:szCs w:val="32"/>
          <w:rtl/>
        </w:rPr>
        <w:t>الوصية بالنساء ، وأنه لا يكرمهن إلا كريم ، ونهى عن الضرب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عن </w:t>
      </w:r>
      <w:r w:rsidRPr="00D4775A">
        <w:rPr>
          <w:rFonts w:eastAsia="Times New Roman" w:cs="Traditional Arabic"/>
          <w:sz w:val="32"/>
          <w:szCs w:val="32"/>
          <w:rtl/>
        </w:rPr>
        <w:t xml:space="preserve">جابر بن عبد الله قال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إن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خطب الناس فقال </w:t>
      </w:r>
      <w:r w:rsidRPr="00D4775A">
        <w:rPr>
          <w:rFonts w:eastAsia="Times New Roman" w:cs="Traditional Arabic" w:hint="cs"/>
          <w:sz w:val="32"/>
          <w:szCs w:val="32"/>
          <w:rtl/>
        </w:rPr>
        <w:t xml:space="preserve">:{ </w:t>
      </w:r>
      <w:r w:rsidRPr="00D4775A">
        <w:rPr>
          <w:rFonts w:eastAsia="Times New Roman" w:cs="Traditional Arabic" w:hint="eastAsia"/>
          <w:b/>
          <w:bCs/>
          <w:sz w:val="32"/>
          <w:szCs w:val="32"/>
          <w:rtl/>
        </w:rPr>
        <w:t>اتَّقُوا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اللَّهَ</w:t>
      </w:r>
      <w:r w:rsidRPr="00D4775A">
        <w:rPr>
          <w:rFonts w:eastAsia="Times New Roman" w:cs="Traditional Arabic"/>
          <w:b/>
          <w:bCs/>
          <w:sz w:val="32"/>
          <w:szCs w:val="32"/>
          <w:rtl/>
        </w:rPr>
        <w:t xml:space="preserve"> </w:t>
      </w:r>
      <w:proofErr w:type="spellStart"/>
      <w:r w:rsidRPr="00D4775A">
        <w:rPr>
          <w:rFonts w:eastAsia="Times New Roman" w:cs="Traditional Arabic" w:hint="eastAsia"/>
          <w:b/>
          <w:bCs/>
          <w:sz w:val="32"/>
          <w:szCs w:val="32"/>
          <w:rtl/>
        </w:rPr>
        <w:t>فِى</w:t>
      </w:r>
      <w:proofErr w:type="spellEnd"/>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النِّسَاءِ</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فَإِنَّكُمْ</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أَخَذْتُمُوهُنَّ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بِأَمَانَةِ</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اللَّهِ</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وَاسْتَحْلَلْتُمْ</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فُرُوجَهُنَّ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بِكَلِمَةِ</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اللَّهِ</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وَإِنَّ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لَكُمْ</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عَلَيْهِنَّ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أَنْ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لا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يُوطِئْنَ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فُرُشَكُمْ</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أَحَدًا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تَكْرَهُونَهُ</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فَإِنْ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فَعَلْنَ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فَاضْرِبُوهُنَّ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ضَرْبًا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غَيْرَ</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مُبَرِّحٍ</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وَلَهُنَّ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عَلَيْكُمْ</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رِزْقُهُنَّ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وَكِسْوَتُهُنَّ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بِالْمَعْرُوفِ</w:t>
      </w:r>
      <w:r w:rsidRPr="00D4775A">
        <w:rPr>
          <w:rFonts w:eastAsia="Times New Roman" w:cs="Traditional Arabic" w:hint="cs"/>
          <w:b/>
          <w:bCs/>
          <w:sz w:val="32"/>
          <w:szCs w:val="32"/>
          <w:rtl/>
        </w:rPr>
        <w:t xml:space="preserve"> }</w:t>
      </w:r>
      <w:r w:rsidRPr="00D4775A">
        <w:rPr>
          <w:rFonts w:eastAsia="Times New Roman" w:cs="Traditional Arabic" w:hint="cs"/>
          <w:sz w:val="32"/>
          <w:szCs w:val="32"/>
          <w:vertAlign w:val="superscript"/>
          <w:rtl/>
        </w:rPr>
        <w:t xml:space="preserve"> (</w:t>
      </w:r>
      <w:r w:rsidRPr="00D4775A">
        <w:rPr>
          <w:rFonts w:eastAsia="Times New Roman" w:cs="Traditional Arabic"/>
          <w:sz w:val="32"/>
          <w:szCs w:val="32"/>
          <w:vertAlign w:val="superscript"/>
          <w:rtl/>
        </w:rPr>
        <w:footnoteReference w:id="74"/>
      </w:r>
      <w:r w:rsidRPr="00D4775A">
        <w:rPr>
          <w:rFonts w:eastAsia="Times New Roman" w:cs="Traditional Arabic" w:hint="cs"/>
          <w:sz w:val="32"/>
          <w:szCs w:val="32"/>
          <w:vertAlign w:val="superscript"/>
          <w:rtl/>
        </w:rPr>
        <w:t>)</w:t>
      </w:r>
      <w:r w:rsidRPr="00D4775A">
        <w:rPr>
          <w:rFonts w:eastAsia="Times New Roman" w:cs="Traditional Arabic"/>
          <w:sz w:val="32"/>
          <w:szCs w:val="32"/>
          <w:rtl/>
        </w:rPr>
        <w:cr/>
      </w:r>
      <w:r w:rsidRPr="00D4775A">
        <w:rPr>
          <w:rFonts w:eastAsia="Times New Roman" w:cs="Traditional Arabic" w:hint="cs"/>
          <w:sz w:val="32"/>
          <w:szCs w:val="32"/>
          <w:rtl/>
        </w:rPr>
        <w:t xml:space="preserve">- </w:t>
      </w:r>
      <w:r w:rsidRPr="00D4775A">
        <w:rPr>
          <w:rFonts w:eastAsia="Times New Roman" w:cs="Traditional Arabic"/>
          <w:sz w:val="32"/>
          <w:szCs w:val="32"/>
          <w:rtl/>
        </w:rPr>
        <w:t>عن عبد الله بن زَمْعَةَ قال: قالَ رَسُولُ الله : «</w:t>
      </w:r>
      <w:r w:rsidRPr="00D4775A">
        <w:rPr>
          <w:rFonts w:eastAsia="Times New Roman" w:cs="Traditional Arabic" w:hint="cs"/>
          <w:sz w:val="32"/>
          <w:szCs w:val="32"/>
          <w:rtl/>
        </w:rPr>
        <w:t xml:space="preserve"> </w:t>
      </w:r>
      <w:r w:rsidRPr="00D4775A">
        <w:rPr>
          <w:rFonts w:eastAsia="Times New Roman" w:cs="Traditional Arabic"/>
          <w:b/>
          <w:bCs/>
          <w:sz w:val="32"/>
          <w:szCs w:val="32"/>
          <w:rtl/>
        </w:rPr>
        <w:t xml:space="preserve">عَلامَ يَجْلِدُ أَحَدُكُم امرأتَهُ جَلْدَ العَبْدِ، ثُمَّ يُجَامِعُها في آخِرِ اليَومِ ». </w:t>
      </w:r>
      <w:r w:rsidRPr="00D4775A">
        <w:rPr>
          <w:rFonts w:eastAsia="Times New Roman" w:cs="Traditional Arabic"/>
          <w:sz w:val="32"/>
          <w:szCs w:val="32"/>
          <w:vertAlign w:val="superscript"/>
          <w:rtl/>
        </w:rPr>
        <w:footnoteReference w:id="75"/>
      </w:r>
      <w:r w:rsidRPr="00D4775A">
        <w:rPr>
          <w:rFonts w:eastAsia="Times New Roman" w:cs="Traditional Arabic" w:hint="cs"/>
          <w:sz w:val="32"/>
          <w:szCs w:val="32"/>
          <w:vertAlign w:val="superscript"/>
          <w:rtl/>
        </w:rPr>
        <w:t>)</w:t>
      </w:r>
      <w:r w:rsidRPr="00D4775A">
        <w:rPr>
          <w:rFonts w:eastAsia="Times New Roman" w:cs="Traditional Arabic"/>
          <w:sz w:val="32"/>
          <w:szCs w:val="32"/>
          <w:rtl/>
        </w:rPr>
        <w:cr/>
      </w:r>
      <w:r w:rsidRPr="00D4775A">
        <w:rPr>
          <w:rFonts w:eastAsia="Times New Roman" w:cs="Traditional Arabic" w:hint="cs"/>
          <w:sz w:val="32"/>
          <w:szCs w:val="32"/>
          <w:rtl/>
        </w:rPr>
        <w:t xml:space="preserve">- </w:t>
      </w:r>
      <w:r w:rsidRPr="00D4775A">
        <w:rPr>
          <w:rFonts w:eastAsia="Times New Roman" w:cs="Traditional Arabic" w:hint="cs"/>
          <w:b/>
          <w:bCs/>
          <w:sz w:val="32"/>
          <w:szCs w:val="32"/>
          <w:rtl/>
        </w:rPr>
        <w:t>أمر الرجال بالإنفاق على النساء ، وأن ذلك أفضل أنواع الصدقة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عن المقدام بن معدي كرب أنه سمع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يقول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ما أطعمت نفسك فهو لك صدقة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وما أطعمت ولدك فهو لك صدقة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وما أطعمت زوجتك فهو لك صدقة </w:t>
      </w:r>
      <w:r w:rsidRPr="00D4775A">
        <w:rPr>
          <w:rFonts w:eastAsia="Times New Roman" w:cs="Traditional Arabic" w:hint="cs"/>
          <w:sz w:val="32"/>
          <w:szCs w:val="32"/>
          <w:rtl/>
        </w:rPr>
        <w:t xml:space="preserve">، </w:t>
      </w:r>
      <w:r w:rsidRPr="00D4775A">
        <w:rPr>
          <w:rFonts w:eastAsia="Times New Roman" w:cs="Traditional Arabic"/>
          <w:sz w:val="32"/>
          <w:szCs w:val="32"/>
          <w:rtl/>
        </w:rPr>
        <w:t>وما أطعمت خادمك فهو لك صدقة</w:t>
      </w:r>
      <w:r w:rsidRPr="00D4775A">
        <w:rPr>
          <w:rFonts w:eastAsia="Times New Roman" w:cs="Traditional Arabic" w:hint="cs"/>
          <w:sz w:val="32"/>
          <w:szCs w:val="32"/>
          <w:rtl/>
        </w:rPr>
        <w:t xml:space="preserve">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76"/>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hint="cs"/>
          <w:b/>
          <w:bCs/>
          <w:sz w:val="32"/>
          <w:szCs w:val="32"/>
          <w:rtl/>
        </w:rPr>
        <w:t xml:space="preserve">أثنى على نساء قريش </w:t>
      </w:r>
      <w:proofErr w:type="spellStart"/>
      <w:r w:rsidRPr="00D4775A">
        <w:rPr>
          <w:rFonts w:eastAsia="Times New Roman" w:cs="Traditional Arabic" w:hint="cs"/>
          <w:b/>
          <w:bCs/>
          <w:sz w:val="32"/>
          <w:szCs w:val="32"/>
          <w:rtl/>
        </w:rPr>
        <w:t>بسسب</w:t>
      </w:r>
      <w:proofErr w:type="spellEnd"/>
      <w:r w:rsidRPr="00D4775A">
        <w:rPr>
          <w:rFonts w:eastAsia="Times New Roman" w:cs="Traditional Arabic" w:hint="cs"/>
          <w:b/>
          <w:bCs/>
          <w:sz w:val="32"/>
          <w:szCs w:val="32"/>
          <w:rtl/>
        </w:rPr>
        <w:t xml:space="preserve"> حنوهم على أطفالهم فقال عليه السلام :</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عن</w:t>
      </w:r>
      <w:r w:rsidRPr="00D4775A">
        <w:rPr>
          <w:rFonts w:eastAsia="Times New Roman" w:cs="Traditional Arabic"/>
          <w:sz w:val="32"/>
          <w:szCs w:val="32"/>
          <w:rtl/>
        </w:rPr>
        <w:t xml:space="preserve"> سعيدُ بن المسيبِ أنَّ أبا هريرةَ قال: سمعتُ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يقول: «</w:t>
      </w:r>
      <w:r w:rsidRPr="00D4775A">
        <w:rPr>
          <w:rFonts w:eastAsia="Times New Roman" w:cs="Traditional Arabic"/>
          <w:b/>
          <w:bCs/>
          <w:sz w:val="32"/>
          <w:szCs w:val="32"/>
          <w:rtl/>
        </w:rPr>
        <w:t>نساء قريشٍ خيرُ نساءٍ ركِبنَ الإِبل: أحناهُ على طِفلٍ، وأرعاهُ على زوجٍ في ذات يدِه</w:t>
      </w:r>
      <w:r w:rsidRPr="00D4775A">
        <w:rPr>
          <w:rFonts w:eastAsia="Times New Roman" w:cs="Traditional Arabic"/>
          <w:sz w:val="32"/>
          <w:szCs w:val="32"/>
          <w:rtl/>
        </w:rPr>
        <w:t>».</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77"/>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hint="cs"/>
          <w:b/>
          <w:bCs/>
          <w:sz w:val="32"/>
          <w:szCs w:val="32"/>
          <w:rtl/>
        </w:rPr>
        <w:t>أوصى الرجال بالإحسان إلى من بأيديهم من الإماء وتربيتهن وعتقهن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عن </w:t>
      </w:r>
      <w:r w:rsidRPr="00D4775A">
        <w:rPr>
          <w:rFonts w:eastAsia="Times New Roman" w:cs="Traditional Arabic"/>
          <w:sz w:val="32"/>
          <w:szCs w:val="32"/>
          <w:rtl/>
        </w:rPr>
        <w:t>أب</w:t>
      </w:r>
      <w:r w:rsidRPr="00D4775A">
        <w:rPr>
          <w:rFonts w:eastAsia="Times New Roman" w:cs="Traditional Arabic" w:hint="cs"/>
          <w:sz w:val="32"/>
          <w:szCs w:val="32"/>
          <w:rtl/>
        </w:rPr>
        <w:t>ي</w:t>
      </w:r>
      <w:r w:rsidRPr="00D4775A">
        <w:rPr>
          <w:rFonts w:eastAsia="Times New Roman" w:cs="Traditional Arabic"/>
          <w:sz w:val="32"/>
          <w:szCs w:val="32"/>
          <w:rtl/>
        </w:rPr>
        <w:t xml:space="preserve"> بُردَةَ عن أبيه قال: «قال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w:t>
      </w:r>
      <w:r w:rsidRPr="00D4775A">
        <w:rPr>
          <w:rFonts w:eastAsia="Times New Roman" w:cs="Traditional Arabic"/>
          <w:b/>
          <w:bCs/>
          <w:sz w:val="32"/>
          <w:szCs w:val="32"/>
          <w:rtl/>
        </w:rPr>
        <w:t>أيما رجلٍ كانت عندَهُ وَليدةٌ فعلمها فأحسنَ تعليمها، وأدَّبَها فأحسنَ تأديبَها، ثم أعتَقها وتزوَّجها، فله أجرانِ</w:t>
      </w:r>
      <w:r w:rsidRPr="00D4775A">
        <w:rPr>
          <w:rFonts w:eastAsia="Times New Roman" w:cs="Traditional Arabic"/>
          <w:sz w:val="32"/>
          <w:szCs w:val="32"/>
          <w:rtl/>
        </w:rPr>
        <w:t>.</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78"/>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بين الأسباب التي تنكح لأجلها المرأة ، ورغب في الزواج من ذات الدين</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عَنْ أَبِي هُرَيْرَةَ، عَنِ النَّبِيِّ قَالَ: «</w:t>
      </w:r>
      <w:r w:rsidRPr="00D4775A">
        <w:rPr>
          <w:rFonts w:eastAsia="Times New Roman" w:cs="Traditional Arabic"/>
          <w:b/>
          <w:bCs/>
          <w:sz w:val="32"/>
          <w:szCs w:val="32"/>
          <w:rtl/>
        </w:rPr>
        <w:t>تُنْكَحُ الْمَرْأَةُ لأَرْبَعٍ: لِمَالِهَا، وَلِحَسَبِهَا ، وَلِجَمَالِهَا، وَلِدِينِهَا فَاظْفَرْ بِذَاتِ الدِّينِ تَرِبَتْ يَدَاكَ»</w:t>
      </w:r>
      <w:r w:rsidRPr="00D4775A">
        <w:rPr>
          <w:rFonts w:eastAsia="Times New Roman" w:cs="Traditional Arabic"/>
          <w:sz w:val="32"/>
          <w:szCs w:val="32"/>
          <w:rtl/>
        </w:rPr>
        <w:t>.</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79"/>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sz w:val="32"/>
          <w:szCs w:val="32"/>
          <w:rtl/>
        </w:rPr>
        <w:lastRenderedPageBreak/>
        <w:t xml:space="preserve">حرص عليه السلام على الحفاظ على صلة الرحم ، فنهى أن تزوج المرأة على عمتها أو خالتها </w:t>
      </w:r>
      <w:r w:rsidRPr="00D4775A">
        <w:rPr>
          <w:rFonts w:eastAsia="Times New Roman" w:cs="Traditional Arabic"/>
          <w:sz w:val="32"/>
          <w:szCs w:val="32"/>
          <w:rtl/>
        </w:rPr>
        <w:t xml:space="preserve">عَنْ أَبِي هَرَيْرَةَ، قَالَ: نَهَى رَسُولُ اللّهِ أَنْ تُنْكَحَ الْمَرْأَةُ عَلَى عَمَّتِهَا أَوْ خَالَتِهَا، أَوْ أَنْ تَسْأَلَ الْمَرْأَةُ طَلاَقَ أُخْتِهَا </w:t>
      </w:r>
      <w:proofErr w:type="spellStart"/>
      <w:r w:rsidRPr="00D4775A">
        <w:rPr>
          <w:rFonts w:eastAsia="Times New Roman" w:cs="Traditional Arabic"/>
          <w:sz w:val="32"/>
          <w:szCs w:val="32"/>
          <w:rtl/>
        </w:rPr>
        <w:t>لِتَكْتَفِىءَ</w:t>
      </w:r>
      <w:proofErr w:type="spellEnd"/>
      <w:r w:rsidRPr="00D4775A">
        <w:rPr>
          <w:rFonts w:eastAsia="Times New Roman" w:cs="Traditional Arabic"/>
          <w:sz w:val="32"/>
          <w:szCs w:val="32"/>
          <w:rtl/>
        </w:rPr>
        <w:t xml:space="preserve"> مَا فِي صَحْفَتِهَا، فَإِنَّ اللّهَ عَزَّ وَجَلَّ رَازِقُهَا.</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80"/>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b/>
          <w:bCs/>
          <w:sz w:val="32"/>
          <w:szCs w:val="32"/>
          <w:rtl/>
        </w:rPr>
      </w:pPr>
      <w:r w:rsidRPr="00D4775A">
        <w:rPr>
          <w:rFonts w:eastAsia="Times New Roman" w:cs="Traditional Arabic" w:hint="cs"/>
          <w:b/>
          <w:bCs/>
          <w:sz w:val="32"/>
          <w:szCs w:val="32"/>
          <w:rtl/>
        </w:rPr>
        <w:t>نهى ان تزوج المرأة بدون صداق ، كما نهى عن زواج الشغار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عَنِ ابْنِ عُمَرَ، أَنَّ رَسُولَ اللّهِ نَهَى عَنِ الشِّغَارِ. وَالشِّغَارُ أَنْ يُزَوِّجَ الرَّجُلُ ابْنَتَهُ، عَلَى أَنْ يُزَوِّجَهُ ابْنَتَهُ، لَيْسَ بَيْنَهُمَا صَدَاقٌ</w:t>
      </w:r>
      <w:r w:rsidRPr="00D4775A">
        <w:rPr>
          <w:rFonts w:eastAsia="Times New Roman" w:cs="Traditional Arabic" w:hint="cs"/>
          <w:sz w:val="32"/>
          <w:szCs w:val="32"/>
          <w:rtl/>
        </w:rPr>
        <w:t xml:space="preserve">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81"/>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حفظ للبنت حقها في الموافقة على الزوج ، وأنه لا بد من مشاورتها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عن</w:t>
      </w:r>
      <w:r w:rsidRPr="00D4775A">
        <w:rPr>
          <w:rFonts w:eastAsia="Times New Roman" w:cs="Traditional Arabic"/>
          <w:sz w:val="32"/>
          <w:szCs w:val="32"/>
          <w:rtl/>
        </w:rPr>
        <w:t xml:space="preserve"> أَبُ</w:t>
      </w:r>
      <w:r w:rsidRPr="00D4775A">
        <w:rPr>
          <w:rFonts w:eastAsia="Times New Roman" w:cs="Traditional Arabic" w:hint="cs"/>
          <w:sz w:val="32"/>
          <w:szCs w:val="32"/>
          <w:rtl/>
        </w:rPr>
        <w:t>ي</w:t>
      </w:r>
      <w:r w:rsidRPr="00D4775A">
        <w:rPr>
          <w:rFonts w:eastAsia="Times New Roman" w:cs="Traditional Arabic"/>
          <w:sz w:val="32"/>
          <w:szCs w:val="32"/>
          <w:rtl/>
        </w:rPr>
        <w:t xml:space="preserve"> هُرَيْرَةَ، أَنَّ رَسُولَ اللّهِ قَالَ: «</w:t>
      </w:r>
      <w:r w:rsidRPr="00D4775A">
        <w:rPr>
          <w:rFonts w:eastAsia="Times New Roman" w:cs="Traditional Arabic" w:hint="cs"/>
          <w:sz w:val="32"/>
          <w:szCs w:val="32"/>
          <w:rtl/>
        </w:rPr>
        <w:t xml:space="preserve"> </w:t>
      </w:r>
      <w:r w:rsidRPr="00D4775A">
        <w:rPr>
          <w:rFonts w:eastAsia="Times New Roman" w:cs="Traditional Arabic"/>
          <w:b/>
          <w:bCs/>
          <w:sz w:val="32"/>
          <w:szCs w:val="32"/>
          <w:rtl/>
        </w:rPr>
        <w:t>لاَ تُنْكَحُ الأَيِّمُ حَتَّى تُسْتَأْمَرَ، وَلاَ تُنْكَحُ الْبِكْرُ حَتَّى تُسْتَأْذَنَ</w:t>
      </w:r>
      <w:r w:rsidRPr="00D4775A">
        <w:rPr>
          <w:rFonts w:eastAsia="Times New Roman" w:cs="Traditional Arabic" w:hint="cs"/>
          <w:sz w:val="32"/>
          <w:szCs w:val="32"/>
          <w:rtl/>
        </w:rPr>
        <w:t xml:space="preserve"> </w:t>
      </w:r>
      <w:r w:rsidRPr="00D4775A">
        <w:rPr>
          <w:rFonts w:eastAsia="Times New Roman" w:cs="Traditional Arabic"/>
          <w:sz w:val="32"/>
          <w:szCs w:val="32"/>
          <w:rtl/>
        </w:rPr>
        <w:t>» قَالُوا: يَا رَسُولَ اللّهِ! وَكَيْفَ إِذْنُهَا؟ قَالَ: «</w:t>
      </w:r>
      <w:r w:rsidRPr="00D4775A">
        <w:rPr>
          <w:rFonts w:eastAsia="Times New Roman" w:cs="Traditional Arabic"/>
          <w:b/>
          <w:bCs/>
          <w:sz w:val="32"/>
          <w:szCs w:val="32"/>
          <w:rtl/>
        </w:rPr>
        <w:t>أَنْ تَسْكُتَ</w:t>
      </w:r>
      <w:r w:rsidRPr="00D4775A">
        <w:rPr>
          <w:rFonts w:eastAsia="Times New Roman" w:cs="Traditional Arabic"/>
          <w:sz w:val="32"/>
          <w:szCs w:val="32"/>
          <w:rtl/>
        </w:rPr>
        <w:t>».</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82"/>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عَنْ خَنْسَاءَ بِنْتِ خِدَامٍ الأَنْصَارِيَّةِ </w:t>
      </w:r>
      <w:r w:rsidRPr="00D4775A">
        <w:rPr>
          <w:rFonts w:eastAsia="Times New Roman" w:cs="Traditional Arabic" w:hint="cs"/>
          <w:sz w:val="32"/>
          <w:szCs w:val="32"/>
          <w:rtl/>
        </w:rPr>
        <w:t>:</w:t>
      </w:r>
      <w:r w:rsidRPr="00D4775A">
        <w:rPr>
          <w:rFonts w:eastAsia="Times New Roman" w:cs="Traditional Arabic"/>
          <w:sz w:val="32"/>
          <w:szCs w:val="32"/>
          <w:rtl/>
        </w:rPr>
        <w:t xml:space="preserve"> أَنَّ أَبَاهَا زَوَّجَهَا وَهِيَ ثَيِّبٌ، فَكَرِهَتْ ذلِكَ، فَأَتَتْ رَسُولَ اللَّه</w:t>
      </w:r>
      <w:r w:rsidRPr="00D4775A">
        <w:rPr>
          <w:rFonts w:eastAsia="Times New Roman" w:cs="Traditional Arabic" w:hint="cs"/>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فَرَدَّ نِكَاحَهُ.</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83"/>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أوصى بالوفاء بالعهود للنساء وتنفيذ الشروط معهن :</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sz w:val="32"/>
          <w:szCs w:val="32"/>
          <w:rtl/>
        </w:rPr>
        <w:t xml:space="preserve">عن عُقبةَ بنِ عامرٍ رضيَ اللهُ عنه قال: قال رسولُ اللهِ </w:t>
      </w:r>
      <w:r w:rsidRPr="00D4775A">
        <w:rPr>
          <w:rFonts w:eastAsia="Times New Roman" w:cs="Traditional Arabic" w:hint="cs"/>
          <w:sz w:val="32"/>
          <w:szCs w:val="32"/>
        </w:rPr>
        <w:sym w:font="AGA Arabesque" w:char="F072"/>
      </w:r>
      <w:r w:rsidRPr="00D4775A">
        <w:rPr>
          <w:rFonts w:eastAsia="Times New Roman" w:cs="Traditional Arabic"/>
          <w:sz w:val="32"/>
          <w:szCs w:val="32"/>
          <w:rtl/>
        </w:rPr>
        <w:t>: «</w:t>
      </w:r>
      <w:r w:rsidRPr="00D4775A">
        <w:rPr>
          <w:rFonts w:eastAsia="Times New Roman" w:cs="Traditional Arabic"/>
          <w:b/>
          <w:bCs/>
          <w:sz w:val="32"/>
          <w:szCs w:val="32"/>
          <w:rtl/>
        </w:rPr>
        <w:t>أحقُّ الشروطِ أن تُوفُوا بها ما استحلَلْتُم بهِ الفُروجَ».</w:t>
      </w:r>
      <w:r w:rsidRPr="00D4775A">
        <w:rPr>
          <w:rFonts w:eastAsia="Times New Roman" w:cs="Traditional Arabic" w:hint="cs"/>
          <w:b/>
          <w:bCs/>
          <w:sz w:val="32"/>
          <w:szCs w:val="32"/>
          <w:rtl/>
        </w:rPr>
        <w:t xml:space="preserve">  </w:t>
      </w:r>
      <w:r w:rsidRPr="00D4775A">
        <w:rPr>
          <w:rFonts w:eastAsia="Times New Roman" w:cs="Traditional Arabic" w:hint="cs"/>
          <w:b/>
          <w:bCs/>
          <w:sz w:val="32"/>
          <w:szCs w:val="32"/>
          <w:vertAlign w:val="superscript"/>
          <w:rtl/>
        </w:rPr>
        <w:t>(</w:t>
      </w:r>
      <w:r w:rsidRPr="00D4775A">
        <w:rPr>
          <w:rFonts w:eastAsia="Times New Roman" w:cs="Traditional Arabic"/>
          <w:b/>
          <w:bCs/>
          <w:sz w:val="32"/>
          <w:szCs w:val="32"/>
          <w:vertAlign w:val="superscript"/>
          <w:rtl/>
        </w:rPr>
        <w:footnoteReference w:id="84"/>
      </w:r>
      <w:r w:rsidRPr="00D4775A">
        <w:rPr>
          <w:rFonts w:eastAsia="Times New Roman" w:cs="Traditional Arabic" w:hint="cs"/>
          <w:b/>
          <w:b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أكرمها ورفع من شأنها وجعلها راعية في بيت زوجها ، وحملها أمانة الحفاظ على بيتها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sz w:val="32"/>
          <w:szCs w:val="32"/>
          <w:rtl/>
        </w:rPr>
        <w:t xml:space="preserve">عن عبدِ اللهِ رضيَ اللهُ عنه أنَّ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قال: «</w:t>
      </w:r>
      <w:r w:rsidRPr="00D4775A">
        <w:rPr>
          <w:rFonts w:eastAsia="Times New Roman" w:cs="Traditional Arabic" w:hint="cs"/>
          <w:sz w:val="32"/>
          <w:szCs w:val="32"/>
          <w:rtl/>
        </w:rPr>
        <w:t xml:space="preserve"> </w:t>
      </w:r>
      <w:r w:rsidRPr="00D4775A">
        <w:rPr>
          <w:rFonts w:eastAsia="Times New Roman" w:cs="Traditional Arabic"/>
          <w:b/>
          <w:bCs/>
          <w:sz w:val="32"/>
          <w:szCs w:val="32"/>
          <w:rtl/>
        </w:rPr>
        <w:t>كلُّكم راعٍ ومَسؤولٌ عن رَعيَّتِه : فالأميرُ الذي على الناسِ فهو راعٍ عليهم وهو مسؤولٌ عنهم، والرَّجُلُ راعٍ على أهلِ بَيتِه وهو مسؤولٌ عنهم، والمرأةُ راعيةٌ على بَيتِ بَعْلِها ووَلدِه وهي مسؤولةٌ عنهم، والعَبدُ راعٍ على مالِ سيِّدِهِ وهو مَسؤول عنه. ألا فكلُّكم راعٍ وكلُّكم مسؤولٌ عن رعيَّتهِ</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85"/>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نهى غير المحرم من الخلوة بالمرأة أو الدخول عليها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عن جابر قال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 {</w:t>
      </w:r>
      <w:r w:rsidRPr="00D4775A">
        <w:rPr>
          <w:rFonts w:eastAsia="Times New Roman" w:cs="Traditional Arabic"/>
          <w:sz w:val="32"/>
          <w:szCs w:val="32"/>
          <w:rtl/>
        </w:rPr>
        <w:t xml:space="preserve"> </w:t>
      </w:r>
      <w:r w:rsidRPr="00D4775A">
        <w:rPr>
          <w:rFonts w:eastAsia="Times New Roman" w:cs="Traditional Arabic"/>
          <w:b/>
          <w:bCs/>
          <w:sz w:val="32"/>
          <w:szCs w:val="32"/>
          <w:rtl/>
        </w:rPr>
        <w:t>ألا لا يبيتن رجل عند امرأة إلا أن يكون ناكحا أو ذا محرم</w:t>
      </w:r>
      <w:r w:rsidRPr="00D4775A">
        <w:rPr>
          <w:rFonts w:eastAsia="Times New Roman" w:cs="Traditional Arabic"/>
          <w:sz w:val="32"/>
          <w:szCs w:val="32"/>
          <w:rtl/>
        </w:rPr>
        <w:t xml:space="preserve">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86"/>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و</w:t>
      </w:r>
      <w:r w:rsidRPr="00D4775A">
        <w:rPr>
          <w:rFonts w:eastAsia="Times New Roman" w:cs="Traditional Arabic"/>
          <w:sz w:val="32"/>
          <w:szCs w:val="32"/>
          <w:rtl/>
        </w:rPr>
        <w:t xml:space="preserve">عن عقبة بن عامر أن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إياكم والدخول على النساء فقال رجل من الأنصار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أرأيت الحمو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الحمو الموت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87"/>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lastRenderedPageBreak/>
        <w:t>صان عرضها ، ونهى أن تنظر المرأة إلى مرأة أخرى ثم تصفها</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sz w:val="32"/>
          <w:szCs w:val="32"/>
          <w:rtl/>
        </w:rPr>
        <w:t xml:space="preserve">عن ابن مسعود قال : قال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w:t>
      </w:r>
      <w:r w:rsidRPr="00D4775A">
        <w:rPr>
          <w:rFonts w:eastAsia="Times New Roman" w:cs="Traditional Arabic"/>
          <w:b/>
          <w:bCs/>
          <w:sz w:val="32"/>
          <w:szCs w:val="32"/>
          <w:rtl/>
        </w:rPr>
        <w:t xml:space="preserve">لا تباشر المرأة </w:t>
      </w:r>
      <w:proofErr w:type="spellStart"/>
      <w:r w:rsidRPr="00D4775A">
        <w:rPr>
          <w:rFonts w:eastAsia="Times New Roman" w:cs="Traditional Arabic"/>
          <w:b/>
          <w:bCs/>
          <w:sz w:val="32"/>
          <w:szCs w:val="32"/>
          <w:rtl/>
        </w:rPr>
        <w:t>المرأة</w:t>
      </w:r>
      <w:proofErr w:type="spellEnd"/>
      <w:r w:rsidRPr="00D4775A">
        <w:rPr>
          <w:rFonts w:eastAsia="Times New Roman" w:cs="Traditional Arabic"/>
          <w:b/>
          <w:bCs/>
          <w:sz w:val="32"/>
          <w:szCs w:val="32"/>
          <w:rtl/>
        </w:rPr>
        <w:t xml:space="preserve"> كأنها تنعتها لزوجها، أو تصفها لزوجها أو للرجل كأنه </w:t>
      </w:r>
      <w:proofErr w:type="spellStart"/>
      <w:r w:rsidRPr="00D4775A">
        <w:rPr>
          <w:rFonts w:eastAsia="Times New Roman" w:cs="Traditional Arabic"/>
          <w:b/>
          <w:bCs/>
          <w:sz w:val="32"/>
          <w:szCs w:val="32"/>
          <w:rtl/>
        </w:rPr>
        <w:t>ينظر</w:t>
      </w:r>
      <w:r w:rsidRPr="00D4775A">
        <w:rPr>
          <w:rFonts w:eastAsia="Times New Roman" w:cs="Traditional Arabic" w:hint="cs"/>
          <w:b/>
          <w:bCs/>
          <w:sz w:val="32"/>
          <w:szCs w:val="32"/>
          <w:rtl/>
        </w:rPr>
        <w:t>إليها</w:t>
      </w:r>
      <w:proofErr w:type="spellEnd"/>
      <w:r w:rsidRPr="00D4775A">
        <w:rPr>
          <w:rFonts w:eastAsia="Times New Roman" w:cs="Traditional Arabic" w:hint="cs"/>
          <w:b/>
          <w:bCs/>
          <w:sz w:val="32"/>
          <w:szCs w:val="32"/>
          <w:rtl/>
        </w:rPr>
        <w:t xml:space="preserve">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88"/>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b/>
          <w:bCs/>
          <w:sz w:val="32"/>
          <w:szCs w:val="32"/>
          <w:rtl/>
        </w:rPr>
      </w:pPr>
      <w:r w:rsidRPr="00D4775A">
        <w:rPr>
          <w:rFonts w:eastAsia="Times New Roman" w:cs="Traditional Arabic" w:hint="cs"/>
          <w:b/>
          <w:bCs/>
          <w:sz w:val="32"/>
          <w:szCs w:val="32"/>
          <w:rtl/>
        </w:rPr>
        <w:t xml:space="preserve">كان عليه السلام يضع رأسه عل فخذ نسائه :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عن عائشةَ زوجِ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قالت: خَرَجْنا مع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في بعضِ أسفارِهِ حتّى إِذا كنّا بالبَيْداءِ ـ أو بذاتِ الجَيشِ ـ انقَطَعَ عِقْدٌ لي، فأقامَ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على التماسِهِ، وأقام الناسُ معَهُ، ولَيسوا على ماءٍ. فأتى النّاسُ إِلى أبي بَكرٍ الصدِّيقِ فقالوا: أَلا تَرَى ما صَنَعَتْ عائشةُ؟ أَقامتْ برسولِ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والناسِ، ولَيسوا على ماءٍ وليس معهمْ ماءٌ. فجاءَ أَبو بَكرٍ ورسولُ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واضعٌ رأسَهُ على فخِذِي قد نام، فقال: حَبَسْتِ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والناسَ، وليسوا على ماءٍ وليس معهم ماءٌ. فقالت عائشةُ: فعاتَبَني أَبو بكرٍ وقالَ ما شاءَ اللَّه أن يقولَ، وجعلَ يَطْعُنُني بيدهِ في خاصِرَتي، فلا يَمنعُني من التحرُّكِ إِلاّ مكانُ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على فخِذي</w:t>
      </w:r>
      <w:r w:rsidRPr="00D4775A">
        <w:rPr>
          <w:rFonts w:eastAsia="Times New Roman" w:cs="Traditional Arabic" w:hint="cs"/>
          <w:sz w:val="32"/>
          <w:szCs w:val="32"/>
          <w:rtl/>
        </w:rPr>
        <w:t xml:space="preserve">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89"/>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منحها الحق في حب زوجها أو بغضه ، وصرح لها بتركه إذا كرهته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عَنِ ابْنِ عَبَّاسٍ ،: أَنَّ زَوْجَ بَرِيرَةَ كَانَ عَبْدا يُقَالُ لَهُ مُغِيثٌ كَأَنِّي أَنْظُرُ إلَيْهِ يَطُوفُ خَلْفَهَا يَبْكِي وَدُمُوعُهُ تَسِيلُ عَلَى لِحْيَتِهِ فَقَالَ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proofErr w:type="spellStart"/>
      <w:r w:rsidRPr="00D4775A">
        <w:rPr>
          <w:rFonts w:eastAsia="Times New Roman" w:cs="Traditional Arabic"/>
          <w:sz w:val="32"/>
          <w:szCs w:val="32"/>
          <w:rtl/>
        </w:rPr>
        <w:t>لِلْعَبَّاسِ</w:t>
      </w:r>
      <w:proofErr w:type="spellEnd"/>
      <w:r w:rsidRPr="00D4775A">
        <w:rPr>
          <w:rFonts w:eastAsia="Times New Roman" w:cs="Traditional Arabic"/>
          <w:sz w:val="32"/>
          <w:szCs w:val="32"/>
          <w:rtl/>
        </w:rPr>
        <w:t>: «</w:t>
      </w:r>
      <w:r w:rsidRPr="00D4775A">
        <w:rPr>
          <w:rFonts w:eastAsia="Times New Roman" w:cs="Traditional Arabic"/>
          <w:b/>
          <w:bCs/>
          <w:sz w:val="32"/>
          <w:szCs w:val="32"/>
          <w:rtl/>
        </w:rPr>
        <w:t>يَا عَبَّاسُ أَلاَ تَعْجَبْ مِنْ حُبِّ مُغِيثٍ بَرِيرَةَ وَمِنْ بُغْضِ بَرِيرَةَ مُغِيثا</w:t>
      </w:r>
      <w:r w:rsidRPr="00D4775A">
        <w:rPr>
          <w:rFonts w:eastAsia="Times New Roman" w:cs="Traditional Arabic"/>
          <w:sz w:val="32"/>
          <w:szCs w:val="32"/>
          <w:rtl/>
        </w:rPr>
        <w:t xml:space="preserve">» فَقَالَ لَهَا النَّبِيُّ </w:t>
      </w:r>
      <w:r w:rsidRPr="00D4775A">
        <w:rPr>
          <w:rFonts w:eastAsia="Times New Roman" w:cs="Traditional Arabic" w:hint="cs"/>
          <w:sz w:val="32"/>
          <w:szCs w:val="32"/>
        </w:rPr>
        <w:sym w:font="AGA Arabesque" w:char="F072"/>
      </w:r>
      <w:r w:rsidRPr="00D4775A">
        <w:rPr>
          <w:rFonts w:eastAsia="Times New Roman" w:cs="Traditional Arabic"/>
          <w:sz w:val="32"/>
          <w:szCs w:val="32"/>
          <w:rtl/>
        </w:rPr>
        <w:t>: «</w:t>
      </w:r>
      <w:r w:rsidRPr="00D4775A">
        <w:rPr>
          <w:rFonts w:eastAsia="Times New Roman" w:cs="Traditional Arabic"/>
          <w:b/>
          <w:bCs/>
          <w:sz w:val="32"/>
          <w:szCs w:val="32"/>
          <w:rtl/>
        </w:rPr>
        <w:t xml:space="preserve">لَوْ </w:t>
      </w:r>
      <w:proofErr w:type="spellStart"/>
      <w:r w:rsidRPr="00D4775A">
        <w:rPr>
          <w:rFonts w:eastAsia="Times New Roman" w:cs="Traditional Arabic"/>
          <w:b/>
          <w:bCs/>
          <w:sz w:val="32"/>
          <w:szCs w:val="32"/>
          <w:rtl/>
        </w:rPr>
        <w:t>رَاجَعْتِيهِ</w:t>
      </w:r>
      <w:proofErr w:type="spellEnd"/>
      <w:r w:rsidRPr="00D4775A">
        <w:rPr>
          <w:rFonts w:eastAsia="Times New Roman" w:cs="Traditional Arabic"/>
          <w:b/>
          <w:bCs/>
          <w:sz w:val="32"/>
          <w:szCs w:val="32"/>
          <w:rtl/>
        </w:rPr>
        <w:t xml:space="preserve"> فَإنَّهُ أَبُو وَلَدِكَ</w:t>
      </w:r>
      <w:r w:rsidRPr="00D4775A">
        <w:rPr>
          <w:rFonts w:eastAsia="Times New Roman" w:cs="Traditional Arabic"/>
          <w:sz w:val="32"/>
          <w:szCs w:val="32"/>
          <w:rtl/>
        </w:rPr>
        <w:t>» قَالَتْ: يَا رَسُولَ اللَّهِ أَتَأْمُرُنِي؟ قَالَ: «</w:t>
      </w:r>
      <w:r w:rsidRPr="00D4775A">
        <w:rPr>
          <w:rFonts w:eastAsia="Times New Roman" w:cs="Traditional Arabic"/>
          <w:b/>
          <w:bCs/>
          <w:sz w:val="32"/>
          <w:szCs w:val="32"/>
          <w:rtl/>
        </w:rPr>
        <w:t>إنَّمَا أَنَا شَفِيعٌ</w:t>
      </w:r>
      <w:r w:rsidRPr="00D4775A">
        <w:rPr>
          <w:rFonts w:eastAsia="Times New Roman" w:cs="Traditional Arabic"/>
          <w:sz w:val="32"/>
          <w:szCs w:val="32"/>
          <w:rtl/>
        </w:rPr>
        <w:t>» قَالَتْ: فَلاَ حَاجَةَ لِي فِيهِ.</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90"/>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b/>
          <w:bCs/>
          <w:sz w:val="32"/>
          <w:szCs w:val="32"/>
          <w:rtl/>
        </w:rPr>
        <w:t xml:space="preserve">فائدة :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قد يستغرب البعض كيف لهذه المرأة أن ترفض شفاعة رسول الله وقائد الأمة وسيد الخلق جميعا ، ولكن هذه المرأة عرفت نبيها ، وعلمت أنه إنسان كريم ، وأن الله بعثه رحمة للعالمين ، وأنه لا يمكن لهذه الرحمة أن تكون سببا في تعاسة امرأة تكره زوجها ، وهذه قمة سامقة في التراحم بين النبي وأمته لن يصلها أحد من الخلق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ومن ناحية أخرى فإن محمدا النبي الإنسان الكريم لم ينزعج أو يغضب لأن امرأة رفضت وساطته ، فهو عليه السلام ما كان ليحزنه أن تحتفظ امرأة من أمته بحقها في الرفض أو القبول ، بل من أجل ذلك هو بعث ، بعثه ربه </w:t>
      </w:r>
      <w:proofErr w:type="spellStart"/>
      <w:r w:rsidRPr="00D4775A">
        <w:rPr>
          <w:rFonts w:eastAsia="Times New Roman" w:cs="Traditional Arabic" w:hint="cs"/>
          <w:sz w:val="32"/>
          <w:szCs w:val="32"/>
          <w:rtl/>
        </w:rPr>
        <w:t>ليعطى</w:t>
      </w:r>
      <w:proofErr w:type="spellEnd"/>
      <w:r w:rsidRPr="00D4775A">
        <w:rPr>
          <w:rFonts w:eastAsia="Times New Roman" w:cs="Traditional Arabic" w:hint="cs"/>
          <w:sz w:val="32"/>
          <w:szCs w:val="32"/>
          <w:rtl/>
        </w:rPr>
        <w:t xml:space="preserve"> الإنسان حقه في الحرية التي منحها له خالقه .</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sz w:val="32"/>
          <w:szCs w:val="32"/>
          <w:rtl/>
        </w:rPr>
        <w:t>من رحمته عليه السلام بالنساء بأن أمر الرجل المسافر أن يسرع بالعودة إلى أهله إذا أنهى عمله ، لما يعلمه عليه السلام من شوق المرأة إلى زوجها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sz w:val="32"/>
          <w:szCs w:val="32"/>
          <w:rtl/>
        </w:rPr>
        <w:lastRenderedPageBreak/>
        <w:t xml:space="preserve">عن أبي هريرةَ رضيَ اللّهُ عنه عنِ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 </w:t>
      </w:r>
      <w:r w:rsidRPr="00D4775A">
        <w:rPr>
          <w:rFonts w:eastAsia="Times New Roman" w:cs="Traditional Arabic"/>
          <w:b/>
          <w:bCs/>
          <w:sz w:val="32"/>
          <w:szCs w:val="32"/>
          <w:rtl/>
        </w:rPr>
        <w:t>«</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السفرُ قِطعةٌ من العذابِ يَمْنَعُ أحدَكم طَعَامَهُ وشَرَابَهُ ونَومه. فإِذا قَضى نَهْمتَه فلْيُعَجِّلْ إلى أهلِه</w:t>
      </w:r>
      <w:r w:rsidRPr="00D4775A">
        <w:rPr>
          <w:rFonts w:eastAsia="Times New Roman" w:cs="Traditional Arabic" w:hint="cs"/>
          <w:b/>
          <w:bCs/>
          <w:sz w:val="32"/>
          <w:szCs w:val="32"/>
          <w:rtl/>
        </w:rPr>
        <w:t xml:space="preserve">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91"/>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b/>
          <w:bCs/>
          <w:sz w:val="32"/>
          <w:szCs w:val="32"/>
          <w:rtl/>
        </w:rPr>
      </w:pPr>
      <w:r w:rsidRPr="00D4775A">
        <w:rPr>
          <w:rFonts w:eastAsia="Times New Roman" w:cs="Traditional Arabic" w:hint="cs"/>
          <w:b/>
          <w:bCs/>
          <w:sz w:val="32"/>
          <w:szCs w:val="32"/>
          <w:rtl/>
        </w:rPr>
        <w:t>نهى الرجل أن يتفرغ للعبادة ويهجر أهله ولا يعطيهم حقهم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sz w:val="32"/>
          <w:szCs w:val="32"/>
          <w:rtl/>
        </w:rPr>
        <w:t xml:space="preserve">عن عَونِ بنِ أبي </w:t>
      </w:r>
      <w:proofErr w:type="spellStart"/>
      <w:r w:rsidRPr="00D4775A">
        <w:rPr>
          <w:rFonts w:eastAsia="Times New Roman" w:cs="Traditional Arabic"/>
          <w:sz w:val="32"/>
          <w:szCs w:val="32"/>
          <w:rtl/>
        </w:rPr>
        <w:t>جُحَيفةَ</w:t>
      </w:r>
      <w:proofErr w:type="spellEnd"/>
      <w:r w:rsidRPr="00D4775A">
        <w:rPr>
          <w:rFonts w:eastAsia="Times New Roman" w:cs="Traditional Arabic"/>
          <w:sz w:val="32"/>
          <w:szCs w:val="32"/>
          <w:rtl/>
        </w:rPr>
        <w:t xml:space="preserve"> عن أبيهِ قال: «آخى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بينَ سَلمانَ وأبي الدَّرداءِ، فزارَ سَلمانُ أبا الدَّرْداء، فرأى أمَّ الدَّرداءِ متَبذِّلةً فقال لها: </w:t>
      </w:r>
      <w:proofErr w:type="spellStart"/>
      <w:r w:rsidRPr="00D4775A">
        <w:rPr>
          <w:rFonts w:eastAsia="Times New Roman" w:cs="Traditional Arabic"/>
          <w:sz w:val="32"/>
          <w:szCs w:val="32"/>
          <w:rtl/>
        </w:rPr>
        <w:t>ماشأنُك</w:t>
      </w:r>
      <w:proofErr w:type="spellEnd"/>
      <w:r w:rsidRPr="00D4775A">
        <w:rPr>
          <w:rFonts w:eastAsia="Times New Roman" w:cs="Traditional Arabic"/>
          <w:sz w:val="32"/>
          <w:szCs w:val="32"/>
          <w:rtl/>
        </w:rPr>
        <w:t xml:space="preserve">؟ قالت: أخوكَ أبو الدَّرداءِ ليسَ لهُ حاجةٌ في الدُّنيا. فجاءَ أبو الدَّرداءِ فصنَعَ لهُ طَعاماً فقال له: كل، قال: فإني صائمٌ، قال: </w:t>
      </w:r>
      <w:proofErr w:type="spellStart"/>
      <w:r w:rsidRPr="00D4775A">
        <w:rPr>
          <w:rFonts w:eastAsia="Times New Roman" w:cs="Traditional Arabic"/>
          <w:sz w:val="32"/>
          <w:szCs w:val="32"/>
          <w:rtl/>
        </w:rPr>
        <w:t>ماأنا</w:t>
      </w:r>
      <w:proofErr w:type="spellEnd"/>
      <w:r w:rsidRPr="00D4775A">
        <w:rPr>
          <w:rFonts w:eastAsia="Times New Roman" w:cs="Traditional Arabic"/>
          <w:sz w:val="32"/>
          <w:szCs w:val="32"/>
          <w:rtl/>
        </w:rPr>
        <w:t xml:space="preserve"> بِآكِلٍ حتى تَأْكُلَ. قال: فَأَكلَ. فلمّا كان الليلُ ذَهبَ أبو الدرداءِ يقومُ، قال: نَمْ، فنام. ثم ذَهبَ يقومُ، فقال: نَمْ. فلمّا كانَ مِن آخِرِ الليلِ قال سَلمانُ: قُمِ الآنَ، فصَلَّيا. فقال له سَلمانُ: إِنَّ لِربِّك عليكَ حقاً، ولنفْسِكَ عليكَ حقاً ولأهلِكَ عليكَ حقاً فأعْطِ كلَّ ذي حَقّ حقَّه. فأتى النبي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فذَكرَ ذلكَ له، فقال له النبي </w:t>
      </w:r>
      <w:r w:rsidRPr="00D4775A">
        <w:rPr>
          <w:rFonts w:eastAsia="Times New Roman" w:cs="Traditional Arabic" w:hint="cs"/>
          <w:sz w:val="32"/>
          <w:szCs w:val="32"/>
        </w:rPr>
        <w:sym w:font="AGA Arabesque" w:char="F072"/>
      </w:r>
      <w:r w:rsidRPr="00D4775A">
        <w:rPr>
          <w:rFonts w:eastAsia="Times New Roman" w:cs="Traditional Arabic"/>
          <w:b/>
          <w:bCs/>
          <w:sz w:val="32"/>
          <w:szCs w:val="32"/>
          <w:rtl/>
        </w:rPr>
        <w:t>: صَدَقَ سَلمانُ».</w:t>
      </w:r>
      <w:r w:rsidRPr="00D4775A">
        <w:rPr>
          <w:rFonts w:eastAsia="Times New Roman" w:cs="Traditional Arabic" w:hint="cs"/>
          <w:b/>
          <w:b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92"/>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b/>
          <w:bCs/>
          <w:sz w:val="32"/>
          <w:szCs w:val="32"/>
          <w:rtl/>
        </w:rPr>
      </w:pPr>
      <w:r w:rsidRPr="00D4775A">
        <w:rPr>
          <w:rFonts w:eastAsia="Times New Roman" w:cs="Traditional Arabic" w:hint="cs"/>
          <w:b/>
          <w:bCs/>
          <w:sz w:val="32"/>
          <w:szCs w:val="32"/>
          <w:rtl/>
        </w:rPr>
        <w:t xml:space="preserve">يردفها خلفه إذا سافر :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sz w:val="32"/>
          <w:szCs w:val="32"/>
          <w:rtl/>
        </w:rPr>
        <w:t xml:space="preserve">قال أنس: أقبلت مع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أنا وأبو طلحة، وصفية رديفته على ناقته، فبينما نحن نسير إذ عثرت ناقة النبي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فصرع وصرعت المرأة، فاقتحم أبو طلحة عن ناقته قال: فقال: يا نبيّ الله هل ضرك شيء؟ قال: </w:t>
      </w:r>
      <w:r w:rsidRPr="00D4775A">
        <w:rPr>
          <w:rFonts w:eastAsia="Times New Roman" w:cs="Traditional Arabic"/>
          <w:b/>
          <w:bCs/>
          <w:sz w:val="32"/>
          <w:szCs w:val="32"/>
          <w:rtl/>
        </w:rPr>
        <w:t xml:space="preserve">«لا </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 xml:space="preserve">عَلَيْكَ بالمَرْأَةِ» </w:t>
      </w:r>
      <w:r w:rsidRPr="00D4775A">
        <w:rPr>
          <w:rFonts w:eastAsia="Times New Roman" w:cs="Traditional Arabic"/>
          <w:sz w:val="32"/>
          <w:szCs w:val="32"/>
          <w:rtl/>
        </w:rPr>
        <w:t>فألقى أبو طلحة ثوبه على وجهه ثم قَصَدَ المرأةِ، فَسَدَلَ الثوبَ عَلَيْها، فقامت فشد لهما على راحلتهما فركبا وركبنا نسير</w:t>
      </w:r>
      <w:r w:rsidRPr="00D4775A">
        <w:rPr>
          <w:rFonts w:eastAsia="Times New Roman" w:cs="Traditional Arabic" w:hint="cs"/>
          <w:sz w:val="32"/>
          <w:szCs w:val="32"/>
          <w:rtl/>
        </w:rPr>
        <w:t xml:space="preserve">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93"/>
      </w:r>
      <w:r w:rsidRPr="00D4775A">
        <w:rPr>
          <w:rFonts w:eastAsia="Times New Roman" w:cs="Traditional Arabic" w:hint="cs"/>
          <w:sz w:val="32"/>
          <w:szCs w:val="32"/>
          <w:vertAlign w:val="superscript"/>
          <w:rtl/>
        </w:rPr>
        <w:t>)</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 xml:space="preserve">أسوق هذا الحديث ،ليعلم الناس ، والذين يدعون التحضر والرقي ، ويدعون حرصهم على عواطف المرأة وأن الإسلام جار عليها  ، وهل هناك رقة بعد هذه ؟ وهل هناك محبة ومودة أكثر من هذه ؟ </w:t>
      </w:r>
      <w:proofErr w:type="spellStart"/>
      <w:r w:rsidRPr="00D4775A">
        <w:rPr>
          <w:rFonts w:eastAsia="Times New Roman" w:cs="Traditional Arabic" w:hint="cs"/>
          <w:b/>
          <w:bCs/>
          <w:sz w:val="32"/>
          <w:szCs w:val="32"/>
          <w:rtl/>
        </w:rPr>
        <w:t>نبؤني</w:t>
      </w:r>
      <w:proofErr w:type="spellEnd"/>
      <w:r w:rsidRPr="00D4775A">
        <w:rPr>
          <w:rFonts w:eastAsia="Times New Roman" w:cs="Traditional Arabic" w:hint="cs"/>
          <w:b/>
          <w:bCs/>
          <w:sz w:val="32"/>
          <w:szCs w:val="32"/>
          <w:rtl/>
        </w:rPr>
        <w:t xml:space="preserve"> بعلم يا أهل ( العواطف الجياشة ) ،هل عندكم مثل هذا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قَالَتْ عَائِشَةُ: أَلا أُحَدِّثُكُمْ عَنِّي وَعَنْ رَسُولِ اللّهِ قُلْنَا: بَلَى. قَالَتْ: لَمَّا كَانَتْ لَيْلَتِي الَّتِي كَانَ النَّبِيُّ فِيهَا عِنْدِي، انْقَلَبَ فَوَضَعَ رِدَاءَهُ، وَخَلَعَ نَعْلَيْهِ، فَوَضَعَهُمَا عِنْدَ رِجْلَيْهِ، وَبَسَطَ طَرَفَ إِزَارِهِ عَلَى فِرَاشِهِ، فَاضْطَجَعَ. فَلَمْ يَلْبَثْ إِلا رَيْثَمَا ظَنَّ أَنْ قَدْ رَقَدْتُ، </w:t>
      </w:r>
      <w:r w:rsidRPr="00D4775A">
        <w:rPr>
          <w:rFonts w:eastAsia="Times New Roman" w:cs="Traditional Arabic"/>
          <w:b/>
          <w:bCs/>
          <w:sz w:val="32"/>
          <w:szCs w:val="32"/>
          <w:rtl/>
        </w:rPr>
        <w:t>فَأَخَذَ رِدَاءَهُ رُوَيْداً، وَانْتَعَلَ رُوَيْداً، وَفَتَحَ الْبَابَ فَخَرَجَ. ثُمَّ أَجَافَهُ رُوَيْداً.</w:t>
      </w:r>
      <w:r w:rsidRPr="00D4775A">
        <w:rPr>
          <w:rFonts w:eastAsia="Times New Roman" w:cs="Traditional Arabic"/>
          <w:sz w:val="32"/>
          <w:szCs w:val="32"/>
          <w:rtl/>
        </w:rPr>
        <w:t xml:space="preserve"> فَجَعَلْتُ دِرْعِي فِي رَأْسِي، وَاخْتَمَرْتُ، وَتَقَنَّعْتُ إِزَارِي. ثُمَّ انْطَلَقْتُ عَلَى إِثْرِهِ. حَتَّى جَاءَ الْبَقِيعَ فَقَامَ. فَأَطَالَ الْقِيَامَ. ثُمَّ رَفَعَ يَدَيْهِ ثَلاَثَ مَرَّاتٍ. ثُمَّ انْحَرَفَ فَانْحَرَفْتُ. فَأَسْرَعَ فَأَسْرَعْتُ. فَهَرْوَلَ فَهَرْوَلْتُ. فَأَحْضَرَ فَأَحْضَرْتُ. فَسَبَقْتُهُ فَدَخَلْتُ. فَلَيْسَ إِلا أَنِ اضْطَجَعْتُ فَدَخَلَ. فَقَالَ: «</w:t>
      </w:r>
      <w:r w:rsidRPr="00D4775A">
        <w:rPr>
          <w:rFonts w:eastAsia="Times New Roman" w:cs="Traditional Arabic" w:hint="cs"/>
          <w:sz w:val="32"/>
          <w:szCs w:val="32"/>
          <w:rtl/>
        </w:rPr>
        <w:t xml:space="preserve"> </w:t>
      </w:r>
      <w:r w:rsidRPr="00D4775A">
        <w:rPr>
          <w:rFonts w:eastAsia="Times New Roman" w:cs="Traditional Arabic"/>
          <w:b/>
          <w:bCs/>
          <w:sz w:val="32"/>
          <w:szCs w:val="32"/>
          <w:rtl/>
        </w:rPr>
        <w:t>مَالَكِ يَا عَائِشُ حَشْيَا رَابِية</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w:t>
      </w:r>
      <w:r w:rsidRPr="00D4775A">
        <w:rPr>
          <w:rFonts w:eastAsia="Times New Roman" w:cs="Traditional Arabic" w:hint="cs"/>
          <w:sz w:val="32"/>
          <w:szCs w:val="32"/>
          <w:rtl/>
        </w:rPr>
        <w:t>؟</w:t>
      </w:r>
      <w:r w:rsidRPr="00D4775A">
        <w:rPr>
          <w:rFonts w:eastAsia="Times New Roman" w:cs="Traditional Arabic"/>
          <w:sz w:val="32"/>
          <w:szCs w:val="32"/>
          <w:rtl/>
        </w:rPr>
        <w:t xml:space="preserve">» قَالَتْ: قُلْتُ: </w:t>
      </w:r>
      <w:r w:rsidRPr="00D4775A">
        <w:rPr>
          <w:rFonts w:eastAsia="Times New Roman" w:cs="Traditional Arabic" w:hint="cs"/>
          <w:sz w:val="32"/>
          <w:szCs w:val="32"/>
          <w:rtl/>
        </w:rPr>
        <w:t>لأي</w:t>
      </w:r>
      <w:r w:rsidRPr="00D4775A">
        <w:rPr>
          <w:rFonts w:eastAsia="Times New Roman" w:cs="Traditional Arabic"/>
          <w:sz w:val="32"/>
          <w:szCs w:val="32"/>
          <w:rtl/>
        </w:rPr>
        <w:t xml:space="preserve"> شَيْء. قَالَ: «</w:t>
      </w:r>
      <w:r w:rsidRPr="00D4775A">
        <w:rPr>
          <w:rFonts w:eastAsia="Times New Roman" w:cs="Traditional Arabic"/>
          <w:b/>
          <w:bCs/>
          <w:sz w:val="32"/>
          <w:szCs w:val="32"/>
          <w:rtl/>
        </w:rPr>
        <w:t>لَتُخْبِرِينِي أَوْ لَيُخْبِرَنِّي اللَّطِيفُ الْخَبِيرُ</w:t>
      </w:r>
      <w:r w:rsidRPr="00D4775A">
        <w:rPr>
          <w:rFonts w:eastAsia="Times New Roman" w:cs="Traditional Arabic"/>
          <w:sz w:val="32"/>
          <w:szCs w:val="32"/>
          <w:rtl/>
        </w:rPr>
        <w:t>» قَالَتْ : قُلْتُ: يَا رَسُولَ اللّهِ بِأَبِي أَنْتَ وَأُمِّي فَأَخْبَرْتُهُ. قَالَ: «</w:t>
      </w:r>
      <w:r w:rsidRPr="00D4775A">
        <w:rPr>
          <w:rFonts w:eastAsia="Times New Roman" w:cs="Traditional Arabic"/>
          <w:b/>
          <w:bCs/>
          <w:sz w:val="32"/>
          <w:szCs w:val="32"/>
          <w:rtl/>
        </w:rPr>
        <w:t>فَأَنْتِ السَّوَادُ الَّذِي رَأَيْتُ أَمَامِي</w:t>
      </w:r>
      <w:r w:rsidRPr="00D4775A">
        <w:rPr>
          <w:rFonts w:eastAsia="Times New Roman" w:cs="Traditional Arabic"/>
          <w:sz w:val="32"/>
          <w:szCs w:val="32"/>
          <w:rtl/>
        </w:rPr>
        <w:t>؟» قُلْتُ: نَعَمْ. فَلَهَدَنِي فِي صَدْرِي لَهْدَةً أَوْجَعَتْنِي. ثُمَّ قَالَ: «</w:t>
      </w:r>
      <w:r w:rsidRPr="00D4775A">
        <w:rPr>
          <w:rFonts w:eastAsia="Times New Roman" w:cs="Traditional Arabic" w:hint="cs"/>
          <w:sz w:val="32"/>
          <w:szCs w:val="32"/>
          <w:rtl/>
        </w:rPr>
        <w:t xml:space="preserve"> </w:t>
      </w:r>
      <w:r w:rsidRPr="00D4775A">
        <w:rPr>
          <w:rFonts w:eastAsia="Times New Roman" w:cs="Traditional Arabic"/>
          <w:b/>
          <w:bCs/>
          <w:sz w:val="32"/>
          <w:szCs w:val="32"/>
          <w:rtl/>
        </w:rPr>
        <w:t>أَظَنَنْتِ أَنْ يَحِيفَ اللّهُ عَلَيْكِ وَرَسُولُهُ؟</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 قَالَتْ </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مَهْمَا يَكْتُمِ النَّاسُ يَعْلَمْهُ اللّهُ، نَعَمْ. قَالَ: «فَإِنَّ جِبْرِيلَ أَتَانِي حِينَ رَأَيْتِ، فَنَادَانِي </w:t>
      </w:r>
      <w:r w:rsidRPr="00D4775A">
        <w:rPr>
          <w:rFonts w:eastAsia="Times New Roman" w:cs="Traditional Arabic"/>
          <w:sz w:val="32"/>
          <w:szCs w:val="32"/>
          <w:rtl/>
        </w:rPr>
        <w:lastRenderedPageBreak/>
        <w:t>فَأَخْفَاهُ مِنْكِ. فَأَجَبْتُهُ. فَأَخْفَيْتُهُ مِنْكِ. وَلَمْ يَكُنْ يَدْخُلُ عَلَيْكِ وَقَدْ وَضَعْتِ ثِيَابَكِ وَظَنَنْت</w:t>
      </w:r>
      <w:r w:rsidRPr="00D4775A">
        <w:rPr>
          <w:rFonts w:eastAsia="Times New Roman" w:cs="Traditional Arabic" w:hint="cs"/>
          <w:sz w:val="32"/>
          <w:szCs w:val="32"/>
          <w:rtl/>
        </w:rPr>
        <w:t xml:space="preserve"> </w:t>
      </w:r>
      <w:r w:rsidRPr="00D4775A">
        <w:rPr>
          <w:rFonts w:eastAsia="Times New Roman" w:cs="Traditional Arabic"/>
          <w:sz w:val="32"/>
          <w:szCs w:val="32"/>
          <w:rtl/>
        </w:rPr>
        <w:t xml:space="preserve">أَنْ قَدْ رَقَدْتِ. </w:t>
      </w:r>
      <w:r w:rsidRPr="00D4775A">
        <w:rPr>
          <w:rFonts w:eastAsia="Times New Roman" w:cs="Traditional Arabic"/>
          <w:b/>
          <w:bCs/>
          <w:sz w:val="32"/>
          <w:szCs w:val="32"/>
          <w:rtl/>
        </w:rPr>
        <w:t>فَكَرِهْتُ أَنْ أُوقِظَكِ. وَخَشِيتُ أَنْ تَسْتَوْحِشِي</w:t>
      </w:r>
      <w:r w:rsidRPr="00D4775A">
        <w:rPr>
          <w:rFonts w:eastAsia="Times New Roman" w:cs="Traditional Arabic"/>
          <w:sz w:val="32"/>
          <w:szCs w:val="32"/>
          <w:rtl/>
        </w:rPr>
        <w:t xml:space="preserve">. فَقَالَ: إِنَّ رَبَّكَ يَأْمُرُكَ أَنْ تَأْتِيَ أَهْلَ الْبَقِيعِ فَتَسْتَغْفِرَ لَهُمْ». قَالَتْ: قُلْتُ: كَيْفَ أَقُولُ لَهُمْ يا رَسُولَ اللّهِ </w:t>
      </w:r>
      <w:r w:rsidRPr="00D4775A">
        <w:rPr>
          <w:rFonts w:eastAsia="Times New Roman" w:cs="Traditional Arabic" w:hint="cs"/>
          <w:sz w:val="32"/>
          <w:szCs w:val="32"/>
          <w:rtl/>
        </w:rPr>
        <w:t xml:space="preserve">؟ </w:t>
      </w:r>
      <w:r w:rsidRPr="00D4775A">
        <w:rPr>
          <w:rFonts w:eastAsia="Times New Roman" w:cs="Traditional Arabic"/>
          <w:sz w:val="32"/>
          <w:szCs w:val="32"/>
          <w:rtl/>
        </w:rPr>
        <w:t>قَالَ: «</w:t>
      </w:r>
      <w:r w:rsidRPr="00D4775A">
        <w:rPr>
          <w:rFonts w:eastAsia="Times New Roman" w:cs="Traditional Arabic"/>
          <w:b/>
          <w:bCs/>
          <w:sz w:val="32"/>
          <w:szCs w:val="32"/>
          <w:rtl/>
        </w:rPr>
        <w:t>قُولِي: السَّلاَمُ عَلَى أَهْلِ الدِّيَارِ مِنَ الْمُؤْمِنِينَ وَالْمُسْلِمِينَ وَيَرْحَمُ اللّهِ الْمُسْتَقْدِمِينَ مِنَّا وَالْمُسْتَأْخِرِينَ. وَإِنَّا</w:t>
      </w:r>
      <w:r w:rsidRPr="00D4775A">
        <w:rPr>
          <w:rFonts w:eastAsia="Times New Roman" w:cs="Traditional Arabic" w:hint="cs"/>
          <w:b/>
          <w:bCs/>
          <w:sz w:val="32"/>
          <w:szCs w:val="32"/>
          <w:rtl/>
        </w:rPr>
        <w:t xml:space="preserve"> إن</w:t>
      </w:r>
      <w:r w:rsidRPr="00D4775A">
        <w:rPr>
          <w:rFonts w:eastAsia="Times New Roman" w:cs="Traditional Arabic"/>
          <w:b/>
          <w:bCs/>
          <w:sz w:val="32"/>
          <w:szCs w:val="32"/>
          <w:rtl/>
        </w:rPr>
        <w:t xml:space="preserve"> شَاءَ اللّهُ، بِكُمْ لَلاَحِقُونَ</w:t>
      </w:r>
      <w:r w:rsidRPr="00D4775A">
        <w:rPr>
          <w:rFonts w:eastAsia="Times New Roman" w:cs="Traditional Arabic"/>
          <w:sz w:val="32"/>
          <w:szCs w:val="32"/>
          <w:rtl/>
        </w:rPr>
        <w:t xml:space="preserve">».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94"/>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b/>
          <w:bCs/>
          <w:sz w:val="32"/>
          <w:szCs w:val="32"/>
          <w:rtl/>
        </w:rPr>
        <w:t>فائدة</w:t>
      </w:r>
      <w:r w:rsidRPr="00D4775A">
        <w:rPr>
          <w:rFonts w:eastAsia="Times New Roman" w:cs="Traditional Arabic" w:hint="cs"/>
          <w:sz w:val="32"/>
          <w:szCs w:val="32"/>
          <w:rtl/>
        </w:rPr>
        <w:t xml:space="preserve"> :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لا أدري كيف يستطيع الأنسان أن يعبر عن هذه الرقة ، وهذا الحنان من هذا الرسول النبي الأنسان ، يخلع حذائه ويمشي بهدوء وبتأني </w:t>
      </w:r>
      <w:proofErr w:type="spellStart"/>
      <w:r w:rsidRPr="00D4775A">
        <w:rPr>
          <w:rFonts w:eastAsia="Times New Roman" w:cs="Traditional Arabic" w:hint="cs"/>
          <w:sz w:val="32"/>
          <w:szCs w:val="32"/>
          <w:rtl/>
        </w:rPr>
        <w:t>وببطئ</w:t>
      </w:r>
      <w:proofErr w:type="spellEnd"/>
      <w:r w:rsidRPr="00D4775A">
        <w:rPr>
          <w:rFonts w:eastAsia="Times New Roman" w:cs="Traditional Arabic" w:hint="cs"/>
          <w:sz w:val="32"/>
          <w:szCs w:val="32"/>
          <w:rtl/>
        </w:rPr>
        <w:t xml:space="preserve"> حتى لا يوقظ زوجته ، الله أكبر ! كم الفرق شاسع بيننا وبين نبينا الكريم ، إنه محمد خير إنسان خلقه الله ، وأفضل نبي بعثه الله ، وأكرم رسول اصطفاه الله ، صلى الله عليه وعلى </w:t>
      </w:r>
      <w:proofErr w:type="spellStart"/>
      <w:r w:rsidRPr="00D4775A">
        <w:rPr>
          <w:rFonts w:eastAsia="Times New Roman" w:cs="Traditional Arabic" w:hint="cs"/>
          <w:sz w:val="32"/>
          <w:szCs w:val="32"/>
          <w:rtl/>
        </w:rPr>
        <w:t>آله</w:t>
      </w:r>
      <w:proofErr w:type="spellEnd"/>
      <w:r w:rsidRPr="00D4775A">
        <w:rPr>
          <w:rFonts w:eastAsia="Times New Roman" w:cs="Traditional Arabic" w:hint="cs"/>
          <w:sz w:val="32"/>
          <w:szCs w:val="32"/>
          <w:rtl/>
        </w:rPr>
        <w:t xml:space="preserve"> وأصحابه .</w:t>
      </w:r>
    </w:p>
    <w:p w:rsidR="00D4775A" w:rsidRPr="00D4775A" w:rsidRDefault="00D4775A" w:rsidP="009F1C5A">
      <w:pPr>
        <w:numPr>
          <w:ilvl w:val="0"/>
          <w:numId w:val="24"/>
        </w:numPr>
        <w:spacing w:line="440" w:lineRule="exact"/>
        <w:rPr>
          <w:rFonts w:eastAsia="Times New Roman" w:cs="Traditional Arabic"/>
          <w:sz w:val="32"/>
          <w:szCs w:val="32"/>
          <w:rtl/>
        </w:rPr>
      </w:pPr>
      <w:r w:rsidRPr="00D4775A">
        <w:rPr>
          <w:rFonts w:eastAsia="Times New Roman" w:cs="Traditional Arabic" w:hint="cs"/>
          <w:b/>
          <w:bCs/>
          <w:sz w:val="32"/>
          <w:szCs w:val="32"/>
          <w:rtl/>
        </w:rPr>
        <w:t>يسامر أزواجه</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hint="eastAsia"/>
          <w:sz w:val="32"/>
          <w:szCs w:val="32"/>
          <w:rtl/>
        </w:rPr>
        <w:t>عَنْ</w:t>
      </w:r>
      <w:r w:rsidRPr="00D4775A">
        <w:rPr>
          <w:rFonts w:eastAsia="Times New Roman" w:cs="Traditional Arabic"/>
          <w:sz w:val="32"/>
          <w:szCs w:val="32"/>
          <w:rtl/>
        </w:rPr>
        <w:t xml:space="preserve"> </w:t>
      </w:r>
      <w:r w:rsidRPr="00D4775A">
        <w:rPr>
          <w:rFonts w:eastAsia="Times New Roman" w:cs="Traditional Arabic" w:hint="eastAsia"/>
          <w:sz w:val="32"/>
          <w:szCs w:val="32"/>
          <w:rtl/>
        </w:rPr>
        <w:t>عَائِشَةَ</w:t>
      </w:r>
      <w:r w:rsidRPr="00D4775A">
        <w:rPr>
          <w:rFonts w:eastAsia="Times New Roman" w:cs="Traditional Arabic"/>
          <w:sz w:val="32"/>
          <w:szCs w:val="32"/>
          <w:rtl/>
        </w:rPr>
        <w:t xml:space="preserve"> </w:t>
      </w:r>
      <w:r w:rsidRPr="00D4775A">
        <w:rPr>
          <w:rFonts w:eastAsia="Times New Roman" w:cs="Traditional Arabic" w:hint="eastAsia"/>
          <w:sz w:val="32"/>
          <w:szCs w:val="32"/>
          <w:rtl/>
        </w:rPr>
        <w:t>رَضِيَ</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عَنْهَا</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قَالَتْ</w:t>
      </w:r>
      <w:r w:rsidRPr="00D4775A">
        <w:rPr>
          <w:rFonts w:eastAsia="Times New Roman" w:cs="Traditional Arabic"/>
          <w:sz w:val="32"/>
          <w:szCs w:val="32"/>
          <w:rtl/>
        </w:rPr>
        <w:t xml:space="preserve"> : </w:t>
      </w:r>
      <w:r w:rsidRPr="00D4775A">
        <w:rPr>
          <w:rFonts w:eastAsia="Times New Roman" w:cs="Traditional Arabic" w:hint="eastAsia"/>
          <w:sz w:val="32"/>
          <w:szCs w:val="32"/>
          <w:rtl/>
        </w:rPr>
        <w:t>حَدَّثَ</w:t>
      </w:r>
      <w:r w:rsidRPr="00D4775A">
        <w:rPr>
          <w:rFonts w:eastAsia="Times New Roman" w:cs="Traditional Arabic"/>
          <w:sz w:val="32"/>
          <w:szCs w:val="32"/>
          <w:rtl/>
        </w:rPr>
        <w:t xml:space="preserve"> </w:t>
      </w:r>
      <w:r w:rsidRPr="00D4775A">
        <w:rPr>
          <w:rFonts w:eastAsia="Times New Roman" w:cs="Traditional Arabic" w:hint="eastAsia"/>
          <w:sz w:val="32"/>
          <w:szCs w:val="32"/>
          <w:rtl/>
        </w:rPr>
        <w:t>رَسُولُ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cs"/>
          <w:sz w:val="32"/>
          <w:szCs w:val="32"/>
        </w:rPr>
        <w:sym w:font="AGA Arabesque" w:char="F072"/>
      </w:r>
      <w:r w:rsidRPr="00D4775A">
        <w:rPr>
          <w:rFonts w:eastAsia="Times New Roman" w:cs="Traditional Arabic"/>
          <w:sz w:val="32"/>
          <w:szCs w:val="32"/>
          <w:rtl/>
        </w:rPr>
        <w:t xml:space="preserve"> </w:t>
      </w:r>
      <w:r w:rsidRPr="00D4775A">
        <w:rPr>
          <w:rFonts w:eastAsia="Times New Roman" w:cs="Traditional Arabic" w:hint="eastAsia"/>
          <w:sz w:val="32"/>
          <w:szCs w:val="32"/>
          <w:rtl/>
        </w:rPr>
        <w:t>نِسَاءَهُ</w:t>
      </w:r>
      <w:r w:rsidRPr="00D4775A">
        <w:rPr>
          <w:rFonts w:eastAsia="Times New Roman" w:cs="Traditional Arabic"/>
          <w:sz w:val="32"/>
          <w:szCs w:val="32"/>
          <w:rtl/>
        </w:rPr>
        <w:t xml:space="preserve"> </w:t>
      </w:r>
      <w:r w:rsidRPr="00D4775A">
        <w:rPr>
          <w:rFonts w:eastAsia="Times New Roman" w:cs="Traditional Arabic" w:hint="eastAsia"/>
          <w:sz w:val="32"/>
          <w:szCs w:val="32"/>
          <w:rtl/>
        </w:rPr>
        <w:t>ذَاتَ</w:t>
      </w:r>
      <w:r w:rsidRPr="00D4775A">
        <w:rPr>
          <w:rFonts w:eastAsia="Times New Roman" w:cs="Traditional Arabic"/>
          <w:sz w:val="32"/>
          <w:szCs w:val="32"/>
          <w:rtl/>
        </w:rPr>
        <w:t xml:space="preserve"> </w:t>
      </w:r>
      <w:r w:rsidRPr="00D4775A">
        <w:rPr>
          <w:rFonts w:eastAsia="Times New Roman" w:cs="Traditional Arabic" w:hint="eastAsia"/>
          <w:sz w:val="32"/>
          <w:szCs w:val="32"/>
          <w:rtl/>
        </w:rPr>
        <w:t>يَومِ</w:t>
      </w:r>
      <w:r w:rsidRPr="00D4775A">
        <w:rPr>
          <w:rFonts w:eastAsia="Times New Roman" w:cs="Traditional Arabic"/>
          <w:sz w:val="32"/>
          <w:szCs w:val="32"/>
          <w:rtl/>
        </w:rPr>
        <w:t xml:space="preserve"> </w:t>
      </w:r>
      <w:r w:rsidRPr="00D4775A">
        <w:rPr>
          <w:rFonts w:eastAsia="Times New Roman" w:cs="Traditional Arabic" w:hint="eastAsia"/>
          <w:sz w:val="32"/>
          <w:szCs w:val="32"/>
          <w:rtl/>
        </w:rPr>
        <w:t>حَدِيثًا</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فَقَالَتِ</w:t>
      </w:r>
      <w:r w:rsidRPr="00D4775A">
        <w:rPr>
          <w:rFonts w:eastAsia="Times New Roman" w:cs="Traditional Arabic"/>
          <w:sz w:val="32"/>
          <w:szCs w:val="32"/>
          <w:rtl/>
        </w:rPr>
        <w:t xml:space="preserve"> </w:t>
      </w:r>
      <w:r w:rsidRPr="00D4775A">
        <w:rPr>
          <w:rFonts w:eastAsia="Times New Roman" w:cs="Traditional Arabic" w:hint="eastAsia"/>
          <w:sz w:val="32"/>
          <w:szCs w:val="32"/>
          <w:rtl/>
        </w:rPr>
        <w:t>امْرَأَةٌ</w:t>
      </w:r>
      <w:r w:rsidRPr="00D4775A">
        <w:rPr>
          <w:rFonts w:eastAsia="Times New Roman" w:cs="Traditional Arabic"/>
          <w:sz w:val="32"/>
          <w:szCs w:val="32"/>
          <w:rtl/>
        </w:rPr>
        <w:t xml:space="preserve"> </w:t>
      </w:r>
      <w:r w:rsidRPr="00D4775A">
        <w:rPr>
          <w:rFonts w:eastAsia="Times New Roman" w:cs="Traditional Arabic" w:hint="eastAsia"/>
          <w:sz w:val="32"/>
          <w:szCs w:val="32"/>
          <w:rtl/>
        </w:rPr>
        <w:t>مِنْهُنَّ</w:t>
      </w:r>
      <w:r w:rsidRPr="00D4775A">
        <w:rPr>
          <w:rFonts w:eastAsia="Times New Roman" w:cs="Traditional Arabic"/>
          <w:sz w:val="32"/>
          <w:szCs w:val="32"/>
          <w:rtl/>
        </w:rPr>
        <w:t xml:space="preserve"> : </w:t>
      </w:r>
      <w:r w:rsidRPr="00D4775A">
        <w:rPr>
          <w:rFonts w:eastAsia="Times New Roman" w:cs="Traditional Arabic" w:hint="eastAsia"/>
          <w:sz w:val="32"/>
          <w:szCs w:val="32"/>
          <w:rtl/>
        </w:rPr>
        <w:t>يَا</w:t>
      </w:r>
      <w:r w:rsidRPr="00D4775A">
        <w:rPr>
          <w:rFonts w:eastAsia="Times New Roman" w:cs="Traditional Arabic"/>
          <w:sz w:val="32"/>
          <w:szCs w:val="32"/>
          <w:rtl/>
        </w:rPr>
        <w:t xml:space="preserve"> </w:t>
      </w:r>
      <w:r w:rsidRPr="00D4775A">
        <w:rPr>
          <w:rFonts w:eastAsia="Times New Roman" w:cs="Traditional Arabic" w:hint="eastAsia"/>
          <w:sz w:val="32"/>
          <w:szCs w:val="32"/>
          <w:rtl/>
        </w:rPr>
        <w:t>رَسُولَ</w:t>
      </w:r>
      <w:r w:rsidRPr="00D4775A">
        <w:rPr>
          <w:rFonts w:eastAsia="Times New Roman" w:cs="Traditional Arabic"/>
          <w:sz w:val="32"/>
          <w:szCs w:val="32"/>
          <w:rtl/>
        </w:rPr>
        <w:t xml:space="preserve"> </w:t>
      </w:r>
      <w:r w:rsidRPr="00D4775A">
        <w:rPr>
          <w:rFonts w:eastAsia="Times New Roman" w:cs="Traditional Arabic" w:hint="eastAsia"/>
          <w:sz w:val="32"/>
          <w:szCs w:val="32"/>
          <w:rtl/>
        </w:rPr>
        <w:t>اللهِ</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كَأَنَّ</w:t>
      </w:r>
      <w:r w:rsidRPr="00D4775A">
        <w:rPr>
          <w:rFonts w:eastAsia="Times New Roman" w:cs="Traditional Arabic"/>
          <w:sz w:val="32"/>
          <w:szCs w:val="32"/>
          <w:rtl/>
        </w:rPr>
        <w:t xml:space="preserve"> </w:t>
      </w:r>
      <w:r w:rsidRPr="00D4775A">
        <w:rPr>
          <w:rFonts w:eastAsia="Times New Roman" w:cs="Traditional Arabic" w:hint="eastAsia"/>
          <w:sz w:val="32"/>
          <w:szCs w:val="32"/>
          <w:rtl/>
        </w:rPr>
        <w:t>هَذَا</w:t>
      </w:r>
      <w:r w:rsidRPr="00D4775A">
        <w:rPr>
          <w:rFonts w:eastAsia="Times New Roman" w:cs="Traditional Arabic"/>
          <w:sz w:val="32"/>
          <w:szCs w:val="32"/>
          <w:rtl/>
        </w:rPr>
        <w:t xml:space="preserve"> </w:t>
      </w:r>
      <w:r w:rsidRPr="00D4775A">
        <w:rPr>
          <w:rFonts w:eastAsia="Times New Roman" w:cs="Traditional Arabic" w:hint="eastAsia"/>
          <w:sz w:val="32"/>
          <w:szCs w:val="32"/>
          <w:rtl/>
        </w:rPr>
        <w:t>حَدِيثُ</w:t>
      </w:r>
      <w:r w:rsidRPr="00D4775A">
        <w:rPr>
          <w:rFonts w:eastAsia="Times New Roman" w:cs="Traditional Arabic"/>
          <w:sz w:val="32"/>
          <w:szCs w:val="32"/>
          <w:rtl/>
        </w:rPr>
        <w:t xml:space="preserve"> </w:t>
      </w:r>
      <w:r w:rsidRPr="00D4775A">
        <w:rPr>
          <w:rFonts w:eastAsia="Times New Roman" w:cs="Traditional Arabic" w:hint="eastAsia"/>
          <w:sz w:val="32"/>
          <w:szCs w:val="32"/>
          <w:rtl/>
        </w:rPr>
        <w:t>خُرَافَةَ</w:t>
      </w:r>
      <w:r w:rsidRPr="00D4775A">
        <w:rPr>
          <w:rFonts w:eastAsia="Times New Roman" w:cs="Traditional Arabic"/>
          <w:sz w:val="32"/>
          <w:szCs w:val="32"/>
          <w:rtl/>
        </w:rPr>
        <w:t xml:space="preserve"> </w:t>
      </w:r>
      <w:r w:rsidRPr="00D4775A">
        <w:rPr>
          <w:rFonts w:eastAsia="Times New Roman" w:cs="Traditional Arabic" w:hint="eastAsia"/>
          <w:sz w:val="32"/>
          <w:szCs w:val="32"/>
          <w:rtl/>
        </w:rPr>
        <w:t>،</w:t>
      </w:r>
      <w:r w:rsidRPr="00D4775A">
        <w:rPr>
          <w:rFonts w:eastAsia="Times New Roman" w:cs="Traditional Arabic"/>
          <w:sz w:val="32"/>
          <w:szCs w:val="32"/>
          <w:rtl/>
        </w:rPr>
        <w:t xml:space="preserve"> </w:t>
      </w:r>
      <w:r w:rsidRPr="00D4775A">
        <w:rPr>
          <w:rFonts w:eastAsia="Times New Roman" w:cs="Traditional Arabic" w:hint="eastAsia"/>
          <w:sz w:val="32"/>
          <w:szCs w:val="32"/>
          <w:rtl/>
        </w:rPr>
        <w:t>قَالَ</w:t>
      </w:r>
      <w:r w:rsidRPr="00D4775A">
        <w:rPr>
          <w:rFonts w:eastAsia="Times New Roman" w:cs="Traditional Arabic"/>
          <w:sz w:val="32"/>
          <w:szCs w:val="32"/>
          <w:rtl/>
        </w:rPr>
        <w:t xml:space="preserve"> </w:t>
      </w:r>
      <w:r w:rsidRPr="00D4775A">
        <w:rPr>
          <w:rFonts w:eastAsia="Times New Roman" w:cs="Traditional Arabic"/>
          <w:b/>
          <w:bCs/>
          <w:sz w:val="32"/>
          <w:szCs w:val="32"/>
          <w:rtl/>
        </w:rPr>
        <w:t>:</w:t>
      </w:r>
      <w:r w:rsidRPr="00D4775A">
        <w:rPr>
          <w:rFonts w:eastAsia="Times New Roman" w:cs="Traditional Arabic" w:hint="cs"/>
          <w:b/>
          <w:bCs/>
          <w:sz w:val="32"/>
          <w:szCs w:val="32"/>
          <w:rtl/>
        </w:rPr>
        <w:t>{</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أَتَدْرُونَ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مَا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خُرَافَةُ</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إِنَّ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خُرَافَةَ</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كَانَ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رَجُلاً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مِنْ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عُذْرَةَ</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أَسَرَتْهُ</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الْجِنُّ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فِي</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الْجَاهِلِيَّةِ</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فَمَكَثَ</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فِيهِمْ</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دَهْرًا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ثُمَّ</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رَدُّوهُ</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إِلَى</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الإِِنْسِ</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فَكَانَ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يُحَدِّثُ</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النَّاسَ</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بِمَا</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عَايَنَ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فِيهِمْ</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مِنَ</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الأَعَاجِيبِ</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فَقَالَ</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النَّاسُ</w:t>
      </w:r>
      <w:r w:rsidRPr="00D4775A">
        <w:rPr>
          <w:rFonts w:eastAsia="Times New Roman" w:cs="Traditional Arabic"/>
          <w:b/>
          <w:bCs/>
          <w:sz w:val="32"/>
          <w:szCs w:val="32"/>
          <w:rtl/>
        </w:rPr>
        <w:t xml:space="preserve"> : </w:t>
      </w:r>
      <w:r w:rsidRPr="00D4775A">
        <w:rPr>
          <w:rFonts w:eastAsia="Times New Roman" w:cs="Traditional Arabic" w:hint="eastAsia"/>
          <w:b/>
          <w:bCs/>
          <w:sz w:val="32"/>
          <w:szCs w:val="32"/>
          <w:rtl/>
        </w:rPr>
        <w:t>حَدِيثُ</w:t>
      </w:r>
      <w:r w:rsidRPr="00D4775A">
        <w:rPr>
          <w:rFonts w:eastAsia="Times New Roman" w:cs="Traditional Arabic"/>
          <w:b/>
          <w:bCs/>
          <w:sz w:val="32"/>
          <w:szCs w:val="32"/>
          <w:rtl/>
        </w:rPr>
        <w:t xml:space="preserve"> </w:t>
      </w:r>
      <w:r w:rsidRPr="00D4775A">
        <w:rPr>
          <w:rFonts w:eastAsia="Times New Roman" w:cs="Traditional Arabic" w:hint="eastAsia"/>
          <w:b/>
          <w:bCs/>
          <w:sz w:val="32"/>
          <w:szCs w:val="32"/>
          <w:rtl/>
        </w:rPr>
        <w:t>خُرَافَةَ</w:t>
      </w:r>
      <w:r w:rsidRPr="00D4775A">
        <w:rPr>
          <w:rFonts w:eastAsia="Times New Roman" w:cs="Traditional Arabic" w:hint="cs"/>
          <w:sz w:val="32"/>
          <w:szCs w:val="32"/>
          <w:rtl/>
        </w:rPr>
        <w:t xml:space="preserve"> } </w:t>
      </w:r>
      <w:r w:rsidRPr="00D4775A">
        <w:rPr>
          <w:rFonts w:eastAsia="Times New Roman" w:cs="Traditional Arabic"/>
          <w:b/>
          <w:bCs/>
          <w:sz w:val="32"/>
          <w:szCs w:val="32"/>
          <w:rtl/>
        </w:rPr>
        <w:t>.</w:t>
      </w:r>
      <w:r w:rsidRPr="00D4775A">
        <w:rPr>
          <w:rFonts w:eastAsia="Times New Roman" w:cs="Traditional Arabic" w:hint="cs"/>
          <w:sz w:val="32"/>
          <w:szCs w:val="32"/>
          <w:rtl/>
        </w:rPr>
        <w:t>.</w:t>
      </w:r>
      <w:r w:rsidRPr="00D4775A">
        <w:rPr>
          <w:rFonts w:eastAsia="Times New Roman" w:cs="Traditional Arabic" w:hint="cs"/>
          <w:sz w:val="32"/>
          <w:szCs w:val="32"/>
          <w:vertAlign w:val="superscript"/>
          <w:rtl/>
        </w:rPr>
        <w:t xml:space="preserve"> (</w:t>
      </w:r>
      <w:r w:rsidRPr="00D4775A">
        <w:rPr>
          <w:rFonts w:eastAsia="Times New Roman" w:cs="Traditional Arabic"/>
          <w:sz w:val="32"/>
          <w:szCs w:val="32"/>
          <w:vertAlign w:val="superscript"/>
          <w:rtl/>
        </w:rPr>
        <w:footnoteReference w:id="95"/>
      </w:r>
      <w:r w:rsidRPr="00D4775A">
        <w:rPr>
          <w:rFonts w:eastAsia="Times New Roman" w:cs="Traditional Arabic" w:hint="cs"/>
          <w:sz w:val="32"/>
          <w:szCs w:val="32"/>
          <w:vertAlign w:val="superscript"/>
          <w:rtl/>
        </w:rPr>
        <w:t>)</w:t>
      </w:r>
    </w:p>
    <w:p w:rsidR="00D4775A" w:rsidRPr="00D4775A" w:rsidRDefault="00D4775A" w:rsidP="009F1C5A">
      <w:pPr>
        <w:numPr>
          <w:ilvl w:val="0"/>
          <w:numId w:val="23"/>
        </w:numPr>
        <w:spacing w:line="440" w:lineRule="exact"/>
        <w:rPr>
          <w:rFonts w:eastAsia="Times New Roman" w:cs="Traditional Arabic"/>
          <w:b/>
          <w:bCs/>
          <w:sz w:val="32"/>
          <w:szCs w:val="32"/>
        </w:rPr>
      </w:pPr>
      <w:r w:rsidRPr="00D4775A">
        <w:rPr>
          <w:rFonts w:eastAsia="Times New Roman" w:cs="Traditional Arabic" w:hint="cs"/>
          <w:b/>
          <w:bCs/>
          <w:sz w:val="32"/>
          <w:szCs w:val="32"/>
          <w:rtl/>
        </w:rPr>
        <w:t>إسقاط بعض</w:t>
      </w:r>
      <w:r w:rsidRPr="00D4775A">
        <w:rPr>
          <w:rFonts w:eastAsia="Times New Roman" w:cs="Traditional Arabic" w:hint="cs"/>
          <w:b/>
          <w:bCs/>
          <w:sz w:val="32"/>
          <w:szCs w:val="32"/>
        </w:rPr>
        <w:t xml:space="preserve"> </w:t>
      </w:r>
      <w:r w:rsidRPr="00D4775A">
        <w:rPr>
          <w:rFonts w:eastAsia="Times New Roman" w:cs="Traditional Arabic" w:hint="cs"/>
          <w:b/>
          <w:bCs/>
          <w:sz w:val="32"/>
          <w:szCs w:val="32"/>
          <w:rtl/>
        </w:rPr>
        <w:t>العبادات عن المرأة نظرًا لطبيعتها</w:t>
      </w:r>
      <w:r w:rsidRPr="00D4775A">
        <w:rPr>
          <w:rFonts w:eastAsia="Times New Roman" w:cs="Traditional Arabic" w:hint="cs"/>
          <w:b/>
          <w:bCs/>
          <w:sz w:val="32"/>
          <w:szCs w:val="32"/>
        </w:rPr>
        <w:br/>
      </w:r>
      <w:r w:rsidRPr="00D4775A">
        <w:rPr>
          <w:rFonts w:eastAsia="Times New Roman" w:cs="Traditional Arabic" w:hint="cs"/>
          <w:sz w:val="32"/>
          <w:szCs w:val="32"/>
          <w:rtl/>
        </w:rPr>
        <w:t xml:space="preserve">وهذا له صور كثيرة </w:t>
      </w:r>
      <w:proofErr w:type="spellStart"/>
      <w:r w:rsidRPr="00D4775A">
        <w:rPr>
          <w:rFonts w:eastAsia="Times New Roman" w:cs="Traditional Arabic" w:hint="cs"/>
          <w:sz w:val="32"/>
          <w:szCs w:val="32"/>
          <w:rtl/>
        </w:rPr>
        <w:t>منها</w:t>
      </w:r>
      <w:r w:rsidRPr="00D4775A">
        <w:rPr>
          <w:rFonts w:eastAsia="Times New Roman" w:cs="Traditional Arabic" w:hint="cs"/>
          <w:b/>
          <w:bCs/>
          <w:sz w:val="32"/>
          <w:szCs w:val="32"/>
          <w:rtl/>
        </w:rPr>
        <w:t>إسقاط</w:t>
      </w:r>
      <w:proofErr w:type="spellEnd"/>
      <w:r w:rsidRPr="00D4775A">
        <w:rPr>
          <w:rFonts w:eastAsia="Times New Roman" w:cs="Traditional Arabic" w:hint="cs"/>
          <w:b/>
          <w:bCs/>
          <w:sz w:val="32"/>
          <w:szCs w:val="32"/>
        </w:rPr>
        <w:t xml:space="preserve"> </w:t>
      </w:r>
      <w:r w:rsidRPr="00D4775A">
        <w:rPr>
          <w:rFonts w:eastAsia="Times New Roman" w:cs="Traditional Arabic" w:hint="cs"/>
          <w:b/>
          <w:bCs/>
          <w:sz w:val="32"/>
          <w:szCs w:val="32"/>
          <w:rtl/>
        </w:rPr>
        <w:t>الصلاة والصوم عن الحائض والنفساء</w:t>
      </w:r>
      <w:r w:rsidRPr="00D4775A">
        <w:rPr>
          <w:rFonts w:eastAsia="Times New Roman" w:cs="Traditional Arabic" w:hint="cs"/>
          <w:b/>
          <w:bCs/>
          <w:sz w:val="32"/>
          <w:szCs w:val="32"/>
        </w:rPr>
        <w:br/>
      </w:r>
      <w:r w:rsidRPr="00D4775A">
        <w:rPr>
          <w:rFonts w:eastAsia="Times New Roman" w:cs="Traditional Arabic" w:hint="cs"/>
          <w:sz w:val="32"/>
          <w:szCs w:val="32"/>
          <w:rtl/>
        </w:rPr>
        <w:t xml:space="preserve">قال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w:t>
      </w:r>
      <w:r w:rsidRPr="00D4775A">
        <w:rPr>
          <w:rFonts w:eastAsia="Times New Roman" w:cs="Traditional Arabic" w:hint="cs"/>
          <w:b/>
          <w:bCs/>
          <w:sz w:val="32"/>
          <w:szCs w:val="32"/>
          <w:rtl/>
        </w:rPr>
        <w:t xml:space="preserve"> { أليس إذا حاضت لم تصلِّ ولم تصم ؟! فذلك نقصان دينها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قال النووي: أجمع المسلمون على أن</w:t>
      </w:r>
      <w:r w:rsidRPr="00D4775A">
        <w:rPr>
          <w:rFonts w:eastAsia="Times New Roman" w:cs="Traditional Arabic" w:hint="cs"/>
          <w:sz w:val="32"/>
          <w:szCs w:val="32"/>
        </w:rPr>
        <w:t xml:space="preserve"> </w:t>
      </w:r>
      <w:r w:rsidRPr="00D4775A">
        <w:rPr>
          <w:rFonts w:eastAsia="Times New Roman" w:cs="Traditional Arabic" w:hint="cs"/>
          <w:sz w:val="32"/>
          <w:szCs w:val="32"/>
          <w:rtl/>
        </w:rPr>
        <w:t xml:space="preserve">الحائض والنفساء لا تجب عليهما الصلاة ولا الصوم في الحال .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96"/>
      </w:r>
      <w:r w:rsidRPr="00D4775A">
        <w:rPr>
          <w:rFonts w:eastAsia="Times New Roman" w:cs="Traditional Arabic" w:hint="cs"/>
          <w:sz w:val="32"/>
          <w:szCs w:val="32"/>
          <w:vertAlign w:val="superscript"/>
          <w:rtl/>
        </w:rPr>
        <w:t>)</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وبيان الحكمة من ذلك: "علِم الله تعالى</w:t>
      </w:r>
      <w:r w:rsidRPr="00D4775A">
        <w:rPr>
          <w:rFonts w:eastAsia="Times New Roman" w:cs="Traditional Arabic" w:hint="cs"/>
          <w:sz w:val="32"/>
          <w:szCs w:val="32"/>
        </w:rPr>
        <w:t xml:space="preserve"> </w:t>
      </w:r>
      <w:r w:rsidRPr="00D4775A">
        <w:rPr>
          <w:rFonts w:eastAsia="Times New Roman" w:cs="Traditional Arabic" w:hint="cs"/>
          <w:sz w:val="32"/>
          <w:szCs w:val="32"/>
          <w:rtl/>
        </w:rPr>
        <w:t>ضعفَ النساء وفتورَهن إذ هو خَلَقهن فأحبَّ أن يضع عنهن بعضَ العبادات ترفيهًا في</w:t>
      </w:r>
      <w:r w:rsidRPr="00D4775A">
        <w:rPr>
          <w:rFonts w:eastAsia="Times New Roman" w:cs="Traditional Arabic" w:hint="cs"/>
          <w:sz w:val="32"/>
          <w:szCs w:val="32"/>
        </w:rPr>
        <w:t xml:space="preserve"> </w:t>
      </w:r>
      <w:r w:rsidRPr="00D4775A">
        <w:rPr>
          <w:rFonts w:eastAsia="Times New Roman" w:cs="Traditional Arabic" w:hint="cs"/>
          <w:sz w:val="32"/>
          <w:szCs w:val="32"/>
          <w:rtl/>
        </w:rPr>
        <w:t>حقِّهن وتخفيفًا لهن، فكان أليقَ الأحوال بالوضع حالةُ الحيض إذ هي متلوثةٌ بأشد</w:t>
      </w:r>
      <w:r w:rsidRPr="00D4775A">
        <w:rPr>
          <w:rFonts w:eastAsia="Times New Roman" w:cs="Traditional Arabic" w:hint="cs"/>
          <w:sz w:val="32"/>
          <w:szCs w:val="32"/>
        </w:rPr>
        <w:t xml:space="preserve"> </w:t>
      </w:r>
      <w:r w:rsidRPr="00D4775A">
        <w:rPr>
          <w:rFonts w:eastAsia="Times New Roman" w:cs="Traditional Arabic" w:hint="cs"/>
          <w:sz w:val="32"/>
          <w:szCs w:val="32"/>
          <w:rtl/>
        </w:rPr>
        <w:t>الأشياء لوثًا سماه الله تعالى أذًى بقوله</w:t>
      </w:r>
      <w:r w:rsidRPr="00D4775A">
        <w:rPr>
          <w:rFonts w:eastAsia="Times New Roman" w:cs="Traditional Arabic" w:hint="cs"/>
          <w:sz w:val="32"/>
          <w:szCs w:val="32"/>
        </w:rPr>
        <w:t xml:space="preserve">: </w:t>
      </w:r>
      <w:r w:rsidRPr="00D4775A">
        <w:rPr>
          <w:rFonts w:eastAsia="Times New Roman" w:cs="Traditional Arabic" w:hint="cs"/>
          <w:sz w:val="32"/>
          <w:szCs w:val="32"/>
          <w:rtl/>
        </w:rPr>
        <w:t>﴿</w:t>
      </w:r>
      <w:r w:rsidRPr="00D4775A">
        <w:rPr>
          <w:rFonts w:eastAsia="Times New Roman" w:cs="Traditional Arabic" w:hint="cs"/>
          <w:b/>
          <w:bCs/>
          <w:sz w:val="32"/>
          <w:szCs w:val="32"/>
          <w:rtl/>
        </w:rPr>
        <w:t>قُلْ هُوَ</w:t>
      </w:r>
      <w:r w:rsidRPr="00D4775A">
        <w:rPr>
          <w:rFonts w:eastAsia="Times New Roman" w:cs="Traditional Arabic" w:hint="cs"/>
          <w:b/>
          <w:bCs/>
          <w:sz w:val="32"/>
          <w:szCs w:val="32"/>
        </w:rPr>
        <w:t xml:space="preserve"> </w:t>
      </w:r>
      <w:r w:rsidRPr="00D4775A">
        <w:rPr>
          <w:rFonts w:eastAsia="Times New Roman" w:cs="Traditional Arabic" w:hint="cs"/>
          <w:b/>
          <w:bCs/>
          <w:sz w:val="32"/>
          <w:szCs w:val="32"/>
          <w:rtl/>
        </w:rPr>
        <w:t>أَذًى﴾</w:t>
      </w:r>
      <w:r w:rsidRPr="00D4775A">
        <w:rPr>
          <w:rFonts w:eastAsia="Times New Roman" w:cs="Traditional Arabic" w:hint="cs"/>
          <w:sz w:val="32"/>
          <w:szCs w:val="32"/>
          <w:rtl/>
        </w:rPr>
        <w:t xml:space="preserve"> البقرة:222، وهو الدم المخصوص بالرحم يترشَّح</w:t>
      </w:r>
      <w:r w:rsidRPr="00D4775A">
        <w:rPr>
          <w:rFonts w:eastAsia="Times New Roman" w:cs="Traditional Arabic" w:hint="cs"/>
          <w:sz w:val="32"/>
          <w:szCs w:val="32"/>
        </w:rPr>
        <w:t xml:space="preserve"> </w:t>
      </w:r>
      <w:r w:rsidRPr="00D4775A">
        <w:rPr>
          <w:rFonts w:eastAsia="Times New Roman" w:cs="Traditional Arabic" w:hint="cs"/>
          <w:sz w:val="32"/>
          <w:szCs w:val="32"/>
          <w:rtl/>
        </w:rPr>
        <w:t>فيه من جميع الأعضاء، ويجتمع في الرحم، ثم يخرج في هذه الأيام المعدودة، فوضع الله</w:t>
      </w:r>
      <w:r w:rsidRPr="00D4775A">
        <w:rPr>
          <w:rFonts w:eastAsia="Times New Roman" w:cs="Traditional Arabic" w:hint="cs"/>
          <w:sz w:val="32"/>
          <w:szCs w:val="32"/>
        </w:rPr>
        <w:t xml:space="preserve"> </w:t>
      </w:r>
      <w:r w:rsidRPr="00D4775A">
        <w:rPr>
          <w:rFonts w:eastAsia="Times New Roman" w:cs="Traditional Arabic" w:hint="cs"/>
          <w:sz w:val="32"/>
          <w:szCs w:val="32"/>
          <w:rtl/>
        </w:rPr>
        <w:t>تعالى عنها كلَّ عبادة تختصُّ بالطهارة نحو الصلاة وقراءة القرآن ومسِّ المصحف</w:t>
      </w:r>
      <w:r w:rsidRPr="00D4775A">
        <w:rPr>
          <w:rFonts w:eastAsia="Times New Roman" w:cs="Traditional Arabic" w:hint="cs"/>
          <w:sz w:val="32"/>
          <w:szCs w:val="32"/>
        </w:rPr>
        <w:t xml:space="preserve"> </w:t>
      </w:r>
      <w:r w:rsidRPr="00D4775A">
        <w:rPr>
          <w:rFonts w:eastAsia="Times New Roman" w:cs="Traditional Arabic" w:hint="cs"/>
          <w:sz w:val="32"/>
          <w:szCs w:val="32"/>
          <w:rtl/>
        </w:rPr>
        <w:t>ودخول المسجد والطوافِ بالبيت، وجعل الطهارة عن الحيض شرطًا لأداء الصوم، وإذا كان</w:t>
      </w:r>
      <w:r w:rsidRPr="00D4775A">
        <w:rPr>
          <w:rFonts w:eastAsia="Times New Roman" w:cs="Traditional Arabic" w:hint="cs"/>
          <w:sz w:val="32"/>
          <w:szCs w:val="32"/>
        </w:rPr>
        <w:t xml:space="preserve"> </w:t>
      </w:r>
      <w:r w:rsidRPr="00D4775A">
        <w:rPr>
          <w:rFonts w:eastAsia="Times New Roman" w:cs="Traditional Arabic" w:hint="cs"/>
          <w:sz w:val="32"/>
          <w:szCs w:val="32"/>
          <w:rtl/>
        </w:rPr>
        <w:t>الصوم لا يختصُّ بالطهارة عن سائر الأحداث إظهارًا لفحش هذه الحالة وإظهارًا لشرف</w:t>
      </w:r>
      <w:r w:rsidRPr="00D4775A">
        <w:rPr>
          <w:rFonts w:eastAsia="Times New Roman" w:cs="Traditional Arabic" w:hint="cs"/>
          <w:sz w:val="32"/>
          <w:szCs w:val="32"/>
        </w:rPr>
        <w:t xml:space="preserve"> </w:t>
      </w:r>
      <w:r w:rsidRPr="00D4775A">
        <w:rPr>
          <w:rFonts w:eastAsia="Times New Roman" w:cs="Traditional Arabic" w:hint="cs"/>
          <w:sz w:val="32"/>
          <w:szCs w:val="32"/>
          <w:rtl/>
        </w:rPr>
        <w:t xml:space="preserve">هذه العبادة، فوضع العبادات عنها ونهاها عن </w:t>
      </w:r>
      <w:r w:rsidRPr="00D4775A">
        <w:rPr>
          <w:rFonts w:eastAsia="Times New Roman" w:cs="Traditional Arabic" w:hint="cs"/>
          <w:sz w:val="32"/>
          <w:szCs w:val="32"/>
          <w:rtl/>
        </w:rPr>
        <w:lastRenderedPageBreak/>
        <w:t>إقامة شيء من هذه العبادات لتنتهي بنهي</w:t>
      </w:r>
      <w:r w:rsidRPr="00D4775A">
        <w:rPr>
          <w:rFonts w:eastAsia="Times New Roman" w:cs="Traditional Arabic" w:hint="cs"/>
          <w:sz w:val="32"/>
          <w:szCs w:val="32"/>
        </w:rPr>
        <w:t xml:space="preserve"> </w:t>
      </w:r>
      <w:r w:rsidRPr="00D4775A">
        <w:rPr>
          <w:rFonts w:eastAsia="Times New Roman" w:cs="Traditional Arabic" w:hint="cs"/>
          <w:sz w:val="32"/>
          <w:szCs w:val="32"/>
          <w:rtl/>
        </w:rPr>
        <w:t xml:space="preserve">الله تعالى، فيحصل لها ثواب الانتهاء كما يحصل لها ثواب الائتمار حالة الطهر  </w:t>
      </w:r>
      <w:r w:rsidRPr="00D4775A">
        <w:rPr>
          <w:rFonts w:eastAsia="Times New Roman" w:cs="Traditional Arabic" w:hint="cs"/>
          <w:sz w:val="32"/>
          <w:szCs w:val="32"/>
          <w:vertAlign w:val="superscript"/>
          <w:rtl/>
        </w:rPr>
        <w:t xml:space="preserve"> (</w:t>
      </w:r>
      <w:r w:rsidRPr="00D4775A">
        <w:rPr>
          <w:rFonts w:eastAsia="Times New Roman" w:cs="Traditional Arabic"/>
          <w:b/>
          <w:bCs/>
          <w:sz w:val="32"/>
          <w:szCs w:val="32"/>
          <w:vertAlign w:val="superscript"/>
          <w:rtl/>
        </w:rPr>
        <w:footnoteReference w:id="97"/>
      </w:r>
      <w:r w:rsidRPr="00D4775A">
        <w:rPr>
          <w:rFonts w:eastAsia="Times New Roman" w:cs="Traditional Arabic" w:hint="cs"/>
          <w:sz w:val="32"/>
          <w:szCs w:val="32"/>
          <w:vertAlign w:val="superscript"/>
          <w:rtl/>
        </w:rPr>
        <w:t>)</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b/>
          <w:bCs/>
          <w:sz w:val="32"/>
          <w:szCs w:val="32"/>
          <w:rtl/>
        </w:rPr>
        <w:t>- وضع الصيام عن الحامل والمرضع</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عن</w:t>
      </w:r>
      <w:r w:rsidRPr="00D4775A">
        <w:rPr>
          <w:rFonts w:eastAsia="Times New Roman" w:cs="Traditional Arabic" w:hint="cs"/>
          <w:sz w:val="32"/>
          <w:szCs w:val="32"/>
        </w:rPr>
        <w:t xml:space="preserve"> </w:t>
      </w:r>
      <w:r w:rsidRPr="00D4775A">
        <w:rPr>
          <w:rFonts w:eastAsia="Times New Roman" w:cs="Traditional Arabic" w:hint="cs"/>
          <w:sz w:val="32"/>
          <w:szCs w:val="32"/>
          <w:rtl/>
        </w:rPr>
        <w:t>أنس بن مالك الكعبي رضي الله عنه أن رسول الله -</w:t>
      </w:r>
      <w:r w:rsidRPr="00D4775A">
        <w:rPr>
          <w:rFonts w:eastAsia="Times New Roman" w:cs="Traditional Arabic" w:hint="cs"/>
          <w:sz w:val="32"/>
          <w:szCs w:val="32"/>
        </w:rPr>
        <w:sym w:font="AGA Arabesque" w:char="F072"/>
      </w:r>
      <w:r w:rsidRPr="00D4775A">
        <w:rPr>
          <w:rFonts w:eastAsia="Times New Roman" w:cs="Traditional Arabic" w:hint="cs"/>
          <w:sz w:val="32"/>
          <w:szCs w:val="32"/>
          <w:rtl/>
        </w:rPr>
        <w:t>-قال:{ إن الله تعالى وضع عن المسافر الصوم وشطر الصلاة، وعن الحامل أو</w:t>
      </w:r>
      <w:r w:rsidRPr="00D4775A">
        <w:rPr>
          <w:rFonts w:eastAsia="Times New Roman" w:cs="Traditional Arabic" w:hint="cs"/>
          <w:sz w:val="32"/>
          <w:szCs w:val="32"/>
        </w:rPr>
        <w:t xml:space="preserve"> </w:t>
      </w:r>
      <w:r w:rsidRPr="00D4775A">
        <w:rPr>
          <w:rFonts w:eastAsia="Times New Roman" w:cs="Traditional Arabic" w:hint="cs"/>
          <w:sz w:val="32"/>
          <w:szCs w:val="32"/>
          <w:rtl/>
        </w:rPr>
        <w:t>المرضع الصوم أو الصيام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98"/>
      </w:r>
      <w:r w:rsidRPr="00D4775A">
        <w:rPr>
          <w:rFonts w:eastAsia="Times New Roman" w:cs="Traditional Arabic" w:hint="cs"/>
          <w:sz w:val="32"/>
          <w:szCs w:val="32"/>
          <w:vertAlign w:val="superscript"/>
          <w:rtl/>
        </w:rPr>
        <w:t xml:space="preserve">) </w:t>
      </w:r>
      <w:r w:rsidRPr="00D4775A">
        <w:rPr>
          <w:rFonts w:eastAsia="Times New Roman" w:cs="Traditional Arabic" w:hint="cs"/>
          <w:sz w:val="32"/>
          <w:szCs w:val="32"/>
          <w:rtl/>
        </w:rPr>
        <w:t xml:space="preserve"> قال ابن قدامة: "وجملة ذلك</w:t>
      </w:r>
      <w:r w:rsidRPr="00D4775A">
        <w:rPr>
          <w:rFonts w:eastAsia="Times New Roman" w:cs="Traditional Arabic" w:hint="cs"/>
          <w:sz w:val="32"/>
          <w:szCs w:val="32"/>
        </w:rPr>
        <w:t xml:space="preserve"> </w:t>
      </w:r>
      <w:r w:rsidRPr="00D4775A">
        <w:rPr>
          <w:rFonts w:eastAsia="Times New Roman" w:cs="Traditional Arabic" w:hint="cs"/>
          <w:sz w:val="32"/>
          <w:szCs w:val="32"/>
          <w:rtl/>
        </w:rPr>
        <w:t>أن الحامل والمرضع إذا خافتا على أنفسهما فلهما الفطر وعليهما القضاء فحسب، لا نعلم</w:t>
      </w:r>
      <w:r w:rsidRPr="00D4775A">
        <w:rPr>
          <w:rFonts w:eastAsia="Times New Roman" w:cs="Traditional Arabic" w:hint="cs"/>
          <w:sz w:val="32"/>
          <w:szCs w:val="32"/>
        </w:rPr>
        <w:t xml:space="preserve"> </w:t>
      </w:r>
      <w:r w:rsidRPr="00D4775A">
        <w:rPr>
          <w:rFonts w:eastAsia="Times New Roman" w:cs="Traditional Arabic" w:hint="cs"/>
          <w:sz w:val="32"/>
          <w:szCs w:val="32"/>
          <w:rtl/>
        </w:rPr>
        <w:t>بين أهل العلم اختلافًا؛ لأنهما بمنزلة المريض الخائف على نفسه، وإن خافتا على</w:t>
      </w:r>
      <w:r w:rsidRPr="00D4775A">
        <w:rPr>
          <w:rFonts w:eastAsia="Times New Roman" w:cs="Traditional Arabic" w:hint="cs"/>
          <w:sz w:val="32"/>
          <w:szCs w:val="32"/>
        </w:rPr>
        <w:t xml:space="preserve"> </w:t>
      </w:r>
      <w:r w:rsidRPr="00D4775A">
        <w:rPr>
          <w:rFonts w:eastAsia="Times New Roman" w:cs="Traditional Arabic" w:hint="cs"/>
          <w:sz w:val="32"/>
          <w:szCs w:val="32"/>
          <w:rtl/>
        </w:rPr>
        <w:t>ولديهما أفطرتا وعليهما القضاء وإطعام مسكين عن كل يوم</w:t>
      </w:r>
      <w:r w:rsidRPr="00D4775A">
        <w:rPr>
          <w:rFonts w:eastAsia="Times New Roman" w:cs="Traditional Arabic" w:hint="cs"/>
          <w:sz w:val="32"/>
          <w:szCs w:val="32"/>
          <w:vertAlign w:val="superscript"/>
          <w:rtl/>
        </w:rPr>
        <w:t xml:space="preserve">   (</w:t>
      </w:r>
      <w:r w:rsidRPr="00D4775A">
        <w:rPr>
          <w:rFonts w:eastAsia="Times New Roman" w:cs="Traditional Arabic"/>
          <w:sz w:val="32"/>
          <w:szCs w:val="32"/>
          <w:vertAlign w:val="superscript"/>
          <w:rtl/>
        </w:rPr>
        <w:footnoteReference w:id="99"/>
      </w:r>
      <w:r w:rsidRPr="00D4775A">
        <w:rPr>
          <w:rFonts w:eastAsia="Times New Roman" w:cs="Traditional Arabic" w:hint="cs"/>
          <w:sz w:val="32"/>
          <w:szCs w:val="32"/>
          <w:vertAlign w:val="superscript"/>
          <w:rtl/>
        </w:rPr>
        <w:t xml:space="preserve">) </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sz w:val="32"/>
          <w:szCs w:val="32"/>
          <w:rtl/>
        </w:rPr>
        <w:t xml:space="preserve">- </w:t>
      </w:r>
      <w:r w:rsidRPr="00D4775A">
        <w:rPr>
          <w:rFonts w:eastAsia="Times New Roman" w:cs="Traditional Arabic" w:hint="cs"/>
          <w:b/>
          <w:bCs/>
          <w:sz w:val="32"/>
          <w:szCs w:val="32"/>
          <w:rtl/>
        </w:rPr>
        <w:t>إسقاط طواف الوداع عن</w:t>
      </w:r>
      <w:r w:rsidRPr="00D4775A">
        <w:rPr>
          <w:rFonts w:eastAsia="Times New Roman" w:cs="Traditional Arabic" w:hint="cs"/>
          <w:b/>
          <w:bCs/>
          <w:sz w:val="32"/>
          <w:szCs w:val="32"/>
        </w:rPr>
        <w:t xml:space="preserve"> </w:t>
      </w:r>
      <w:r w:rsidRPr="00D4775A">
        <w:rPr>
          <w:rFonts w:eastAsia="Times New Roman" w:cs="Traditional Arabic" w:hint="cs"/>
          <w:b/>
          <w:bCs/>
          <w:sz w:val="32"/>
          <w:szCs w:val="32"/>
          <w:rtl/>
        </w:rPr>
        <w:t>الحائض</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عن ابن عباس رضي الله عنهما قال: أُمر الناس أن يكون آخر عهدهم بالبيت</w:t>
      </w:r>
      <w:r w:rsidRPr="00D4775A">
        <w:rPr>
          <w:rFonts w:eastAsia="Times New Roman" w:cs="Traditional Arabic" w:hint="cs"/>
          <w:sz w:val="32"/>
          <w:szCs w:val="32"/>
        </w:rPr>
        <w:t xml:space="preserve"> </w:t>
      </w:r>
      <w:r w:rsidRPr="00D4775A">
        <w:rPr>
          <w:rFonts w:eastAsia="Times New Roman" w:cs="Traditional Arabic" w:hint="cs"/>
          <w:sz w:val="32"/>
          <w:szCs w:val="32"/>
          <w:rtl/>
        </w:rPr>
        <w:t xml:space="preserve">إلا أنه خفِّف عن </w:t>
      </w:r>
    </w:p>
    <w:p w:rsidR="00D4775A" w:rsidRPr="00D4775A" w:rsidRDefault="00D4775A" w:rsidP="00D4775A">
      <w:pPr>
        <w:spacing w:line="440" w:lineRule="exact"/>
        <w:rPr>
          <w:rFonts w:eastAsia="Times New Roman" w:cs="Traditional Arabic"/>
          <w:sz w:val="32"/>
          <w:szCs w:val="32"/>
        </w:rPr>
      </w:pPr>
      <w:r w:rsidRPr="00D4775A">
        <w:rPr>
          <w:rFonts w:eastAsia="Times New Roman" w:cs="Traditional Arabic" w:hint="cs"/>
          <w:sz w:val="32"/>
          <w:szCs w:val="32"/>
          <w:rtl/>
        </w:rPr>
        <w:t xml:space="preserve">الحائض  . </w:t>
      </w:r>
      <w:r w:rsidRPr="00D4775A">
        <w:rPr>
          <w:rFonts w:eastAsia="Times New Roman" w:cs="Traditional Arabic"/>
          <w:sz w:val="32"/>
          <w:szCs w:val="32"/>
          <w:vertAlign w:val="superscript"/>
          <w:rtl/>
        </w:rPr>
        <w:footnoteReference w:id="100"/>
      </w:r>
      <w:r w:rsidRPr="00D4775A">
        <w:rPr>
          <w:rFonts w:eastAsia="Times New Roman" w:cs="Traditional Arabic" w:hint="cs"/>
          <w:sz w:val="32"/>
          <w:szCs w:val="32"/>
          <w:vertAlign w:val="superscript"/>
          <w:rtl/>
        </w:rPr>
        <w:t>)</w:t>
      </w:r>
      <w:r w:rsidRPr="00D4775A">
        <w:rPr>
          <w:rFonts w:eastAsia="Times New Roman" w:cs="Traditional Arabic" w:hint="cs"/>
          <w:sz w:val="32"/>
          <w:szCs w:val="32"/>
          <w:rtl/>
        </w:rPr>
        <w:t xml:space="preserve">  قال الخرقي: "والمرأة إذا حاضت قبل أن</w:t>
      </w:r>
      <w:r w:rsidRPr="00D4775A">
        <w:rPr>
          <w:rFonts w:eastAsia="Times New Roman" w:cs="Traditional Arabic" w:hint="cs"/>
          <w:sz w:val="32"/>
          <w:szCs w:val="32"/>
        </w:rPr>
        <w:t xml:space="preserve"> </w:t>
      </w:r>
      <w:r w:rsidRPr="00D4775A">
        <w:rPr>
          <w:rFonts w:eastAsia="Times New Roman" w:cs="Traditional Arabic" w:hint="cs"/>
          <w:sz w:val="32"/>
          <w:szCs w:val="32"/>
          <w:rtl/>
        </w:rPr>
        <w:t>تودِّع خرجت ولا وداع عليها ولا فدية"، قال ابن قدامة: "وهذا قول عامة فقهاء</w:t>
      </w:r>
      <w:r w:rsidRPr="00D4775A">
        <w:rPr>
          <w:rFonts w:eastAsia="Times New Roman" w:cs="Traditional Arabic" w:hint="cs"/>
          <w:sz w:val="32"/>
          <w:szCs w:val="32"/>
        </w:rPr>
        <w:t xml:space="preserve"> </w:t>
      </w:r>
      <w:r w:rsidRPr="00D4775A">
        <w:rPr>
          <w:rFonts w:eastAsia="Times New Roman" w:cs="Traditional Arabic" w:hint="cs"/>
          <w:sz w:val="32"/>
          <w:szCs w:val="32"/>
          <w:rtl/>
        </w:rPr>
        <w:t>الأمصار</w:t>
      </w:r>
      <w:r w:rsidRPr="00D4775A">
        <w:rPr>
          <w:rFonts w:eastAsia="Times New Roman" w:cs="Traditional Arabic"/>
          <w:sz w:val="32"/>
          <w:szCs w:val="32"/>
        </w:rPr>
        <w:t xml:space="preserve"> </w:t>
      </w:r>
      <w:r w:rsidRPr="00D4775A">
        <w:rPr>
          <w:rFonts w:eastAsia="Times New Roman" w:cs="Traditional Arabic"/>
          <w:sz w:val="32"/>
          <w:szCs w:val="32"/>
          <w:vertAlign w:val="superscript"/>
          <w:rtl/>
        </w:rPr>
        <w:footnoteReference w:id="101"/>
      </w:r>
      <w:r w:rsidRPr="00D4775A">
        <w:rPr>
          <w:rFonts w:eastAsia="Times New Roman" w:cs="Traditional Arabic" w:hint="cs"/>
          <w:sz w:val="32"/>
          <w:szCs w:val="32"/>
          <w:vertAlign w:val="superscript"/>
          <w:rtl/>
        </w:rPr>
        <w:t>)</w:t>
      </w:r>
      <w:r w:rsidRPr="00D4775A">
        <w:rPr>
          <w:rFonts w:eastAsia="Times New Roman" w:cs="Traditional Arabic"/>
          <w:sz w:val="32"/>
          <w:szCs w:val="32"/>
        </w:rPr>
        <w:t xml:space="preserve"> </w:t>
      </w:r>
    </w:p>
    <w:p w:rsidR="00D4775A" w:rsidRPr="00D4775A" w:rsidRDefault="00D4775A" w:rsidP="009F1C5A">
      <w:pPr>
        <w:numPr>
          <w:ilvl w:val="0"/>
          <w:numId w:val="23"/>
        </w:numPr>
        <w:spacing w:line="440" w:lineRule="exact"/>
        <w:rPr>
          <w:rFonts w:eastAsia="Times New Roman" w:cs="Traditional Arabic"/>
          <w:b/>
          <w:bCs/>
          <w:sz w:val="32"/>
          <w:szCs w:val="32"/>
          <w:rtl/>
        </w:rPr>
      </w:pPr>
      <w:r w:rsidRPr="00D4775A">
        <w:rPr>
          <w:rFonts w:eastAsia="Times New Roman" w:cs="Traditional Arabic" w:hint="cs"/>
          <w:b/>
          <w:bCs/>
          <w:sz w:val="32"/>
          <w:szCs w:val="32"/>
          <w:rtl/>
        </w:rPr>
        <w:t>العناية</w:t>
      </w:r>
      <w:r w:rsidRPr="00D4775A">
        <w:rPr>
          <w:rFonts w:eastAsia="Times New Roman" w:cs="Traditional Arabic" w:hint="cs"/>
          <w:b/>
          <w:bCs/>
          <w:sz w:val="32"/>
          <w:szCs w:val="32"/>
        </w:rPr>
        <w:t xml:space="preserve"> </w:t>
      </w:r>
      <w:r w:rsidRPr="00D4775A">
        <w:rPr>
          <w:rFonts w:eastAsia="Times New Roman" w:cs="Traditional Arabic" w:hint="cs"/>
          <w:b/>
          <w:bCs/>
          <w:sz w:val="32"/>
          <w:szCs w:val="32"/>
          <w:rtl/>
        </w:rPr>
        <w:t>بالمرأة في العرض والكرامة</w:t>
      </w:r>
      <w:r w:rsidRPr="00D4775A">
        <w:rPr>
          <w:rFonts w:eastAsia="Times New Roman" w:cs="Traditional Arabic" w:hint="cs"/>
          <w:b/>
          <w:bCs/>
          <w:sz w:val="32"/>
          <w:szCs w:val="32"/>
        </w:rPr>
        <w:t>:</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b/>
          <w:bCs/>
          <w:sz w:val="32"/>
          <w:szCs w:val="32"/>
          <w:rtl/>
        </w:rPr>
        <w:t>جعل الشرع للحفاظ على عرض المرأة وصيانة</w:t>
      </w:r>
      <w:r w:rsidRPr="00D4775A">
        <w:rPr>
          <w:rFonts w:eastAsia="Times New Roman" w:cs="Traditional Arabic" w:hint="cs"/>
          <w:b/>
          <w:bCs/>
          <w:sz w:val="32"/>
          <w:szCs w:val="32"/>
        </w:rPr>
        <w:t xml:space="preserve"> </w:t>
      </w:r>
      <w:r w:rsidRPr="00D4775A">
        <w:rPr>
          <w:rFonts w:eastAsia="Times New Roman" w:cs="Traditional Arabic" w:hint="cs"/>
          <w:b/>
          <w:bCs/>
          <w:sz w:val="32"/>
          <w:szCs w:val="32"/>
          <w:rtl/>
        </w:rPr>
        <w:t>كرامتها أحكامًا كثيرة، منها</w:t>
      </w:r>
      <w:r w:rsidRPr="00D4775A">
        <w:rPr>
          <w:rFonts w:eastAsia="Times New Roman" w:cs="Traditional Arabic" w:hint="cs"/>
          <w:b/>
          <w:bCs/>
          <w:sz w:val="32"/>
          <w:szCs w:val="32"/>
        </w:rPr>
        <w:t>:</w:t>
      </w:r>
      <w:r w:rsidRPr="00D4775A">
        <w:rPr>
          <w:rFonts w:eastAsia="Times New Roman" w:cs="Traditional Arabic" w:hint="cs"/>
          <w:b/>
          <w:bCs/>
          <w:sz w:val="32"/>
          <w:szCs w:val="32"/>
          <w:rtl/>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hint="cs"/>
          <w:sz w:val="32"/>
          <w:szCs w:val="32"/>
          <w:rtl/>
        </w:rPr>
        <w:t xml:space="preserve">- </w:t>
      </w:r>
      <w:r w:rsidRPr="00D4775A">
        <w:rPr>
          <w:rFonts w:eastAsia="Times New Roman" w:cs="Traditional Arabic" w:hint="cs"/>
          <w:sz w:val="32"/>
          <w:szCs w:val="32"/>
        </w:rPr>
        <w:t xml:space="preserve"> </w:t>
      </w:r>
      <w:r w:rsidRPr="00D4775A">
        <w:rPr>
          <w:rFonts w:eastAsia="Times New Roman" w:cs="Traditional Arabic" w:hint="cs"/>
          <w:sz w:val="32"/>
          <w:szCs w:val="32"/>
          <w:rtl/>
        </w:rPr>
        <w:t>الأمر بالقرار في</w:t>
      </w:r>
      <w:r w:rsidRPr="00D4775A">
        <w:rPr>
          <w:rFonts w:eastAsia="Times New Roman" w:cs="Traditional Arabic" w:hint="cs"/>
          <w:sz w:val="32"/>
          <w:szCs w:val="32"/>
        </w:rPr>
        <w:t xml:space="preserve"> </w:t>
      </w:r>
      <w:r w:rsidRPr="00D4775A">
        <w:rPr>
          <w:rFonts w:eastAsia="Times New Roman" w:cs="Traditional Arabic" w:hint="cs"/>
          <w:sz w:val="32"/>
          <w:szCs w:val="32"/>
          <w:rtl/>
        </w:rPr>
        <w:t>البيوت</w:t>
      </w:r>
      <w:r w:rsidRPr="00D4775A">
        <w:rPr>
          <w:rFonts w:eastAsia="Times New Roman" w:cs="Traditional Arabic" w:hint="cs"/>
          <w:sz w:val="32"/>
          <w:szCs w:val="32"/>
        </w:rPr>
        <w:t>:</w:t>
      </w:r>
      <w:r w:rsidRPr="00D4775A">
        <w:rPr>
          <w:rFonts w:eastAsia="Times New Roman" w:cs="Traditional Arabic" w:hint="cs"/>
          <w:sz w:val="32"/>
          <w:szCs w:val="32"/>
          <w:rtl/>
        </w:rPr>
        <w:t xml:space="preserve"> قال الله تعالى</w:t>
      </w:r>
      <w:r w:rsidRPr="00D4775A">
        <w:rPr>
          <w:rFonts w:eastAsia="Times New Roman" w:cs="Traditional Arabic" w:hint="cs"/>
          <w:sz w:val="32"/>
          <w:szCs w:val="32"/>
        </w:rPr>
        <w:t xml:space="preserve">: </w:t>
      </w:r>
      <w:r w:rsidRPr="00D4775A">
        <w:rPr>
          <w:rFonts w:eastAsia="Times New Roman" w:cs="Traditional Arabic" w:hint="cs"/>
          <w:b/>
          <w:bCs/>
          <w:sz w:val="32"/>
          <w:szCs w:val="32"/>
          <w:rtl/>
        </w:rPr>
        <w:t xml:space="preserve">﴿ وَقَرْنَ </w:t>
      </w:r>
      <w:proofErr w:type="spellStart"/>
      <w:r w:rsidRPr="00D4775A">
        <w:rPr>
          <w:rFonts w:eastAsia="Times New Roman" w:cs="Traditional Arabic" w:hint="cs"/>
          <w:b/>
          <w:bCs/>
          <w:sz w:val="32"/>
          <w:szCs w:val="32"/>
          <w:rtl/>
        </w:rPr>
        <w:t>فِى</w:t>
      </w:r>
      <w:proofErr w:type="spellEnd"/>
      <w:r w:rsidRPr="00D4775A">
        <w:rPr>
          <w:rFonts w:eastAsia="Times New Roman" w:cs="Traditional Arabic" w:hint="cs"/>
          <w:b/>
          <w:bCs/>
          <w:sz w:val="32"/>
          <w:szCs w:val="32"/>
        </w:rPr>
        <w:t xml:space="preserve"> </w:t>
      </w:r>
      <w:r w:rsidRPr="00D4775A">
        <w:rPr>
          <w:rFonts w:eastAsia="Times New Roman" w:cs="Traditional Arabic" w:hint="cs"/>
          <w:b/>
          <w:bCs/>
          <w:sz w:val="32"/>
          <w:szCs w:val="32"/>
          <w:rtl/>
        </w:rPr>
        <w:t>بُيُوتِكُنَّ</w:t>
      </w:r>
      <w:r w:rsidRPr="00D4775A">
        <w:rPr>
          <w:rFonts w:eastAsia="Times New Roman" w:cs="Traditional Arabic" w:hint="cs"/>
          <w:sz w:val="32"/>
          <w:szCs w:val="32"/>
          <w:rtl/>
        </w:rPr>
        <w:t xml:space="preserve">﴾  الأحزاب:33 . </w:t>
      </w:r>
      <w:r w:rsidRPr="00D4775A">
        <w:rPr>
          <w:rFonts w:eastAsia="Times New Roman" w:cs="Traditional Arabic"/>
          <w:sz w:val="32"/>
          <w:szCs w:val="32"/>
          <w:rtl/>
        </w:rPr>
        <w:t>قال القرطبي: "معنى هذه</w:t>
      </w:r>
      <w:r w:rsidRPr="00D4775A">
        <w:rPr>
          <w:rFonts w:eastAsia="Times New Roman" w:cs="Traditional Arabic"/>
          <w:sz w:val="32"/>
          <w:szCs w:val="32"/>
        </w:rPr>
        <w:t xml:space="preserve"> </w:t>
      </w:r>
      <w:r w:rsidRPr="00D4775A">
        <w:rPr>
          <w:rFonts w:eastAsia="Times New Roman" w:cs="Traditional Arabic"/>
          <w:sz w:val="32"/>
          <w:szCs w:val="32"/>
          <w:rtl/>
        </w:rPr>
        <w:t>الآية: الأمر بلزوم البيت، وإن كان الخطاب لنساء النبي -</w:t>
      </w:r>
      <w:r w:rsidRPr="00D4775A">
        <w:rPr>
          <w:rFonts w:eastAsia="Times New Roman" w:cs="Traditional Arabic"/>
          <w:sz w:val="32"/>
          <w:szCs w:val="32"/>
        </w:rPr>
        <w:sym w:font="AGA Arabesque" w:char="F072"/>
      </w:r>
      <w:r w:rsidRPr="00D4775A">
        <w:rPr>
          <w:rFonts w:eastAsia="Times New Roman" w:cs="Traditional Arabic"/>
          <w:sz w:val="32"/>
          <w:szCs w:val="32"/>
          <w:rtl/>
        </w:rPr>
        <w:t>-فقد دخل</w:t>
      </w:r>
      <w:r w:rsidRPr="00D4775A">
        <w:rPr>
          <w:rFonts w:eastAsia="Times New Roman" w:cs="Traditional Arabic"/>
          <w:sz w:val="32"/>
          <w:szCs w:val="32"/>
        </w:rPr>
        <w:t xml:space="preserve"> </w:t>
      </w:r>
      <w:r w:rsidRPr="00D4775A">
        <w:rPr>
          <w:rFonts w:eastAsia="Times New Roman" w:cs="Traditional Arabic"/>
          <w:sz w:val="32"/>
          <w:szCs w:val="32"/>
          <w:rtl/>
        </w:rPr>
        <w:t>غيرهن فيه بالمعنى، هذا لو لم يرد دليل يخصُّ جميعَ النساء، كيف والشريعة طافحة</w:t>
      </w:r>
      <w:r w:rsidRPr="00D4775A">
        <w:rPr>
          <w:rFonts w:eastAsia="Times New Roman" w:cs="Traditional Arabic"/>
          <w:sz w:val="32"/>
          <w:szCs w:val="32"/>
        </w:rPr>
        <w:t xml:space="preserve"> </w:t>
      </w:r>
      <w:r w:rsidRPr="00D4775A">
        <w:rPr>
          <w:rFonts w:eastAsia="Times New Roman" w:cs="Traditional Arabic"/>
          <w:sz w:val="32"/>
          <w:szCs w:val="32"/>
          <w:rtl/>
        </w:rPr>
        <w:t>بلزوم النساء بيوتهن والانكفاف عن الخروج منها إلا لضرورة</w:t>
      </w:r>
      <w:r w:rsidRPr="00D4775A">
        <w:rPr>
          <w:rFonts w:eastAsia="Times New Roman" w:cs="Traditional Arabic" w:hint="cs"/>
          <w:sz w:val="32"/>
          <w:szCs w:val="32"/>
          <w:rtl/>
        </w:rPr>
        <w:t xml:space="preserve">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sz w:val="32"/>
          <w:szCs w:val="32"/>
          <w:rtl/>
        </w:rPr>
        <w:t>- الأمر بالحجاب</w:t>
      </w:r>
      <w:r w:rsidRPr="00D4775A">
        <w:rPr>
          <w:rFonts w:eastAsia="Times New Roman" w:cs="Traditional Arabic" w:hint="cs"/>
          <w:sz w:val="32"/>
          <w:szCs w:val="32"/>
        </w:rPr>
        <w:t>:</w:t>
      </w:r>
      <w:r w:rsidRPr="00D4775A">
        <w:rPr>
          <w:rFonts w:eastAsia="Times New Roman" w:cs="Traditional Arabic" w:hint="cs"/>
          <w:sz w:val="32"/>
          <w:szCs w:val="32"/>
          <w:rtl/>
        </w:rPr>
        <w:t xml:space="preserve"> قال الله تعالى</w:t>
      </w:r>
      <w:r w:rsidRPr="00D4775A">
        <w:rPr>
          <w:rFonts w:eastAsia="Times New Roman" w:cs="Traditional Arabic" w:hint="cs"/>
          <w:sz w:val="32"/>
          <w:szCs w:val="32"/>
        </w:rPr>
        <w:t>:</w:t>
      </w:r>
      <w:r w:rsidRPr="00D4775A">
        <w:rPr>
          <w:rFonts w:eastAsia="Times New Roman" w:cs="Traditional Arabic" w:hint="cs"/>
          <w:b/>
          <w:bCs/>
          <w:sz w:val="32"/>
          <w:szCs w:val="32"/>
        </w:rPr>
        <w:t xml:space="preserve"> </w:t>
      </w:r>
      <w:r w:rsidRPr="00D4775A">
        <w:rPr>
          <w:rFonts w:eastAsia="Times New Roman" w:cs="Traditional Arabic" w:hint="cs"/>
          <w:b/>
          <w:bCs/>
          <w:sz w:val="32"/>
          <w:szCs w:val="32"/>
          <w:rtl/>
        </w:rPr>
        <w:t xml:space="preserve">﴿ </w:t>
      </w:r>
      <w:proofErr w:type="spellStart"/>
      <w:r w:rsidRPr="00D4775A">
        <w:rPr>
          <w:rFonts w:eastAsia="Times New Roman" w:cs="Traditional Arabic" w:hint="cs"/>
          <w:b/>
          <w:bCs/>
          <w:sz w:val="32"/>
          <w:szCs w:val="32"/>
          <w:rtl/>
        </w:rPr>
        <w:t>يٰأَيُّهَا</w:t>
      </w:r>
      <w:proofErr w:type="spellEnd"/>
      <w:r w:rsidRPr="00D4775A">
        <w:rPr>
          <w:rFonts w:eastAsia="Times New Roman" w:cs="Traditional Arabic" w:hint="cs"/>
          <w:b/>
          <w:bCs/>
          <w:sz w:val="32"/>
          <w:szCs w:val="32"/>
          <w:rtl/>
        </w:rPr>
        <w:t xml:space="preserve"> </w:t>
      </w:r>
      <w:proofErr w:type="spellStart"/>
      <w:r w:rsidRPr="00D4775A">
        <w:rPr>
          <w:rFonts w:eastAsia="Times New Roman" w:cs="Traditional Arabic" w:hint="cs"/>
          <w:b/>
          <w:bCs/>
          <w:sz w:val="32"/>
          <w:szCs w:val="32"/>
          <w:rtl/>
        </w:rPr>
        <w:t>ٱلنَّبِىُّ</w:t>
      </w:r>
      <w:proofErr w:type="spellEnd"/>
      <w:r w:rsidRPr="00D4775A">
        <w:rPr>
          <w:rFonts w:eastAsia="Times New Roman" w:cs="Traditional Arabic" w:hint="cs"/>
          <w:b/>
          <w:bCs/>
          <w:sz w:val="32"/>
          <w:szCs w:val="32"/>
          <w:rtl/>
        </w:rPr>
        <w:t xml:space="preserve"> قُل </w:t>
      </w:r>
      <w:proofErr w:type="spellStart"/>
      <w:r w:rsidRPr="00D4775A">
        <w:rPr>
          <w:rFonts w:eastAsia="Times New Roman" w:cs="Traditional Arabic" w:hint="cs"/>
          <w:b/>
          <w:bCs/>
          <w:sz w:val="32"/>
          <w:szCs w:val="32"/>
          <w:rtl/>
        </w:rPr>
        <w:t>لأزْوٰجِكَ</w:t>
      </w:r>
      <w:proofErr w:type="spellEnd"/>
      <w:r w:rsidRPr="00D4775A">
        <w:rPr>
          <w:rFonts w:eastAsia="Times New Roman" w:cs="Traditional Arabic" w:hint="cs"/>
          <w:b/>
          <w:bCs/>
          <w:sz w:val="32"/>
          <w:szCs w:val="32"/>
          <w:rtl/>
        </w:rPr>
        <w:t xml:space="preserve"> </w:t>
      </w:r>
      <w:proofErr w:type="spellStart"/>
      <w:r w:rsidRPr="00D4775A">
        <w:rPr>
          <w:rFonts w:eastAsia="Times New Roman" w:cs="Traditional Arabic" w:hint="cs"/>
          <w:b/>
          <w:bCs/>
          <w:sz w:val="32"/>
          <w:szCs w:val="32"/>
          <w:rtl/>
        </w:rPr>
        <w:t>وَبَنَـٰتِكَ</w:t>
      </w:r>
      <w:proofErr w:type="spellEnd"/>
      <w:r w:rsidRPr="00D4775A">
        <w:rPr>
          <w:rFonts w:eastAsia="Times New Roman" w:cs="Traditional Arabic" w:hint="cs"/>
          <w:b/>
          <w:bCs/>
          <w:sz w:val="32"/>
          <w:szCs w:val="32"/>
          <w:rtl/>
        </w:rPr>
        <w:t xml:space="preserve"> وَنِسَاء</w:t>
      </w:r>
      <w:r w:rsidRPr="00D4775A">
        <w:rPr>
          <w:rFonts w:eastAsia="Times New Roman" w:cs="Traditional Arabic" w:hint="cs"/>
          <w:b/>
          <w:bCs/>
          <w:sz w:val="32"/>
          <w:szCs w:val="32"/>
        </w:rPr>
        <w:t xml:space="preserve"> </w:t>
      </w:r>
      <w:proofErr w:type="spellStart"/>
      <w:r w:rsidRPr="00D4775A">
        <w:rPr>
          <w:rFonts w:eastAsia="Times New Roman" w:cs="Traditional Arabic" w:hint="cs"/>
          <w:b/>
          <w:bCs/>
          <w:sz w:val="32"/>
          <w:szCs w:val="32"/>
          <w:rtl/>
        </w:rPr>
        <w:t>ٱلْمُؤْمِنِينَ</w:t>
      </w:r>
      <w:proofErr w:type="spellEnd"/>
      <w:r w:rsidRPr="00D4775A">
        <w:rPr>
          <w:rFonts w:eastAsia="Times New Roman" w:cs="Traditional Arabic" w:hint="cs"/>
          <w:b/>
          <w:bCs/>
          <w:sz w:val="32"/>
          <w:szCs w:val="32"/>
          <w:rtl/>
        </w:rPr>
        <w:t xml:space="preserve"> يُدْنِينَ عَلَيْهِنَّ مِن </w:t>
      </w:r>
      <w:proofErr w:type="spellStart"/>
      <w:r w:rsidRPr="00D4775A">
        <w:rPr>
          <w:rFonts w:eastAsia="Times New Roman" w:cs="Traditional Arabic" w:hint="cs"/>
          <w:b/>
          <w:bCs/>
          <w:sz w:val="32"/>
          <w:szCs w:val="32"/>
          <w:rtl/>
        </w:rPr>
        <w:t>جَلَـٰبِيبِهِنَّ</w:t>
      </w:r>
      <w:proofErr w:type="spellEnd"/>
      <w:r w:rsidRPr="00D4775A">
        <w:rPr>
          <w:rFonts w:eastAsia="Times New Roman" w:cs="Traditional Arabic" w:hint="cs"/>
          <w:b/>
          <w:bCs/>
          <w:sz w:val="32"/>
          <w:szCs w:val="32"/>
          <w:rtl/>
        </w:rPr>
        <w:t xml:space="preserve"> </w:t>
      </w:r>
      <w:proofErr w:type="spellStart"/>
      <w:r w:rsidRPr="00D4775A">
        <w:rPr>
          <w:rFonts w:eastAsia="Times New Roman" w:cs="Traditional Arabic" w:hint="cs"/>
          <w:b/>
          <w:bCs/>
          <w:sz w:val="32"/>
          <w:szCs w:val="32"/>
          <w:rtl/>
        </w:rPr>
        <w:t>ذٰلِكَ</w:t>
      </w:r>
      <w:proofErr w:type="spellEnd"/>
      <w:r w:rsidRPr="00D4775A">
        <w:rPr>
          <w:rFonts w:eastAsia="Times New Roman" w:cs="Traditional Arabic" w:hint="cs"/>
          <w:b/>
          <w:bCs/>
          <w:sz w:val="32"/>
          <w:szCs w:val="32"/>
          <w:rtl/>
        </w:rPr>
        <w:t xml:space="preserve"> </w:t>
      </w:r>
      <w:proofErr w:type="spellStart"/>
      <w:r w:rsidRPr="00D4775A">
        <w:rPr>
          <w:rFonts w:eastAsia="Times New Roman" w:cs="Traditional Arabic" w:hint="cs"/>
          <w:b/>
          <w:bCs/>
          <w:sz w:val="32"/>
          <w:szCs w:val="32"/>
          <w:rtl/>
        </w:rPr>
        <w:t>أَدْنَىٰ</w:t>
      </w:r>
      <w:proofErr w:type="spellEnd"/>
      <w:r w:rsidRPr="00D4775A">
        <w:rPr>
          <w:rFonts w:eastAsia="Times New Roman" w:cs="Traditional Arabic" w:hint="cs"/>
          <w:b/>
          <w:bCs/>
          <w:sz w:val="32"/>
          <w:szCs w:val="32"/>
          <w:rtl/>
        </w:rPr>
        <w:t xml:space="preserve"> أَن</w:t>
      </w:r>
      <w:r w:rsidRPr="00D4775A">
        <w:rPr>
          <w:rFonts w:eastAsia="Times New Roman" w:cs="Traditional Arabic" w:hint="cs"/>
          <w:b/>
          <w:bCs/>
          <w:sz w:val="32"/>
          <w:szCs w:val="32"/>
        </w:rPr>
        <w:t xml:space="preserve"> </w:t>
      </w:r>
      <w:r w:rsidRPr="00D4775A">
        <w:rPr>
          <w:rFonts w:eastAsia="Times New Roman" w:cs="Traditional Arabic" w:hint="cs"/>
          <w:b/>
          <w:bCs/>
          <w:sz w:val="32"/>
          <w:szCs w:val="32"/>
          <w:rtl/>
        </w:rPr>
        <w:t xml:space="preserve">يُعْرَفْنَ فَلاَ يُؤْذَيْنَ وَكَانَ </w:t>
      </w:r>
      <w:proofErr w:type="spellStart"/>
      <w:r w:rsidRPr="00D4775A">
        <w:rPr>
          <w:rFonts w:eastAsia="Times New Roman" w:cs="Traditional Arabic" w:hint="cs"/>
          <w:b/>
          <w:bCs/>
          <w:sz w:val="32"/>
          <w:szCs w:val="32"/>
          <w:rtl/>
        </w:rPr>
        <w:t>ٱللَّهُ</w:t>
      </w:r>
      <w:proofErr w:type="spellEnd"/>
      <w:r w:rsidRPr="00D4775A">
        <w:rPr>
          <w:rFonts w:eastAsia="Times New Roman" w:cs="Traditional Arabic" w:hint="cs"/>
          <w:b/>
          <w:bCs/>
          <w:sz w:val="32"/>
          <w:szCs w:val="32"/>
          <w:rtl/>
        </w:rPr>
        <w:t xml:space="preserve"> غَفُورًا رَّحِيمًا ﴾</w:t>
      </w:r>
      <w:r w:rsidRPr="00D4775A">
        <w:rPr>
          <w:rFonts w:eastAsia="Times New Roman" w:cs="Traditional Arabic" w:hint="cs"/>
          <w:b/>
          <w:bCs/>
          <w:sz w:val="32"/>
          <w:szCs w:val="32"/>
        </w:rPr>
        <w:t xml:space="preserve"> </w:t>
      </w:r>
      <w:r w:rsidRPr="00D4775A">
        <w:rPr>
          <w:rFonts w:eastAsia="Times New Roman" w:cs="Traditional Arabic" w:hint="cs"/>
          <w:sz w:val="32"/>
          <w:szCs w:val="32"/>
          <w:rtl/>
        </w:rPr>
        <w:t>الأحزاب:59</w:t>
      </w:r>
    </w:p>
    <w:p w:rsidR="00D4775A" w:rsidRPr="00D4775A" w:rsidRDefault="00D4775A" w:rsidP="00D4775A">
      <w:pPr>
        <w:spacing w:line="440" w:lineRule="exact"/>
        <w:rPr>
          <w:rFonts w:eastAsia="Times New Roman" w:cs="Traditional Arabic"/>
          <w:b/>
          <w:bCs/>
          <w:sz w:val="32"/>
          <w:szCs w:val="32"/>
          <w:rtl/>
        </w:rPr>
      </w:pPr>
      <w:proofErr w:type="spellStart"/>
      <w:r w:rsidRPr="00D4775A">
        <w:rPr>
          <w:rFonts w:eastAsia="Times New Roman" w:cs="Traditional Arabic"/>
          <w:sz w:val="32"/>
          <w:szCs w:val="32"/>
          <w:rtl/>
        </w:rPr>
        <w:t>قا</w:t>
      </w:r>
      <w:proofErr w:type="spellEnd"/>
      <w:r w:rsidRPr="00D4775A">
        <w:rPr>
          <w:rFonts w:eastAsia="Times New Roman" w:cs="Traditional Arabic" w:hint="cs"/>
          <w:sz w:val="32"/>
          <w:szCs w:val="32"/>
          <w:rtl/>
        </w:rPr>
        <w:t xml:space="preserve"> </w:t>
      </w:r>
      <w:r w:rsidRPr="00D4775A">
        <w:rPr>
          <w:rFonts w:eastAsia="Times New Roman" w:cs="Traditional Arabic"/>
          <w:sz w:val="32"/>
          <w:szCs w:val="32"/>
          <w:rtl/>
        </w:rPr>
        <w:t>ل ابن عطية: "لما كانت عادة العربيات التبذل في</w:t>
      </w:r>
      <w:r w:rsidRPr="00D4775A">
        <w:rPr>
          <w:rFonts w:eastAsia="Times New Roman" w:cs="Traditional Arabic"/>
          <w:sz w:val="32"/>
          <w:szCs w:val="32"/>
        </w:rPr>
        <w:t xml:space="preserve"> </w:t>
      </w:r>
      <w:r w:rsidRPr="00D4775A">
        <w:rPr>
          <w:rFonts w:eastAsia="Times New Roman" w:cs="Traditional Arabic"/>
          <w:sz w:val="32"/>
          <w:szCs w:val="32"/>
          <w:rtl/>
        </w:rPr>
        <w:t>معنى الحجبة، وكنّ يكشفن وجوههن كما يفعل الإماء، وكان ذلك داعية إلى نظر الرجال</w:t>
      </w:r>
      <w:r w:rsidRPr="00D4775A">
        <w:rPr>
          <w:rFonts w:eastAsia="Times New Roman" w:cs="Traditional Arabic"/>
          <w:sz w:val="32"/>
          <w:szCs w:val="32"/>
        </w:rPr>
        <w:t xml:space="preserve"> </w:t>
      </w:r>
      <w:r w:rsidRPr="00D4775A">
        <w:rPr>
          <w:rFonts w:eastAsia="Times New Roman" w:cs="Traditional Arabic"/>
          <w:sz w:val="32"/>
          <w:szCs w:val="32"/>
          <w:rtl/>
        </w:rPr>
        <w:t>إليهن وتشعب الفكر فيهن؛ أمر الله تعالى رسوله -</w:t>
      </w:r>
      <w:r w:rsidRPr="00D4775A">
        <w:rPr>
          <w:rFonts w:eastAsia="Times New Roman" w:cs="Traditional Arabic"/>
          <w:sz w:val="32"/>
          <w:szCs w:val="32"/>
        </w:rPr>
        <w:sym w:font="AGA Arabesque" w:char="F072"/>
      </w:r>
      <w:r w:rsidRPr="00D4775A">
        <w:rPr>
          <w:rFonts w:eastAsia="Times New Roman" w:cs="Traditional Arabic"/>
          <w:sz w:val="32"/>
          <w:szCs w:val="32"/>
          <w:rtl/>
        </w:rPr>
        <w:t>-بأمرهن بإدلاء</w:t>
      </w:r>
      <w:r w:rsidRPr="00D4775A">
        <w:rPr>
          <w:rFonts w:eastAsia="Times New Roman" w:cs="Traditional Arabic"/>
          <w:sz w:val="32"/>
          <w:szCs w:val="32"/>
        </w:rPr>
        <w:t xml:space="preserve"> </w:t>
      </w:r>
      <w:r w:rsidRPr="00D4775A">
        <w:rPr>
          <w:rFonts w:eastAsia="Times New Roman" w:cs="Traditional Arabic"/>
          <w:sz w:val="32"/>
          <w:szCs w:val="32"/>
          <w:rtl/>
        </w:rPr>
        <w:t>الجلابيب ليقع سترهن، ويبين الفرق بين الحرائر والإماء فيعرف الحرائر بسترهن</w:t>
      </w:r>
      <w:r w:rsidRPr="00D4775A">
        <w:rPr>
          <w:rFonts w:eastAsia="Times New Roman" w:cs="Traditional Arabic"/>
          <w:sz w:val="32"/>
          <w:szCs w:val="32"/>
        </w:rPr>
        <w:t xml:space="preserve">     </w:t>
      </w:r>
      <w:r w:rsidRPr="00D4775A">
        <w:rPr>
          <w:rFonts w:eastAsia="Times New Roman" w:cs="Traditional Arabic"/>
          <w:sz w:val="32"/>
          <w:szCs w:val="32"/>
          <w:vertAlign w:val="superscript"/>
          <w:rtl/>
        </w:rPr>
        <w:t>(</w:t>
      </w:r>
      <w:r w:rsidRPr="00D4775A">
        <w:rPr>
          <w:rFonts w:eastAsia="Times New Roman" w:cs="Traditional Arabic"/>
          <w:sz w:val="32"/>
          <w:szCs w:val="32"/>
          <w:vertAlign w:val="superscript"/>
          <w:rtl/>
        </w:rPr>
        <w:footnoteReference w:id="102"/>
      </w:r>
      <w:r w:rsidRPr="00D4775A">
        <w:rPr>
          <w:rFonts w:eastAsia="Times New Roman" w:cs="Traditional Arabic"/>
          <w:sz w:val="32"/>
          <w:szCs w:val="32"/>
          <w:vertAlign w:val="superscript"/>
          <w:rtl/>
        </w:rPr>
        <w:t xml:space="preserve">) </w:t>
      </w:r>
      <w:r w:rsidRPr="00D4775A">
        <w:rPr>
          <w:rFonts w:eastAsia="Times New Roman" w:cs="Traditional Arabic"/>
          <w:sz w:val="32"/>
          <w:szCs w:val="32"/>
        </w:rPr>
        <w:t xml:space="preserve">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b/>
          <w:bCs/>
          <w:sz w:val="32"/>
          <w:szCs w:val="32"/>
          <w:rtl/>
        </w:rPr>
        <w:t>-</w:t>
      </w:r>
      <w:r w:rsidRPr="00D4775A">
        <w:rPr>
          <w:rFonts w:eastAsia="Times New Roman" w:cs="Traditional Arabic"/>
          <w:b/>
          <w:bCs/>
          <w:sz w:val="32"/>
          <w:szCs w:val="32"/>
        </w:rPr>
        <w:t xml:space="preserve"> </w:t>
      </w:r>
      <w:r w:rsidRPr="00D4775A">
        <w:rPr>
          <w:rFonts w:eastAsia="Times New Roman" w:cs="Traditional Arabic"/>
          <w:sz w:val="32"/>
          <w:szCs w:val="32"/>
          <w:rtl/>
        </w:rPr>
        <w:t>النهي عن</w:t>
      </w:r>
      <w:r w:rsidRPr="00D4775A">
        <w:rPr>
          <w:rFonts w:eastAsia="Times New Roman" w:cs="Traditional Arabic"/>
          <w:sz w:val="32"/>
          <w:szCs w:val="32"/>
        </w:rPr>
        <w:t xml:space="preserve"> </w:t>
      </w:r>
      <w:r w:rsidRPr="00D4775A">
        <w:rPr>
          <w:rFonts w:eastAsia="Times New Roman" w:cs="Traditional Arabic"/>
          <w:sz w:val="32"/>
          <w:szCs w:val="32"/>
          <w:rtl/>
        </w:rPr>
        <w:t>التبرج</w:t>
      </w:r>
      <w:r w:rsidRPr="00D4775A">
        <w:rPr>
          <w:rFonts w:eastAsia="Times New Roman" w:cs="Traditional Arabic"/>
          <w:b/>
          <w:bCs/>
          <w:sz w:val="32"/>
          <w:szCs w:val="32"/>
        </w:rPr>
        <w:t>:</w:t>
      </w:r>
      <w:r w:rsidRPr="00D4775A">
        <w:rPr>
          <w:rFonts w:eastAsia="Times New Roman" w:cs="Traditional Arabic"/>
          <w:b/>
          <w:bCs/>
          <w:sz w:val="32"/>
          <w:szCs w:val="32"/>
          <w:rtl/>
        </w:rPr>
        <w:t>قال الله تعالى</w:t>
      </w:r>
      <w:r w:rsidRPr="00D4775A">
        <w:rPr>
          <w:rFonts w:eastAsia="Times New Roman" w:cs="Traditional Arabic"/>
          <w:b/>
          <w:bCs/>
          <w:sz w:val="32"/>
          <w:szCs w:val="32"/>
        </w:rPr>
        <w:t xml:space="preserve">: </w:t>
      </w:r>
      <w:r w:rsidRPr="00D4775A">
        <w:rPr>
          <w:rFonts w:eastAsia="Times New Roman" w:cs="Traditional Arabic"/>
          <w:b/>
          <w:bCs/>
          <w:sz w:val="32"/>
          <w:szCs w:val="32"/>
          <w:rtl/>
        </w:rPr>
        <w:t>﴿</w:t>
      </w:r>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 xml:space="preserve">وَقَرْنَ </w:t>
      </w:r>
      <w:proofErr w:type="spellStart"/>
      <w:r w:rsidRPr="00D4775A">
        <w:rPr>
          <w:rFonts w:eastAsia="Times New Roman" w:cs="Traditional Arabic"/>
          <w:b/>
          <w:bCs/>
          <w:sz w:val="32"/>
          <w:szCs w:val="32"/>
          <w:rtl/>
        </w:rPr>
        <w:t>فِى</w:t>
      </w:r>
      <w:proofErr w:type="spellEnd"/>
      <w:r w:rsidRPr="00D4775A">
        <w:rPr>
          <w:rFonts w:eastAsia="Times New Roman" w:cs="Traditional Arabic"/>
          <w:b/>
          <w:bCs/>
          <w:sz w:val="32"/>
          <w:szCs w:val="32"/>
          <w:rtl/>
        </w:rPr>
        <w:t xml:space="preserve"> بُيُوتِكُنَّ</w:t>
      </w:r>
      <w:r w:rsidRPr="00D4775A">
        <w:rPr>
          <w:rFonts w:eastAsia="Times New Roman" w:cs="Traditional Arabic"/>
          <w:b/>
          <w:bCs/>
          <w:sz w:val="32"/>
          <w:szCs w:val="32"/>
        </w:rPr>
        <w:t xml:space="preserve"> </w:t>
      </w:r>
      <w:r w:rsidRPr="00D4775A">
        <w:rPr>
          <w:rFonts w:eastAsia="Times New Roman" w:cs="Traditional Arabic"/>
          <w:b/>
          <w:bCs/>
          <w:sz w:val="32"/>
          <w:szCs w:val="32"/>
          <w:rtl/>
        </w:rPr>
        <w:t xml:space="preserve">وَلاَ تَبَرَّجْنَ تَبَرُّجَ </w:t>
      </w:r>
      <w:proofErr w:type="spellStart"/>
      <w:r w:rsidRPr="00D4775A">
        <w:rPr>
          <w:rFonts w:eastAsia="Times New Roman" w:cs="Traditional Arabic"/>
          <w:b/>
          <w:bCs/>
          <w:sz w:val="32"/>
          <w:szCs w:val="32"/>
          <w:rtl/>
        </w:rPr>
        <w:t>ٱلْجَـٰهِلِيَّةِ</w:t>
      </w:r>
      <w:proofErr w:type="spellEnd"/>
      <w:r w:rsidRPr="00D4775A">
        <w:rPr>
          <w:rFonts w:eastAsia="Times New Roman" w:cs="Traditional Arabic"/>
          <w:b/>
          <w:bCs/>
          <w:sz w:val="32"/>
          <w:szCs w:val="32"/>
          <w:rtl/>
        </w:rPr>
        <w:t xml:space="preserve"> </w:t>
      </w:r>
      <w:proofErr w:type="spellStart"/>
      <w:r w:rsidRPr="00D4775A">
        <w:rPr>
          <w:rFonts w:eastAsia="Times New Roman" w:cs="Traditional Arabic"/>
          <w:b/>
          <w:bCs/>
          <w:sz w:val="32"/>
          <w:szCs w:val="32"/>
          <w:rtl/>
        </w:rPr>
        <w:t>ٱلأولَىٰ</w:t>
      </w:r>
      <w:proofErr w:type="spellEnd"/>
      <w:r w:rsidRPr="00D4775A">
        <w:rPr>
          <w:rFonts w:eastAsia="Times New Roman" w:cs="Traditional Arabic" w:hint="cs"/>
          <w:b/>
          <w:bCs/>
          <w:sz w:val="32"/>
          <w:szCs w:val="32"/>
          <w:rtl/>
        </w:rPr>
        <w:t xml:space="preserve"> </w:t>
      </w:r>
      <w:r w:rsidRPr="00D4775A">
        <w:rPr>
          <w:rFonts w:eastAsia="Times New Roman" w:cs="Traditional Arabic"/>
          <w:b/>
          <w:bCs/>
          <w:sz w:val="32"/>
          <w:szCs w:val="32"/>
          <w:rtl/>
        </w:rPr>
        <w:t>﴾</w:t>
      </w:r>
      <w:r w:rsidRPr="00D4775A">
        <w:rPr>
          <w:rFonts w:eastAsia="Times New Roman" w:cs="Traditional Arabic"/>
          <w:sz w:val="32"/>
          <w:szCs w:val="32"/>
          <w:vertAlign w:val="superscript"/>
          <w:rtl/>
        </w:rPr>
        <w:t>(</w:t>
      </w:r>
      <w:r w:rsidRPr="00D4775A">
        <w:rPr>
          <w:rFonts w:eastAsia="Times New Roman" w:cs="Traditional Arabic"/>
          <w:sz w:val="32"/>
          <w:szCs w:val="32"/>
          <w:vertAlign w:val="superscript"/>
          <w:rtl/>
        </w:rPr>
        <w:footnoteReference w:id="103"/>
      </w:r>
      <w:r w:rsidRPr="00D4775A">
        <w:rPr>
          <w:rFonts w:eastAsia="Times New Roman" w:cs="Traditional Arabic"/>
          <w:sz w:val="32"/>
          <w:szCs w:val="32"/>
          <w:vertAlign w:val="superscript"/>
          <w:rtl/>
        </w:rPr>
        <w:t xml:space="preserve">) </w:t>
      </w:r>
      <w:r w:rsidRPr="00D4775A">
        <w:rPr>
          <w:rFonts w:eastAsia="Times New Roman" w:cs="Traditional Arabic"/>
          <w:b/>
          <w:bCs/>
          <w:sz w:val="32"/>
          <w:szCs w:val="32"/>
        </w:rPr>
        <w:br/>
      </w:r>
      <w:r w:rsidRPr="00D4775A">
        <w:rPr>
          <w:rFonts w:eastAsia="Times New Roman" w:cs="Traditional Arabic"/>
          <w:b/>
          <w:bCs/>
          <w:sz w:val="32"/>
          <w:szCs w:val="32"/>
          <w:rtl/>
        </w:rPr>
        <w:t xml:space="preserve">- </w:t>
      </w:r>
      <w:r w:rsidRPr="00D4775A">
        <w:rPr>
          <w:rFonts w:eastAsia="Times New Roman" w:cs="Traditional Arabic"/>
          <w:b/>
          <w:bCs/>
          <w:sz w:val="32"/>
          <w:szCs w:val="32"/>
        </w:rPr>
        <w:t xml:space="preserve"> </w:t>
      </w:r>
      <w:r w:rsidRPr="00D4775A">
        <w:rPr>
          <w:rFonts w:eastAsia="Times New Roman" w:cs="Traditional Arabic"/>
          <w:sz w:val="32"/>
          <w:szCs w:val="32"/>
          <w:rtl/>
        </w:rPr>
        <w:t>الأمر بغض الأبصار وحفظ</w:t>
      </w:r>
      <w:r w:rsidRPr="00D4775A">
        <w:rPr>
          <w:rFonts w:eastAsia="Times New Roman" w:cs="Traditional Arabic"/>
          <w:sz w:val="32"/>
          <w:szCs w:val="32"/>
        </w:rPr>
        <w:t xml:space="preserve"> </w:t>
      </w:r>
      <w:proofErr w:type="spellStart"/>
      <w:r w:rsidRPr="00D4775A">
        <w:rPr>
          <w:rFonts w:eastAsia="Times New Roman" w:cs="Traditional Arabic"/>
          <w:sz w:val="32"/>
          <w:szCs w:val="32"/>
          <w:rtl/>
        </w:rPr>
        <w:t>الفروج</w:t>
      </w:r>
      <w:r w:rsidRPr="00D4775A">
        <w:rPr>
          <w:rFonts w:eastAsia="Times New Roman" w:cs="Traditional Arabic"/>
          <w:b/>
          <w:bCs/>
          <w:sz w:val="32"/>
          <w:szCs w:val="32"/>
          <w:rtl/>
        </w:rPr>
        <w:t>قال</w:t>
      </w:r>
      <w:proofErr w:type="spellEnd"/>
      <w:r w:rsidRPr="00D4775A">
        <w:rPr>
          <w:rFonts w:eastAsia="Times New Roman" w:cs="Traditional Arabic"/>
          <w:b/>
          <w:bCs/>
          <w:sz w:val="32"/>
          <w:szCs w:val="32"/>
          <w:rtl/>
        </w:rPr>
        <w:t xml:space="preserve"> الله تعالى</w:t>
      </w:r>
      <w:r w:rsidRPr="00D4775A">
        <w:rPr>
          <w:rFonts w:eastAsia="Times New Roman" w:cs="Traditional Arabic"/>
          <w:sz w:val="32"/>
          <w:szCs w:val="32"/>
        </w:rPr>
        <w:t xml:space="preserve">: </w:t>
      </w:r>
      <w:r w:rsidRPr="00D4775A">
        <w:rPr>
          <w:rFonts w:eastAsia="Times New Roman" w:cs="Traditional Arabic"/>
          <w:sz w:val="32"/>
          <w:szCs w:val="32"/>
          <w:rtl/>
        </w:rPr>
        <w:t>﴿</w:t>
      </w:r>
      <w:r w:rsidRPr="00D4775A">
        <w:rPr>
          <w:rFonts w:eastAsia="Times New Roman" w:cs="Traditional Arabic" w:hint="cs"/>
          <w:sz w:val="32"/>
          <w:szCs w:val="32"/>
          <w:rtl/>
        </w:rPr>
        <w:t xml:space="preserve"> </w:t>
      </w:r>
      <w:r w:rsidRPr="00D4775A">
        <w:rPr>
          <w:rFonts w:eastAsia="Times New Roman" w:cs="Traditional Arabic"/>
          <w:b/>
          <w:bCs/>
          <w:sz w:val="32"/>
          <w:szCs w:val="32"/>
          <w:rtl/>
        </w:rPr>
        <w:t xml:space="preserve">وَقُل </w:t>
      </w:r>
      <w:proofErr w:type="spellStart"/>
      <w:r w:rsidRPr="00D4775A">
        <w:rPr>
          <w:rFonts w:eastAsia="Times New Roman" w:cs="Traditional Arabic"/>
          <w:b/>
          <w:bCs/>
          <w:sz w:val="32"/>
          <w:szCs w:val="32"/>
          <w:rtl/>
        </w:rPr>
        <w:t>لّلْمُؤْمِنَـٰتِ</w:t>
      </w:r>
      <w:proofErr w:type="spellEnd"/>
      <w:r w:rsidRPr="00D4775A">
        <w:rPr>
          <w:rFonts w:eastAsia="Times New Roman" w:cs="Traditional Arabic"/>
          <w:b/>
          <w:bCs/>
          <w:sz w:val="32"/>
          <w:szCs w:val="32"/>
        </w:rPr>
        <w:t xml:space="preserve"> </w:t>
      </w:r>
      <w:r w:rsidRPr="00D4775A">
        <w:rPr>
          <w:rFonts w:eastAsia="Times New Roman" w:cs="Traditional Arabic"/>
          <w:b/>
          <w:bCs/>
          <w:sz w:val="32"/>
          <w:szCs w:val="32"/>
          <w:rtl/>
        </w:rPr>
        <w:t xml:space="preserve">يَغْضُضْنَ مِنْ </w:t>
      </w:r>
      <w:proofErr w:type="spellStart"/>
      <w:r w:rsidRPr="00D4775A">
        <w:rPr>
          <w:rFonts w:eastAsia="Times New Roman" w:cs="Traditional Arabic"/>
          <w:b/>
          <w:bCs/>
          <w:sz w:val="32"/>
          <w:szCs w:val="32"/>
          <w:rtl/>
        </w:rPr>
        <w:t>أَبْصَـٰرِهِنَّ</w:t>
      </w:r>
      <w:proofErr w:type="spellEnd"/>
      <w:r w:rsidRPr="00D4775A">
        <w:rPr>
          <w:rFonts w:eastAsia="Times New Roman" w:cs="Traditional Arabic"/>
          <w:b/>
          <w:bCs/>
          <w:sz w:val="32"/>
          <w:szCs w:val="32"/>
          <w:rtl/>
        </w:rPr>
        <w:t xml:space="preserve"> وَيَحْفَظْنَ فُرُوجَهُنَّ</w:t>
      </w:r>
      <w:r w:rsidRPr="00D4775A">
        <w:rPr>
          <w:rFonts w:eastAsia="Times New Roman" w:cs="Traditional Arabic" w:hint="cs"/>
          <w:b/>
          <w:bCs/>
          <w:sz w:val="32"/>
          <w:szCs w:val="32"/>
          <w:rtl/>
        </w:rPr>
        <w:t xml:space="preserve"> </w:t>
      </w:r>
      <w:r w:rsidRPr="00D4775A">
        <w:rPr>
          <w:rFonts w:eastAsia="Times New Roman" w:cs="Traditional Arabic"/>
          <w:sz w:val="32"/>
          <w:szCs w:val="32"/>
          <w:rtl/>
        </w:rPr>
        <w:t>﴾</w:t>
      </w:r>
      <w:r w:rsidRPr="00D4775A">
        <w:rPr>
          <w:rFonts w:eastAsia="Times New Roman" w:cs="Traditional Arabic"/>
          <w:sz w:val="32"/>
          <w:szCs w:val="32"/>
          <w:vertAlign w:val="superscript"/>
          <w:rtl/>
        </w:rPr>
        <w:t>(</w:t>
      </w:r>
      <w:r w:rsidRPr="00D4775A">
        <w:rPr>
          <w:rFonts w:eastAsia="Times New Roman" w:cs="Traditional Arabic"/>
          <w:sz w:val="32"/>
          <w:szCs w:val="32"/>
          <w:vertAlign w:val="superscript"/>
          <w:rtl/>
        </w:rPr>
        <w:footnoteReference w:id="104"/>
      </w:r>
      <w:r w:rsidRPr="00D4775A">
        <w:rPr>
          <w:rFonts w:eastAsia="Times New Roman" w:cs="Traditional Arabic"/>
          <w:sz w:val="32"/>
          <w:szCs w:val="32"/>
          <w:vertAlign w:val="superscript"/>
          <w:rtl/>
        </w:rPr>
        <w:t xml:space="preserve">) </w:t>
      </w:r>
      <w:r w:rsidRPr="00D4775A">
        <w:rPr>
          <w:rFonts w:eastAsia="Times New Roman" w:cs="Traditional Arabic"/>
          <w:sz w:val="32"/>
          <w:szCs w:val="32"/>
        </w:rPr>
        <w:t xml:space="preserve"> </w:t>
      </w:r>
    </w:p>
    <w:p w:rsidR="00D4775A" w:rsidRPr="00D4775A" w:rsidRDefault="00D4775A" w:rsidP="00D4775A">
      <w:pPr>
        <w:spacing w:line="440" w:lineRule="exact"/>
        <w:rPr>
          <w:rFonts w:eastAsia="Times New Roman" w:cs="Traditional Arabic"/>
          <w:sz w:val="32"/>
          <w:szCs w:val="32"/>
          <w:rtl/>
        </w:rPr>
      </w:pPr>
      <w:r w:rsidRPr="00D4775A">
        <w:rPr>
          <w:rFonts w:eastAsia="Times New Roman" w:cs="Traditional Arabic"/>
          <w:b/>
          <w:bCs/>
          <w:sz w:val="32"/>
          <w:szCs w:val="32"/>
          <w:rtl/>
        </w:rPr>
        <w:lastRenderedPageBreak/>
        <w:t>قال الشيخ ابن باز: "</w:t>
      </w:r>
      <w:r w:rsidRPr="00D4775A">
        <w:rPr>
          <w:rFonts w:eastAsia="Times New Roman" w:cs="Traditional Arabic"/>
          <w:sz w:val="32"/>
          <w:szCs w:val="32"/>
          <w:rtl/>
        </w:rPr>
        <w:t>فأمر المؤمنات بغضّ</w:t>
      </w:r>
      <w:r w:rsidRPr="00D4775A">
        <w:rPr>
          <w:rFonts w:eastAsia="Times New Roman" w:cs="Traditional Arabic"/>
          <w:sz w:val="32"/>
          <w:szCs w:val="32"/>
        </w:rPr>
        <w:t xml:space="preserve"> </w:t>
      </w:r>
      <w:r w:rsidRPr="00D4775A">
        <w:rPr>
          <w:rFonts w:eastAsia="Times New Roman" w:cs="Traditional Arabic"/>
          <w:sz w:val="32"/>
          <w:szCs w:val="32"/>
          <w:rtl/>
        </w:rPr>
        <w:t>البصر وحفظ الفرج كما أمر المؤمنين بذلك صيانةً لهن من أسباب الفتنة وتحريضًا لهن</w:t>
      </w:r>
      <w:r w:rsidRPr="00D4775A">
        <w:rPr>
          <w:rFonts w:eastAsia="Times New Roman" w:cs="Traditional Arabic"/>
          <w:sz w:val="32"/>
          <w:szCs w:val="32"/>
        </w:rPr>
        <w:t xml:space="preserve"> </w:t>
      </w:r>
      <w:r w:rsidRPr="00D4775A">
        <w:rPr>
          <w:rFonts w:eastAsia="Times New Roman" w:cs="Traditional Arabic"/>
          <w:sz w:val="32"/>
          <w:szCs w:val="32"/>
          <w:rtl/>
        </w:rPr>
        <w:t>على أسباب العفة والسلامة</w:t>
      </w:r>
      <w:r w:rsidRPr="00D4775A">
        <w:rPr>
          <w:rFonts w:eastAsia="Times New Roman" w:cs="Traditional Arabic"/>
          <w:sz w:val="32"/>
          <w:szCs w:val="32"/>
        </w:rPr>
        <w:t xml:space="preserve"> </w:t>
      </w:r>
      <w:r w:rsidRPr="00D4775A">
        <w:rPr>
          <w:rFonts w:eastAsia="Times New Roman" w:cs="Traditional Arabic" w:hint="cs"/>
          <w:sz w:val="32"/>
          <w:szCs w:val="32"/>
          <w:rtl/>
        </w:rPr>
        <w:t xml:space="preserve"> </w:t>
      </w:r>
      <w:r w:rsidRPr="00D4775A">
        <w:rPr>
          <w:rFonts w:eastAsia="Times New Roman" w:cs="Traditional Arabic" w:hint="cs"/>
          <w:sz w:val="32"/>
          <w:szCs w:val="32"/>
          <w:vertAlign w:val="superscript"/>
          <w:rtl/>
        </w:rPr>
        <w:t>(</w:t>
      </w:r>
      <w:r w:rsidRPr="00D4775A">
        <w:rPr>
          <w:rFonts w:eastAsia="Times New Roman" w:cs="Traditional Arabic"/>
          <w:sz w:val="32"/>
          <w:szCs w:val="32"/>
          <w:vertAlign w:val="superscript"/>
          <w:rtl/>
        </w:rPr>
        <w:footnoteReference w:id="105"/>
      </w:r>
      <w:r w:rsidRPr="00D4775A">
        <w:rPr>
          <w:rFonts w:eastAsia="Times New Roman" w:cs="Traditional Arabic" w:hint="cs"/>
          <w:sz w:val="32"/>
          <w:szCs w:val="32"/>
          <w:vertAlign w:val="superscript"/>
          <w:rtl/>
        </w:rPr>
        <w:t>)</w:t>
      </w:r>
      <w:r w:rsidRPr="00D4775A">
        <w:rPr>
          <w:rFonts w:eastAsia="Times New Roman" w:cs="Traditional Arabic" w:hint="cs"/>
          <w:sz w:val="32"/>
          <w:szCs w:val="32"/>
          <w:rtl/>
        </w:rPr>
        <w:t xml:space="preserve"> </w:t>
      </w:r>
      <w:r w:rsidRPr="00D4775A">
        <w:rPr>
          <w:rFonts w:eastAsia="Times New Roman" w:cs="Traditional Arabic"/>
          <w:sz w:val="32"/>
          <w:szCs w:val="32"/>
        </w:rPr>
        <w:t xml:space="preserve">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b/>
          <w:bCs/>
          <w:sz w:val="32"/>
          <w:szCs w:val="32"/>
          <w:rtl/>
        </w:rPr>
        <w:t>-</w:t>
      </w:r>
      <w:r w:rsidRPr="00D4775A">
        <w:rPr>
          <w:rFonts w:eastAsia="Times New Roman" w:cs="Traditional Arabic"/>
          <w:b/>
          <w:bCs/>
          <w:sz w:val="32"/>
          <w:szCs w:val="32"/>
        </w:rPr>
        <w:t xml:space="preserve"> </w:t>
      </w:r>
      <w:r w:rsidRPr="00D4775A">
        <w:rPr>
          <w:rFonts w:eastAsia="Times New Roman" w:cs="Traditional Arabic"/>
          <w:sz w:val="32"/>
          <w:szCs w:val="32"/>
          <w:rtl/>
        </w:rPr>
        <w:t>النهي عن إظهار الزينة لغير</w:t>
      </w:r>
      <w:r w:rsidRPr="00D4775A">
        <w:rPr>
          <w:rFonts w:eastAsia="Times New Roman" w:cs="Traditional Arabic"/>
          <w:sz w:val="32"/>
          <w:szCs w:val="32"/>
        </w:rPr>
        <w:t xml:space="preserve"> </w:t>
      </w:r>
      <w:r w:rsidRPr="00D4775A">
        <w:rPr>
          <w:rFonts w:eastAsia="Times New Roman" w:cs="Traditional Arabic"/>
          <w:sz w:val="32"/>
          <w:szCs w:val="32"/>
          <w:rtl/>
        </w:rPr>
        <w:t>المحارم</w:t>
      </w:r>
      <w:r w:rsidRPr="00D4775A">
        <w:rPr>
          <w:rFonts w:eastAsia="Times New Roman" w:cs="Traditional Arabic"/>
          <w:sz w:val="32"/>
          <w:szCs w:val="32"/>
        </w:rPr>
        <w:t>:</w:t>
      </w:r>
      <w:r w:rsidRPr="00D4775A">
        <w:rPr>
          <w:rFonts w:eastAsia="Times New Roman" w:cs="Traditional Arabic"/>
          <w:b/>
          <w:bCs/>
          <w:sz w:val="32"/>
          <w:szCs w:val="32"/>
          <w:rtl/>
        </w:rPr>
        <w:t>قال الله تعالى</w:t>
      </w:r>
      <w:r w:rsidRPr="00D4775A">
        <w:rPr>
          <w:rFonts w:eastAsia="Times New Roman" w:cs="Traditional Arabic"/>
          <w:b/>
          <w:bCs/>
          <w:sz w:val="32"/>
          <w:szCs w:val="32"/>
        </w:rPr>
        <w:t xml:space="preserve">: </w:t>
      </w:r>
      <w:r w:rsidRPr="00D4775A">
        <w:rPr>
          <w:rFonts w:eastAsia="Times New Roman" w:cs="Traditional Arabic"/>
          <w:sz w:val="32"/>
          <w:szCs w:val="32"/>
          <w:rtl/>
        </w:rPr>
        <w:t>﴿</w:t>
      </w:r>
      <w:r w:rsidRPr="00D4775A">
        <w:rPr>
          <w:rFonts w:eastAsia="Times New Roman" w:cs="Traditional Arabic"/>
          <w:b/>
          <w:bCs/>
          <w:sz w:val="32"/>
          <w:szCs w:val="32"/>
          <w:rtl/>
        </w:rPr>
        <w:t>وَلاَ يُبْدِينَ</w:t>
      </w:r>
      <w:r w:rsidRPr="00D4775A">
        <w:rPr>
          <w:rFonts w:eastAsia="Times New Roman" w:cs="Traditional Arabic"/>
          <w:b/>
          <w:bCs/>
          <w:sz w:val="32"/>
          <w:szCs w:val="32"/>
        </w:rPr>
        <w:t xml:space="preserve"> </w:t>
      </w:r>
      <w:r w:rsidRPr="00D4775A">
        <w:rPr>
          <w:rFonts w:eastAsia="Times New Roman" w:cs="Traditional Arabic"/>
          <w:b/>
          <w:bCs/>
          <w:sz w:val="32"/>
          <w:szCs w:val="32"/>
          <w:rtl/>
        </w:rPr>
        <w:t>زِينَتَهُنَّ إِلاَّ مَا ظَهَرَ مِنْهَ</w:t>
      </w:r>
      <w:r w:rsidRPr="00D4775A">
        <w:rPr>
          <w:rFonts w:eastAsia="Times New Roman" w:cs="Traditional Arabic" w:hint="cs"/>
          <w:b/>
          <w:bCs/>
          <w:sz w:val="32"/>
          <w:szCs w:val="32"/>
          <w:rtl/>
        </w:rPr>
        <w:t xml:space="preserve"> </w:t>
      </w:r>
      <w:r w:rsidRPr="00D4775A">
        <w:rPr>
          <w:rFonts w:eastAsia="Times New Roman" w:cs="Traditional Arabic"/>
          <w:sz w:val="32"/>
          <w:szCs w:val="32"/>
          <w:rtl/>
        </w:rPr>
        <w:t xml:space="preserve">﴾  </w:t>
      </w:r>
      <w:r w:rsidRPr="00D4775A">
        <w:rPr>
          <w:rFonts w:eastAsia="Times New Roman" w:cs="Traditional Arabic"/>
          <w:sz w:val="32"/>
          <w:szCs w:val="32"/>
          <w:vertAlign w:val="superscript"/>
          <w:rtl/>
        </w:rPr>
        <w:t>(</w:t>
      </w:r>
      <w:r w:rsidRPr="00D4775A">
        <w:rPr>
          <w:rFonts w:eastAsia="Times New Roman" w:cs="Traditional Arabic"/>
          <w:sz w:val="32"/>
          <w:szCs w:val="32"/>
          <w:vertAlign w:val="superscript"/>
          <w:rtl/>
        </w:rPr>
        <w:footnoteReference w:id="106"/>
      </w:r>
      <w:r w:rsidRPr="00D4775A">
        <w:rPr>
          <w:rFonts w:eastAsia="Times New Roman" w:cs="Traditional Arabic"/>
          <w:sz w:val="32"/>
          <w:szCs w:val="32"/>
          <w:vertAlign w:val="superscript"/>
          <w:rtl/>
        </w:rPr>
        <w:t xml:space="preserve">) </w:t>
      </w:r>
      <w:r w:rsidRPr="00D4775A">
        <w:rPr>
          <w:rFonts w:eastAsia="Times New Roman" w:cs="Traditional Arabic"/>
          <w:sz w:val="32"/>
          <w:szCs w:val="32"/>
        </w:rPr>
        <w:t xml:space="preserve">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sz w:val="32"/>
          <w:szCs w:val="32"/>
          <w:rtl/>
          <w:lang w:bidi="ar-EG"/>
        </w:rPr>
        <w:t>-</w:t>
      </w:r>
      <w:r w:rsidRPr="00D4775A">
        <w:rPr>
          <w:rFonts w:eastAsia="Times New Roman" w:cs="Traditional Arabic"/>
          <w:sz w:val="32"/>
          <w:szCs w:val="32"/>
        </w:rPr>
        <w:t xml:space="preserve"> </w:t>
      </w:r>
      <w:r w:rsidRPr="00D4775A">
        <w:rPr>
          <w:rFonts w:eastAsia="Times New Roman" w:cs="Traditional Arabic"/>
          <w:sz w:val="32"/>
          <w:szCs w:val="32"/>
          <w:rtl/>
        </w:rPr>
        <w:t>النهي عن الخضوع بالقول</w:t>
      </w:r>
      <w:r w:rsidRPr="00D4775A">
        <w:rPr>
          <w:rFonts w:eastAsia="Times New Roman" w:cs="Traditional Arabic"/>
          <w:sz w:val="32"/>
          <w:szCs w:val="32"/>
        </w:rPr>
        <w:t>:</w:t>
      </w:r>
      <w:r w:rsidRPr="00D4775A">
        <w:rPr>
          <w:rFonts w:eastAsia="Times New Roman" w:cs="Traditional Arabic"/>
          <w:b/>
          <w:bCs/>
          <w:sz w:val="32"/>
          <w:szCs w:val="32"/>
          <w:rtl/>
        </w:rPr>
        <w:t>قال الله تعالى</w:t>
      </w:r>
      <w:r w:rsidRPr="00D4775A">
        <w:rPr>
          <w:rFonts w:eastAsia="Times New Roman" w:cs="Traditional Arabic"/>
          <w:b/>
          <w:bCs/>
          <w:sz w:val="32"/>
          <w:szCs w:val="32"/>
        </w:rPr>
        <w:t xml:space="preserve">: </w:t>
      </w:r>
      <w:r w:rsidRPr="00D4775A">
        <w:rPr>
          <w:rFonts w:eastAsia="Times New Roman" w:cs="Traditional Arabic"/>
          <w:sz w:val="32"/>
          <w:szCs w:val="32"/>
          <w:rtl/>
        </w:rPr>
        <w:t>﴿</w:t>
      </w:r>
      <w:proofErr w:type="spellStart"/>
      <w:r w:rsidRPr="00D4775A">
        <w:rPr>
          <w:rFonts w:eastAsia="Times New Roman" w:cs="Traditional Arabic"/>
          <w:b/>
          <w:bCs/>
          <w:sz w:val="32"/>
          <w:szCs w:val="32"/>
          <w:rtl/>
        </w:rPr>
        <w:t>يٰنِسَاء</w:t>
      </w:r>
      <w:proofErr w:type="spellEnd"/>
      <w:r w:rsidRPr="00D4775A">
        <w:rPr>
          <w:rFonts w:eastAsia="Times New Roman" w:cs="Traditional Arabic"/>
          <w:b/>
          <w:bCs/>
          <w:sz w:val="32"/>
          <w:szCs w:val="32"/>
          <w:rtl/>
        </w:rPr>
        <w:t xml:space="preserve"> </w:t>
      </w:r>
      <w:proofErr w:type="spellStart"/>
      <w:r w:rsidRPr="00D4775A">
        <w:rPr>
          <w:rFonts w:eastAsia="Times New Roman" w:cs="Traditional Arabic"/>
          <w:b/>
          <w:bCs/>
          <w:sz w:val="32"/>
          <w:szCs w:val="32"/>
          <w:rtl/>
        </w:rPr>
        <w:t>ٱلنَّبِىّ</w:t>
      </w:r>
      <w:proofErr w:type="spellEnd"/>
      <w:r w:rsidRPr="00D4775A">
        <w:rPr>
          <w:rFonts w:eastAsia="Times New Roman" w:cs="Traditional Arabic"/>
          <w:b/>
          <w:bCs/>
          <w:sz w:val="32"/>
          <w:szCs w:val="32"/>
          <w:rtl/>
        </w:rPr>
        <w:t xml:space="preserve"> لَسْتُنَّ كَأَحَدٍ مّنَ </w:t>
      </w:r>
      <w:proofErr w:type="spellStart"/>
      <w:r w:rsidRPr="00D4775A">
        <w:rPr>
          <w:rFonts w:eastAsia="Times New Roman" w:cs="Traditional Arabic"/>
          <w:b/>
          <w:bCs/>
          <w:sz w:val="32"/>
          <w:szCs w:val="32"/>
          <w:rtl/>
        </w:rPr>
        <w:t>ٱلنّسَاء</w:t>
      </w:r>
      <w:proofErr w:type="spellEnd"/>
      <w:r w:rsidRPr="00D4775A">
        <w:rPr>
          <w:rFonts w:eastAsia="Times New Roman" w:cs="Traditional Arabic"/>
          <w:b/>
          <w:bCs/>
          <w:sz w:val="32"/>
          <w:szCs w:val="32"/>
          <w:rtl/>
        </w:rPr>
        <w:t xml:space="preserve"> إِنِ</w:t>
      </w:r>
      <w:r w:rsidRPr="00D4775A">
        <w:rPr>
          <w:rFonts w:eastAsia="Times New Roman" w:cs="Traditional Arabic"/>
          <w:b/>
          <w:bCs/>
          <w:sz w:val="32"/>
          <w:szCs w:val="32"/>
        </w:rPr>
        <w:t xml:space="preserve"> </w:t>
      </w:r>
      <w:proofErr w:type="spellStart"/>
      <w:r w:rsidRPr="00D4775A">
        <w:rPr>
          <w:rFonts w:eastAsia="Times New Roman" w:cs="Traditional Arabic"/>
          <w:b/>
          <w:bCs/>
          <w:sz w:val="32"/>
          <w:szCs w:val="32"/>
          <w:rtl/>
        </w:rPr>
        <w:t>ٱتَّقَيْتُنَّ</w:t>
      </w:r>
      <w:proofErr w:type="spellEnd"/>
      <w:r w:rsidRPr="00D4775A">
        <w:rPr>
          <w:rFonts w:eastAsia="Times New Roman" w:cs="Traditional Arabic"/>
          <w:b/>
          <w:bCs/>
          <w:sz w:val="32"/>
          <w:szCs w:val="32"/>
          <w:rtl/>
        </w:rPr>
        <w:t xml:space="preserve"> فَلاَ تَخْضَعْنَ </w:t>
      </w:r>
      <w:proofErr w:type="spellStart"/>
      <w:r w:rsidRPr="00D4775A">
        <w:rPr>
          <w:rFonts w:eastAsia="Times New Roman" w:cs="Traditional Arabic"/>
          <w:b/>
          <w:bCs/>
          <w:sz w:val="32"/>
          <w:szCs w:val="32"/>
          <w:rtl/>
        </w:rPr>
        <w:t>بِٱلْقَوْلِ</w:t>
      </w:r>
      <w:proofErr w:type="spellEnd"/>
      <w:r w:rsidRPr="00D4775A">
        <w:rPr>
          <w:rFonts w:eastAsia="Times New Roman" w:cs="Traditional Arabic"/>
          <w:b/>
          <w:bCs/>
          <w:sz w:val="32"/>
          <w:szCs w:val="32"/>
          <w:rtl/>
        </w:rPr>
        <w:t xml:space="preserve"> فَيَطْمَعَ </w:t>
      </w:r>
      <w:proofErr w:type="spellStart"/>
      <w:r w:rsidRPr="00D4775A">
        <w:rPr>
          <w:rFonts w:eastAsia="Times New Roman" w:cs="Traditional Arabic"/>
          <w:b/>
          <w:bCs/>
          <w:sz w:val="32"/>
          <w:szCs w:val="32"/>
          <w:rtl/>
        </w:rPr>
        <w:t>ٱلَّذِى</w:t>
      </w:r>
      <w:proofErr w:type="spellEnd"/>
      <w:r w:rsidRPr="00D4775A">
        <w:rPr>
          <w:rFonts w:eastAsia="Times New Roman" w:cs="Traditional Arabic"/>
          <w:b/>
          <w:bCs/>
          <w:sz w:val="32"/>
          <w:szCs w:val="32"/>
          <w:rtl/>
        </w:rPr>
        <w:t xml:space="preserve"> </w:t>
      </w:r>
      <w:proofErr w:type="spellStart"/>
      <w:r w:rsidRPr="00D4775A">
        <w:rPr>
          <w:rFonts w:eastAsia="Times New Roman" w:cs="Traditional Arabic"/>
          <w:b/>
          <w:bCs/>
          <w:sz w:val="32"/>
          <w:szCs w:val="32"/>
          <w:rtl/>
        </w:rPr>
        <w:t>فِى</w:t>
      </w:r>
      <w:proofErr w:type="spellEnd"/>
      <w:r w:rsidRPr="00D4775A">
        <w:rPr>
          <w:rFonts w:eastAsia="Times New Roman" w:cs="Traditional Arabic"/>
          <w:b/>
          <w:bCs/>
          <w:sz w:val="32"/>
          <w:szCs w:val="32"/>
          <w:rtl/>
        </w:rPr>
        <w:t xml:space="preserve"> قَلْبِهِ</w:t>
      </w:r>
      <w:r w:rsidRPr="00D4775A">
        <w:rPr>
          <w:rFonts w:eastAsia="Times New Roman" w:cs="Traditional Arabic"/>
          <w:b/>
          <w:bCs/>
          <w:sz w:val="32"/>
          <w:szCs w:val="32"/>
        </w:rPr>
        <w:t xml:space="preserve"> </w:t>
      </w:r>
      <w:r w:rsidRPr="00D4775A">
        <w:rPr>
          <w:rFonts w:eastAsia="Times New Roman" w:cs="Traditional Arabic"/>
          <w:b/>
          <w:bCs/>
          <w:sz w:val="32"/>
          <w:szCs w:val="32"/>
          <w:rtl/>
        </w:rPr>
        <w:t>مَرَضٌ</w:t>
      </w:r>
      <w:r w:rsidRPr="00D4775A">
        <w:rPr>
          <w:rFonts w:eastAsia="Times New Roman" w:cs="Traditional Arabic"/>
          <w:sz w:val="32"/>
          <w:szCs w:val="32"/>
          <w:rtl/>
        </w:rPr>
        <w:t>﴾</w:t>
      </w:r>
      <w:r w:rsidRPr="00D4775A">
        <w:rPr>
          <w:rFonts w:eastAsia="Times New Roman" w:cs="Traditional Arabic"/>
          <w:sz w:val="32"/>
          <w:szCs w:val="32"/>
          <w:vertAlign w:val="superscript"/>
          <w:rtl/>
        </w:rPr>
        <w:t>(</w:t>
      </w:r>
      <w:r w:rsidRPr="00D4775A">
        <w:rPr>
          <w:rFonts w:eastAsia="Times New Roman" w:cs="Traditional Arabic"/>
          <w:sz w:val="32"/>
          <w:szCs w:val="32"/>
          <w:vertAlign w:val="superscript"/>
          <w:rtl/>
        </w:rPr>
        <w:footnoteReference w:id="107"/>
      </w:r>
      <w:r w:rsidRPr="00D4775A">
        <w:rPr>
          <w:rFonts w:eastAsia="Times New Roman" w:cs="Traditional Arabic"/>
          <w:sz w:val="32"/>
          <w:szCs w:val="32"/>
          <w:vertAlign w:val="superscript"/>
          <w:rtl/>
        </w:rPr>
        <w:t xml:space="preserve">) </w:t>
      </w:r>
      <w:r w:rsidRPr="00D4775A">
        <w:rPr>
          <w:rFonts w:eastAsia="Times New Roman" w:cs="Traditional Arabic"/>
          <w:sz w:val="32"/>
          <w:szCs w:val="32"/>
        </w:rPr>
        <w:t xml:space="preserve">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sz w:val="32"/>
          <w:szCs w:val="32"/>
          <w:rtl/>
          <w:lang w:bidi="ar-EG"/>
        </w:rPr>
        <w:t xml:space="preserve">- </w:t>
      </w:r>
      <w:r w:rsidRPr="00D4775A">
        <w:rPr>
          <w:rFonts w:eastAsia="Times New Roman" w:cs="Traditional Arabic"/>
          <w:b/>
          <w:bCs/>
          <w:sz w:val="32"/>
          <w:szCs w:val="32"/>
          <w:rtl/>
        </w:rPr>
        <w:t>تحريم الخلوة</w:t>
      </w:r>
      <w:r w:rsidRPr="00D4775A">
        <w:rPr>
          <w:rFonts w:eastAsia="Times New Roman" w:cs="Traditional Arabic"/>
          <w:b/>
          <w:bCs/>
          <w:sz w:val="32"/>
          <w:szCs w:val="32"/>
        </w:rPr>
        <w:t xml:space="preserve"> </w:t>
      </w:r>
      <w:r w:rsidRPr="00D4775A">
        <w:rPr>
          <w:rFonts w:eastAsia="Times New Roman" w:cs="Traditional Arabic"/>
          <w:b/>
          <w:bCs/>
          <w:sz w:val="32"/>
          <w:szCs w:val="32"/>
          <w:rtl/>
        </w:rPr>
        <w:t>بالأجانب وتحريم سفرها بلا محرم</w:t>
      </w:r>
      <w:r w:rsidRPr="00D4775A">
        <w:rPr>
          <w:rFonts w:eastAsia="Times New Roman" w:cs="Traditional Arabic" w:hint="cs"/>
          <w:b/>
          <w:bCs/>
          <w:sz w:val="32"/>
          <w:szCs w:val="32"/>
          <w:rtl/>
        </w:rPr>
        <w:t xml:space="preserve">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b/>
          <w:bCs/>
          <w:sz w:val="32"/>
          <w:szCs w:val="32"/>
        </w:rPr>
        <w:t>:</w:t>
      </w:r>
      <w:r w:rsidRPr="00D4775A">
        <w:rPr>
          <w:rFonts w:eastAsia="Times New Roman" w:cs="Traditional Arabic"/>
          <w:sz w:val="32"/>
          <w:szCs w:val="32"/>
          <w:rtl/>
        </w:rPr>
        <w:t>عن ابن عباس رضي الله عنهما قال: سمعت</w:t>
      </w:r>
      <w:r w:rsidRPr="00D4775A">
        <w:rPr>
          <w:rFonts w:eastAsia="Times New Roman" w:cs="Traditional Arabic"/>
          <w:sz w:val="32"/>
          <w:szCs w:val="32"/>
        </w:rPr>
        <w:t xml:space="preserve"> </w:t>
      </w:r>
      <w:r w:rsidRPr="00D4775A">
        <w:rPr>
          <w:rFonts w:eastAsia="Times New Roman" w:cs="Traditional Arabic"/>
          <w:sz w:val="32"/>
          <w:szCs w:val="32"/>
          <w:rtl/>
        </w:rPr>
        <w:t>النبي -</w:t>
      </w:r>
      <w:r w:rsidRPr="00D4775A">
        <w:rPr>
          <w:rFonts w:eastAsia="Times New Roman" w:cs="Traditional Arabic"/>
          <w:sz w:val="32"/>
          <w:szCs w:val="32"/>
        </w:rPr>
        <w:sym w:font="AGA Arabesque" w:char="F072"/>
      </w:r>
      <w:r w:rsidRPr="00D4775A">
        <w:rPr>
          <w:rFonts w:eastAsia="Times New Roman" w:cs="Traditional Arabic"/>
          <w:sz w:val="32"/>
          <w:szCs w:val="32"/>
          <w:rtl/>
        </w:rPr>
        <w:t>-يخطب يقول</w:t>
      </w:r>
      <w:r w:rsidRPr="00D4775A">
        <w:rPr>
          <w:rFonts w:eastAsia="Times New Roman" w:cs="Traditional Arabic"/>
          <w:b/>
          <w:bCs/>
          <w:sz w:val="32"/>
          <w:szCs w:val="32"/>
          <w:rtl/>
        </w:rPr>
        <w:t xml:space="preserve"> :لا يخلوَنَّ رجل بامرأة</w:t>
      </w:r>
      <w:r w:rsidRPr="00D4775A">
        <w:rPr>
          <w:rFonts w:eastAsia="Times New Roman" w:cs="Traditional Arabic"/>
          <w:b/>
          <w:bCs/>
          <w:sz w:val="32"/>
          <w:szCs w:val="32"/>
        </w:rPr>
        <w:t xml:space="preserve"> </w:t>
      </w:r>
      <w:r w:rsidRPr="00D4775A">
        <w:rPr>
          <w:rFonts w:eastAsia="Times New Roman" w:cs="Traditional Arabic"/>
          <w:b/>
          <w:bCs/>
          <w:sz w:val="32"/>
          <w:szCs w:val="32"/>
          <w:rtl/>
        </w:rPr>
        <w:t>إلا ومعها ذو محرم، ولا تسافر المرأة إلا مع ذي محرم، فقام رجل فقال: يا</w:t>
      </w:r>
      <w:r w:rsidRPr="00D4775A">
        <w:rPr>
          <w:rFonts w:eastAsia="Times New Roman" w:cs="Traditional Arabic"/>
          <w:b/>
          <w:bCs/>
          <w:sz w:val="32"/>
          <w:szCs w:val="32"/>
        </w:rPr>
        <w:t xml:space="preserve"> </w:t>
      </w:r>
      <w:r w:rsidRPr="00D4775A">
        <w:rPr>
          <w:rFonts w:eastAsia="Times New Roman" w:cs="Traditional Arabic"/>
          <w:b/>
          <w:bCs/>
          <w:sz w:val="32"/>
          <w:szCs w:val="32"/>
          <w:rtl/>
        </w:rPr>
        <w:t>رسول الله، إن امرأتي خرجت حاجةً، وإني اكتُتِبتُ في غزوة كذا وكذا، قال</w:t>
      </w:r>
      <w:r w:rsidRPr="00D4775A">
        <w:rPr>
          <w:rFonts w:eastAsia="Times New Roman" w:cs="Traditional Arabic"/>
          <w:b/>
          <w:bCs/>
          <w:sz w:val="32"/>
          <w:szCs w:val="32"/>
        </w:rPr>
        <w:t xml:space="preserve">: </w:t>
      </w:r>
      <w:r w:rsidRPr="00D4775A">
        <w:rPr>
          <w:rFonts w:eastAsia="Times New Roman" w:cs="Traditional Arabic"/>
          <w:b/>
          <w:bCs/>
          <w:sz w:val="32"/>
          <w:szCs w:val="32"/>
          <w:rtl/>
        </w:rPr>
        <w:t>انطلق فحج مع امرأتك.</w:t>
      </w:r>
      <w:r w:rsidRPr="00D4775A">
        <w:rPr>
          <w:rFonts w:eastAsia="Times New Roman" w:cs="Traditional Arabic"/>
          <w:sz w:val="32"/>
          <w:szCs w:val="32"/>
          <w:vertAlign w:val="superscript"/>
          <w:rtl/>
        </w:rPr>
        <w:t xml:space="preserve"> (</w:t>
      </w:r>
      <w:r w:rsidRPr="00D4775A">
        <w:rPr>
          <w:rFonts w:eastAsia="Times New Roman" w:cs="Traditional Arabic"/>
          <w:sz w:val="32"/>
          <w:szCs w:val="32"/>
          <w:vertAlign w:val="superscript"/>
          <w:rtl/>
        </w:rPr>
        <w:footnoteReference w:id="108"/>
      </w:r>
      <w:r w:rsidRPr="00D4775A">
        <w:rPr>
          <w:rFonts w:eastAsia="Times New Roman" w:cs="Traditional Arabic"/>
          <w:sz w:val="32"/>
          <w:szCs w:val="32"/>
          <w:vertAlign w:val="superscript"/>
          <w:rtl/>
        </w:rPr>
        <w:t xml:space="preserve">)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sz w:val="32"/>
          <w:szCs w:val="32"/>
          <w:rtl/>
        </w:rPr>
        <w:t xml:space="preserve">- </w:t>
      </w:r>
      <w:r w:rsidRPr="00D4775A">
        <w:rPr>
          <w:rFonts w:eastAsia="Times New Roman" w:cs="Traditional Arabic"/>
          <w:b/>
          <w:bCs/>
          <w:sz w:val="32"/>
          <w:szCs w:val="32"/>
          <w:rtl/>
        </w:rPr>
        <w:t>الابتعاد عن</w:t>
      </w:r>
      <w:r w:rsidRPr="00D4775A">
        <w:rPr>
          <w:rFonts w:eastAsia="Times New Roman" w:cs="Traditional Arabic"/>
          <w:b/>
          <w:bCs/>
          <w:sz w:val="32"/>
          <w:szCs w:val="32"/>
        </w:rPr>
        <w:t xml:space="preserve"> </w:t>
      </w:r>
      <w:r w:rsidRPr="00D4775A">
        <w:rPr>
          <w:rFonts w:eastAsia="Times New Roman" w:cs="Traditional Arabic"/>
          <w:b/>
          <w:bCs/>
          <w:sz w:val="32"/>
          <w:szCs w:val="32"/>
          <w:rtl/>
        </w:rPr>
        <w:t>مخالطة الرجال حتى في أماكن العبادة</w:t>
      </w:r>
      <w:r w:rsidRPr="00D4775A">
        <w:rPr>
          <w:rFonts w:eastAsia="Times New Roman" w:cs="Traditional Arabic"/>
          <w:b/>
          <w:bCs/>
          <w:sz w:val="32"/>
          <w:szCs w:val="32"/>
        </w:rPr>
        <w:t>:</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hint="cs"/>
          <w:sz w:val="32"/>
          <w:szCs w:val="32"/>
          <w:rtl/>
        </w:rPr>
        <w:t>عن</w:t>
      </w:r>
      <w:r w:rsidRPr="00D4775A">
        <w:rPr>
          <w:rFonts w:eastAsia="Times New Roman" w:cs="Traditional Arabic"/>
          <w:sz w:val="32"/>
          <w:szCs w:val="32"/>
          <w:rtl/>
        </w:rPr>
        <w:t xml:space="preserve"> أبي هريرة رضي الله عنه قال: قال</w:t>
      </w:r>
      <w:r w:rsidRPr="00D4775A">
        <w:rPr>
          <w:rFonts w:eastAsia="Times New Roman" w:cs="Traditional Arabic"/>
          <w:sz w:val="32"/>
          <w:szCs w:val="32"/>
        </w:rPr>
        <w:t xml:space="preserve"> </w:t>
      </w:r>
      <w:r w:rsidRPr="00D4775A">
        <w:rPr>
          <w:rFonts w:eastAsia="Times New Roman" w:cs="Traditional Arabic"/>
          <w:sz w:val="32"/>
          <w:szCs w:val="32"/>
          <w:rtl/>
        </w:rPr>
        <w:t xml:space="preserve">رسول الله </w:t>
      </w:r>
      <w:r w:rsidRPr="00D4775A">
        <w:rPr>
          <w:rFonts w:eastAsia="Times New Roman" w:cs="Traditional Arabic"/>
          <w:sz w:val="32"/>
          <w:szCs w:val="32"/>
        </w:rPr>
        <w:t xml:space="preserve"> </w:t>
      </w:r>
      <w:r w:rsidRPr="00D4775A">
        <w:rPr>
          <w:rFonts w:eastAsia="Times New Roman" w:cs="Traditional Arabic"/>
          <w:sz w:val="32"/>
          <w:szCs w:val="32"/>
        </w:rPr>
        <w:sym w:font="AGA Arabesque" w:char="F072"/>
      </w:r>
      <w:r w:rsidRPr="00D4775A">
        <w:rPr>
          <w:rFonts w:eastAsia="Times New Roman" w:cs="Traditional Arabic"/>
          <w:sz w:val="32"/>
          <w:szCs w:val="32"/>
        </w:rPr>
        <w:t xml:space="preserve"> </w:t>
      </w:r>
      <w:r w:rsidRPr="00D4775A">
        <w:rPr>
          <w:rFonts w:eastAsia="Times New Roman" w:cs="Traditional Arabic" w:hint="cs"/>
          <w:b/>
          <w:bCs/>
          <w:sz w:val="32"/>
          <w:szCs w:val="32"/>
          <w:rtl/>
          <w:lang w:bidi="ar-EG"/>
        </w:rPr>
        <w:t xml:space="preserve">: </w:t>
      </w:r>
      <w:r w:rsidRPr="00D4775A">
        <w:rPr>
          <w:rFonts w:eastAsia="Times New Roman" w:cs="Traditional Arabic"/>
          <w:b/>
          <w:bCs/>
          <w:sz w:val="32"/>
          <w:szCs w:val="32"/>
          <w:rtl/>
        </w:rPr>
        <w:t>خير صفوف الرجال أولها وشرها</w:t>
      </w:r>
      <w:r w:rsidRPr="00D4775A">
        <w:rPr>
          <w:rFonts w:eastAsia="Times New Roman" w:cs="Traditional Arabic"/>
          <w:b/>
          <w:bCs/>
          <w:sz w:val="32"/>
          <w:szCs w:val="32"/>
        </w:rPr>
        <w:t xml:space="preserve"> </w:t>
      </w:r>
      <w:r w:rsidRPr="00D4775A">
        <w:rPr>
          <w:rFonts w:eastAsia="Times New Roman" w:cs="Traditional Arabic"/>
          <w:b/>
          <w:bCs/>
          <w:sz w:val="32"/>
          <w:szCs w:val="32"/>
          <w:rtl/>
        </w:rPr>
        <w:t>آخرها، وخير صفوف النساء آخرها وشرها أوله</w:t>
      </w:r>
      <w:r w:rsidRPr="00D4775A">
        <w:rPr>
          <w:rFonts w:eastAsia="Times New Roman" w:cs="Traditional Arabic" w:hint="cs"/>
          <w:b/>
          <w:bCs/>
          <w:sz w:val="32"/>
          <w:szCs w:val="32"/>
          <w:rtl/>
          <w:lang w:bidi="ar-EG"/>
        </w:rPr>
        <w:t>ا</w:t>
      </w:r>
      <w:r w:rsidRPr="00D4775A">
        <w:rPr>
          <w:rFonts w:eastAsia="Times New Roman" w:cs="Traditional Arabic"/>
          <w:b/>
          <w:bCs/>
          <w:sz w:val="32"/>
          <w:szCs w:val="32"/>
          <w:rtl/>
        </w:rPr>
        <w:t xml:space="preserve"> . </w:t>
      </w:r>
      <w:r w:rsidRPr="00D4775A">
        <w:rPr>
          <w:rFonts w:eastAsia="Times New Roman" w:cs="Traditional Arabic"/>
          <w:sz w:val="32"/>
          <w:szCs w:val="32"/>
          <w:vertAlign w:val="superscript"/>
          <w:rtl/>
        </w:rPr>
        <w:t>(</w:t>
      </w:r>
      <w:r w:rsidRPr="00D4775A">
        <w:rPr>
          <w:rFonts w:eastAsia="Times New Roman" w:cs="Traditional Arabic"/>
          <w:sz w:val="32"/>
          <w:szCs w:val="32"/>
          <w:vertAlign w:val="superscript"/>
          <w:rtl/>
        </w:rPr>
        <w:footnoteReference w:id="109"/>
      </w:r>
      <w:r w:rsidRPr="00D4775A">
        <w:rPr>
          <w:rFonts w:eastAsia="Times New Roman" w:cs="Traditional Arabic"/>
          <w:sz w:val="32"/>
          <w:szCs w:val="32"/>
          <w:vertAlign w:val="superscript"/>
          <w:rtl/>
        </w:rPr>
        <w:t>)</w:t>
      </w:r>
      <w:r w:rsidRPr="00D4775A">
        <w:rPr>
          <w:rFonts w:eastAsia="Times New Roman" w:cs="Traditional Arabic" w:hint="cs"/>
          <w:b/>
          <w:bCs/>
          <w:sz w:val="32"/>
          <w:szCs w:val="32"/>
          <w:rtl/>
        </w:rPr>
        <w:t xml:space="preserve">  </w:t>
      </w:r>
    </w:p>
    <w:p w:rsidR="00D4775A" w:rsidRPr="00D4775A" w:rsidRDefault="00D4775A" w:rsidP="00D4775A">
      <w:pPr>
        <w:spacing w:line="440" w:lineRule="exact"/>
        <w:rPr>
          <w:rFonts w:eastAsia="Times New Roman" w:cs="Traditional Arabic"/>
          <w:b/>
          <w:bCs/>
          <w:sz w:val="32"/>
          <w:szCs w:val="32"/>
          <w:rtl/>
        </w:rPr>
      </w:pPr>
      <w:r w:rsidRPr="00D4775A">
        <w:rPr>
          <w:rFonts w:eastAsia="Times New Roman" w:cs="Traditional Arabic"/>
          <w:b/>
          <w:bCs/>
          <w:sz w:val="32"/>
          <w:szCs w:val="32"/>
          <w:rtl/>
        </w:rPr>
        <w:t>قال النووي: "</w:t>
      </w:r>
      <w:r w:rsidRPr="00D4775A">
        <w:rPr>
          <w:rFonts w:eastAsia="Times New Roman" w:cs="Traditional Arabic"/>
          <w:sz w:val="32"/>
          <w:szCs w:val="32"/>
          <w:rtl/>
        </w:rPr>
        <w:t>وإنما فضَّل آخرَ صفوف النساء الحاضرات مع</w:t>
      </w:r>
      <w:r w:rsidRPr="00D4775A">
        <w:rPr>
          <w:rFonts w:eastAsia="Times New Roman" w:cs="Traditional Arabic"/>
          <w:sz w:val="32"/>
          <w:szCs w:val="32"/>
        </w:rPr>
        <w:t xml:space="preserve"> </w:t>
      </w:r>
      <w:r w:rsidRPr="00D4775A">
        <w:rPr>
          <w:rFonts w:eastAsia="Times New Roman" w:cs="Traditional Arabic"/>
          <w:sz w:val="32"/>
          <w:szCs w:val="32"/>
          <w:rtl/>
        </w:rPr>
        <w:t>الرجال لبعدهن من مخالطة الرجال ورؤيتهم وتعلق القلب بهم عند رؤية حركاتهم وسماع</w:t>
      </w:r>
      <w:r w:rsidRPr="00D4775A">
        <w:rPr>
          <w:rFonts w:eastAsia="Times New Roman" w:cs="Traditional Arabic"/>
          <w:sz w:val="32"/>
          <w:szCs w:val="32"/>
        </w:rPr>
        <w:t xml:space="preserve"> </w:t>
      </w:r>
      <w:r w:rsidRPr="00D4775A">
        <w:rPr>
          <w:rFonts w:eastAsia="Times New Roman" w:cs="Traditional Arabic"/>
          <w:sz w:val="32"/>
          <w:szCs w:val="32"/>
          <w:rtl/>
        </w:rPr>
        <w:t xml:space="preserve">كلامهم ونحو ذلك، وذمَّ أوَّل صفوفهن لعكس ذلك  </w:t>
      </w:r>
      <w:r w:rsidRPr="00D4775A">
        <w:rPr>
          <w:rFonts w:eastAsia="Times New Roman" w:cs="Traditional Arabic"/>
          <w:sz w:val="32"/>
          <w:szCs w:val="32"/>
          <w:vertAlign w:val="superscript"/>
          <w:rtl/>
        </w:rPr>
        <w:t>(</w:t>
      </w:r>
      <w:r w:rsidRPr="00D4775A">
        <w:rPr>
          <w:rFonts w:eastAsia="Times New Roman" w:cs="Traditional Arabic"/>
          <w:sz w:val="32"/>
          <w:szCs w:val="32"/>
          <w:vertAlign w:val="superscript"/>
          <w:rtl/>
        </w:rPr>
        <w:footnoteReference w:id="110"/>
      </w:r>
      <w:r w:rsidRPr="00D4775A">
        <w:rPr>
          <w:rFonts w:eastAsia="Times New Roman" w:cs="Traditional Arabic"/>
          <w:sz w:val="32"/>
          <w:szCs w:val="32"/>
          <w:vertAlign w:val="superscript"/>
          <w:rtl/>
        </w:rPr>
        <w:t>)</w:t>
      </w:r>
      <w:r w:rsidRPr="00D4775A">
        <w:rPr>
          <w:rFonts w:eastAsia="Times New Roman" w:cs="Traditional Arabic"/>
          <w:b/>
          <w:bCs/>
          <w:sz w:val="32"/>
          <w:szCs w:val="32"/>
          <w:rtl/>
        </w:rPr>
        <w:t xml:space="preserve"> </w:t>
      </w:r>
    </w:p>
    <w:p w:rsidR="00B267EE" w:rsidRPr="00095628" w:rsidRDefault="00B267EE" w:rsidP="00B267EE">
      <w:pPr>
        <w:spacing w:line="440" w:lineRule="exact"/>
        <w:rPr>
          <w:rFonts w:eastAsia="Times New Roman" w:cs="Traditional Arabic"/>
          <w:b/>
          <w:bCs/>
          <w:sz w:val="32"/>
          <w:szCs w:val="32"/>
          <w:rtl/>
        </w:rPr>
      </w:pPr>
      <w:r w:rsidRPr="00095628">
        <w:rPr>
          <w:rFonts w:eastAsia="Times New Roman" w:cs="Traditional Arabic" w:hint="cs"/>
          <w:b/>
          <w:bCs/>
          <w:sz w:val="32"/>
          <w:szCs w:val="32"/>
          <w:rtl/>
        </w:rPr>
        <w:t>- كن لطيفا وابتسم</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sz w:val="32"/>
          <w:szCs w:val="32"/>
          <w:rtl/>
        </w:rPr>
        <w:t>يقول أحدهم</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sz w:val="32"/>
          <w:szCs w:val="32"/>
        </w:rPr>
        <w:t>"</w:t>
      </w:r>
      <w:r w:rsidRPr="00095628">
        <w:rPr>
          <w:rFonts w:eastAsia="Times New Roman" w:cs="Traditional Arabic"/>
          <w:sz w:val="32"/>
          <w:szCs w:val="32"/>
          <w:rtl/>
        </w:rPr>
        <w:t>إنني متزوج منذ ثمانية عشر عامًا، وقلما</w:t>
      </w:r>
      <w:r w:rsidRPr="00095628">
        <w:rPr>
          <w:rFonts w:eastAsia="Times New Roman" w:cs="Traditional Arabic"/>
          <w:sz w:val="32"/>
          <w:szCs w:val="32"/>
        </w:rPr>
        <w:t xml:space="preserve"> </w:t>
      </w:r>
      <w:r w:rsidRPr="00095628">
        <w:rPr>
          <w:rFonts w:eastAsia="Times New Roman" w:cs="Traditional Arabic"/>
          <w:sz w:val="32"/>
          <w:szCs w:val="32"/>
          <w:rtl/>
        </w:rPr>
        <w:t>ابتسمت لزوجتي خلال هذا العمر الطويل، بل قلما حدثتها أكثر من بضع عبارات، ابتداءً</w:t>
      </w:r>
      <w:r w:rsidRPr="00095628">
        <w:rPr>
          <w:rFonts w:eastAsia="Times New Roman" w:cs="Traditional Arabic"/>
          <w:sz w:val="32"/>
          <w:szCs w:val="32"/>
        </w:rPr>
        <w:t xml:space="preserve"> </w:t>
      </w:r>
      <w:r w:rsidRPr="00095628">
        <w:rPr>
          <w:rFonts w:eastAsia="Times New Roman" w:cs="Traditional Arabic"/>
          <w:sz w:val="32"/>
          <w:szCs w:val="32"/>
          <w:rtl/>
        </w:rPr>
        <w:t>من الساعة التي أصحوا فيها حتى أغادر البيت قاصدًا إلى عملي</w:t>
      </w:r>
      <w:r w:rsidRPr="00095628">
        <w:rPr>
          <w:rFonts w:eastAsia="Times New Roman" w:cs="Traditional Arabic"/>
          <w:sz w:val="32"/>
          <w:szCs w:val="32"/>
        </w:rPr>
        <w:t xml:space="preserve"> ..." </w:t>
      </w:r>
      <w:r w:rsidRPr="00095628">
        <w:rPr>
          <w:rFonts w:eastAsia="Times New Roman" w:cs="Traditional Arabic"/>
          <w:sz w:val="32"/>
          <w:szCs w:val="32"/>
        </w:rPr>
        <w:br/>
      </w:r>
      <w:r w:rsidRPr="00095628">
        <w:rPr>
          <w:rFonts w:eastAsia="Times New Roman" w:cs="Traditional Arabic"/>
          <w:sz w:val="32"/>
          <w:szCs w:val="32"/>
          <w:rtl/>
        </w:rPr>
        <w:t>وسئلت فتاة عمن تحب</w:t>
      </w:r>
      <w:r w:rsidRPr="00095628">
        <w:rPr>
          <w:rFonts w:eastAsia="Times New Roman" w:cs="Traditional Arabic"/>
          <w:sz w:val="32"/>
          <w:szCs w:val="32"/>
        </w:rPr>
        <w:t xml:space="preserve"> </w:t>
      </w:r>
      <w:r w:rsidRPr="00095628">
        <w:rPr>
          <w:rFonts w:eastAsia="Times New Roman" w:cs="Traditional Arabic"/>
          <w:sz w:val="32"/>
          <w:szCs w:val="32"/>
          <w:rtl/>
        </w:rPr>
        <w:t>أن تتزوج، فقالت: "</w:t>
      </w:r>
      <w:r w:rsidRPr="00095628">
        <w:rPr>
          <w:rFonts w:eastAsia="Times New Roman" w:cs="Traditional Arabic" w:hint="cs"/>
          <w:sz w:val="32"/>
          <w:szCs w:val="32"/>
          <w:rtl/>
        </w:rPr>
        <w:t xml:space="preserve"> </w:t>
      </w:r>
      <w:r w:rsidRPr="00095628">
        <w:rPr>
          <w:rFonts w:eastAsia="Times New Roman" w:cs="Traditional Arabic"/>
          <w:sz w:val="32"/>
          <w:szCs w:val="32"/>
          <w:rtl/>
        </w:rPr>
        <w:t xml:space="preserve">أحبه </w:t>
      </w:r>
      <w:r w:rsidRPr="00095628">
        <w:rPr>
          <w:rFonts w:eastAsia="Times New Roman" w:cs="Traditional Arabic" w:hint="cs"/>
          <w:sz w:val="32"/>
          <w:szCs w:val="32"/>
          <w:rtl/>
        </w:rPr>
        <w:t>كئيبا</w:t>
      </w:r>
      <w:r w:rsidRPr="00095628">
        <w:rPr>
          <w:rFonts w:eastAsia="Times New Roman" w:cs="Traditional Arabic"/>
          <w:sz w:val="32"/>
          <w:szCs w:val="32"/>
          <w:rtl/>
        </w:rPr>
        <w:t xml:space="preserve"> إذا غدا، ضحوكًا إذا أتى</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b/>
          <w:bCs/>
          <w:sz w:val="32"/>
          <w:szCs w:val="32"/>
          <w:rtl/>
        </w:rPr>
      </w:pPr>
      <w:r w:rsidRPr="00095628">
        <w:rPr>
          <w:rFonts w:eastAsia="Times New Roman" w:cs="Traditional Arabic"/>
          <w:b/>
          <w:bCs/>
          <w:sz w:val="32"/>
          <w:szCs w:val="32"/>
          <w:rtl/>
        </w:rPr>
        <w:t>أخي الزوج</w:t>
      </w:r>
      <w:r w:rsidRPr="00095628">
        <w:rPr>
          <w:rFonts w:eastAsia="Times New Roman" w:cs="Traditional Arabic"/>
          <w:b/>
          <w:bCs/>
          <w:sz w:val="32"/>
          <w:szCs w:val="32"/>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hint="cs"/>
          <w:sz w:val="32"/>
          <w:szCs w:val="32"/>
          <w:rtl/>
        </w:rPr>
        <w:t xml:space="preserve">  </w:t>
      </w:r>
      <w:r w:rsidRPr="00095628">
        <w:rPr>
          <w:rFonts w:eastAsia="Times New Roman" w:cs="Traditional Arabic"/>
          <w:sz w:val="32"/>
          <w:szCs w:val="32"/>
          <w:rtl/>
        </w:rPr>
        <w:t>إن الابتسامة وروح الدعابة والمرح تجعل</w:t>
      </w:r>
      <w:r w:rsidRPr="00095628">
        <w:rPr>
          <w:rFonts w:eastAsia="Times New Roman" w:cs="Traditional Arabic"/>
          <w:sz w:val="32"/>
          <w:szCs w:val="32"/>
        </w:rPr>
        <w:t xml:space="preserve"> </w:t>
      </w:r>
      <w:r w:rsidRPr="00095628">
        <w:rPr>
          <w:rFonts w:eastAsia="Times New Roman" w:cs="Traditional Arabic"/>
          <w:sz w:val="32"/>
          <w:szCs w:val="32"/>
          <w:rtl/>
        </w:rPr>
        <w:t>الناس يبحثون عنك ويسألون عليك, ليتصلوا هم بك وليستأنسوا بالحديث</w:t>
      </w:r>
      <w:r w:rsidRPr="00095628">
        <w:rPr>
          <w:rFonts w:eastAsia="Times New Roman" w:cs="Traditional Arabic"/>
          <w:sz w:val="32"/>
          <w:szCs w:val="32"/>
        </w:rPr>
        <w:t xml:space="preserve"> </w:t>
      </w:r>
      <w:r w:rsidRPr="00095628">
        <w:rPr>
          <w:rFonts w:eastAsia="Times New Roman" w:cs="Traditional Arabic"/>
          <w:sz w:val="32"/>
          <w:szCs w:val="32"/>
          <w:rtl/>
        </w:rPr>
        <w:t>معك</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hint="cs"/>
          <w:sz w:val="32"/>
          <w:szCs w:val="32"/>
          <w:rtl/>
        </w:rPr>
        <w:t xml:space="preserve">  </w:t>
      </w:r>
      <w:r w:rsidRPr="00095628">
        <w:rPr>
          <w:rFonts w:eastAsia="Times New Roman" w:cs="Traditional Arabic"/>
          <w:sz w:val="32"/>
          <w:szCs w:val="32"/>
          <w:rtl/>
        </w:rPr>
        <w:t>يقول فرانكلين</w:t>
      </w:r>
      <w:r w:rsidRPr="00095628">
        <w:rPr>
          <w:rFonts w:eastAsia="Times New Roman" w:cs="Traditional Arabic"/>
          <w:sz w:val="32"/>
          <w:szCs w:val="32"/>
        </w:rPr>
        <w:t xml:space="preserve"> </w:t>
      </w:r>
      <w:r w:rsidRPr="00095628">
        <w:rPr>
          <w:rFonts w:eastAsia="Times New Roman" w:cs="Traditional Arabic"/>
          <w:sz w:val="32"/>
          <w:szCs w:val="32"/>
          <w:rtl/>
        </w:rPr>
        <w:t>بتجر: "أنه وُجد منذ زمن بعيد مضى أن الرجل المبتسم أهل للترحيب في كل</w:t>
      </w:r>
      <w:r w:rsidRPr="00095628">
        <w:rPr>
          <w:rFonts w:eastAsia="Times New Roman" w:cs="Traditional Arabic"/>
          <w:sz w:val="32"/>
          <w:szCs w:val="32"/>
        </w:rPr>
        <w:t xml:space="preserve"> </w:t>
      </w:r>
      <w:r w:rsidRPr="00095628">
        <w:rPr>
          <w:rFonts w:eastAsia="Times New Roman" w:cs="Traditional Arabic"/>
          <w:sz w:val="32"/>
          <w:szCs w:val="32"/>
          <w:rtl/>
        </w:rPr>
        <w:t>مكان</w:t>
      </w:r>
      <w:r w:rsidRPr="00095628">
        <w:rPr>
          <w:rFonts w:eastAsia="Times New Roman" w:cs="Traditional Arabic"/>
          <w:sz w:val="32"/>
          <w:szCs w:val="32"/>
        </w:rPr>
        <w:t>".</w:t>
      </w:r>
      <w:r w:rsidRPr="00095628">
        <w:rPr>
          <w:rFonts w:eastAsia="Times New Roman" w:cs="Traditional Arabic"/>
          <w:sz w:val="32"/>
          <w:szCs w:val="32"/>
        </w:rPr>
        <w:br/>
      </w:r>
      <w:r w:rsidRPr="00095628">
        <w:rPr>
          <w:rFonts w:eastAsia="Times New Roman" w:cs="Traditional Arabic"/>
          <w:sz w:val="32"/>
          <w:szCs w:val="32"/>
          <w:rtl/>
        </w:rPr>
        <w:t>ولأهل الصين</w:t>
      </w:r>
      <w:r w:rsidRPr="00095628">
        <w:rPr>
          <w:rFonts w:eastAsia="Times New Roman" w:cs="Traditional Arabic"/>
          <w:sz w:val="32"/>
          <w:szCs w:val="32"/>
        </w:rPr>
        <w:t xml:space="preserve"> </w:t>
      </w:r>
      <w:r w:rsidRPr="00095628">
        <w:rPr>
          <w:rFonts w:eastAsia="Times New Roman" w:cs="Traditional Arabic"/>
          <w:sz w:val="32"/>
          <w:szCs w:val="32"/>
          <w:rtl/>
        </w:rPr>
        <w:t>حكمة: "إن الرجل الذي لا يعرف كيف يبتسم لا ينبغي له أن يفتح متجرًا", ونحن نقول</w:t>
      </w:r>
      <w:r w:rsidRPr="00095628">
        <w:rPr>
          <w:rFonts w:eastAsia="Times New Roman" w:cs="Traditional Arabic"/>
          <w:sz w:val="32"/>
          <w:szCs w:val="32"/>
        </w:rPr>
        <w:t xml:space="preserve"> </w:t>
      </w:r>
      <w:r w:rsidRPr="00095628">
        <w:rPr>
          <w:rFonts w:eastAsia="Times New Roman" w:cs="Traditional Arabic"/>
          <w:sz w:val="32"/>
          <w:szCs w:val="32"/>
          <w:rtl/>
        </w:rPr>
        <w:t>وكيف له أن يفتح بيتًا؟</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hint="cs"/>
          <w:sz w:val="32"/>
          <w:szCs w:val="32"/>
          <w:rtl/>
        </w:rPr>
        <w:lastRenderedPageBreak/>
        <w:t xml:space="preserve">  </w:t>
      </w:r>
      <w:r w:rsidRPr="00095628">
        <w:rPr>
          <w:rFonts w:eastAsia="Times New Roman" w:cs="Traditional Arabic"/>
          <w:sz w:val="32"/>
          <w:szCs w:val="32"/>
          <w:rtl/>
        </w:rPr>
        <w:t xml:space="preserve">ويقول ديل </w:t>
      </w:r>
      <w:proofErr w:type="spellStart"/>
      <w:r w:rsidRPr="00095628">
        <w:rPr>
          <w:rFonts w:eastAsia="Times New Roman" w:cs="Traditional Arabic"/>
          <w:sz w:val="32"/>
          <w:szCs w:val="32"/>
          <w:rtl/>
        </w:rPr>
        <w:t>كارينجي</w:t>
      </w:r>
      <w:proofErr w:type="spellEnd"/>
      <w:r w:rsidRPr="00095628">
        <w:rPr>
          <w:rFonts w:eastAsia="Times New Roman" w:cs="Traditional Arabic"/>
          <w:sz w:val="32"/>
          <w:szCs w:val="32"/>
          <w:rtl/>
        </w:rPr>
        <w:t xml:space="preserve"> عن الابتسامة: "إنها لا تكلف شيئًا</w:t>
      </w:r>
      <w:r w:rsidRPr="00095628">
        <w:rPr>
          <w:rFonts w:eastAsia="Times New Roman" w:cs="Traditional Arabic"/>
          <w:sz w:val="32"/>
          <w:szCs w:val="32"/>
        </w:rPr>
        <w:t xml:space="preserve"> </w:t>
      </w:r>
      <w:r w:rsidRPr="00095628">
        <w:rPr>
          <w:rFonts w:eastAsia="Times New Roman" w:cs="Traditional Arabic"/>
          <w:sz w:val="32"/>
          <w:szCs w:val="32"/>
          <w:rtl/>
        </w:rPr>
        <w:t>ولكنها تعود بالخير الكثير, إنها تغني أولئك الذين يأخذون ولا تفقر أولئك الذين</w:t>
      </w:r>
      <w:r w:rsidRPr="00095628">
        <w:rPr>
          <w:rFonts w:eastAsia="Times New Roman" w:cs="Traditional Arabic"/>
          <w:sz w:val="32"/>
          <w:szCs w:val="32"/>
        </w:rPr>
        <w:t xml:space="preserve"> </w:t>
      </w:r>
      <w:r w:rsidRPr="00095628">
        <w:rPr>
          <w:rFonts w:eastAsia="Times New Roman" w:cs="Traditional Arabic"/>
          <w:sz w:val="32"/>
          <w:szCs w:val="32"/>
          <w:rtl/>
        </w:rPr>
        <w:t>يمنحون، أنها لا تستغرق أكثر من لمح البصر لكن ذكراها تبقى إلى آخر العمر، إنها</w:t>
      </w:r>
      <w:r w:rsidRPr="00095628">
        <w:rPr>
          <w:rFonts w:eastAsia="Times New Roman" w:cs="Traditional Arabic"/>
          <w:sz w:val="32"/>
          <w:szCs w:val="32"/>
        </w:rPr>
        <w:t xml:space="preserve"> </w:t>
      </w:r>
      <w:r w:rsidRPr="00095628">
        <w:rPr>
          <w:rFonts w:eastAsia="Times New Roman" w:cs="Traditional Arabic"/>
          <w:sz w:val="32"/>
          <w:szCs w:val="32"/>
          <w:rtl/>
        </w:rPr>
        <w:t>راحة للتعب وشعاع الأمل للبائس وأجمل العزاء للمحزون</w:t>
      </w:r>
      <w:r w:rsidRPr="00095628">
        <w:rPr>
          <w:rFonts w:eastAsia="Times New Roman" w:cs="Traditional Arabic"/>
          <w:sz w:val="32"/>
          <w:szCs w:val="32"/>
        </w:rPr>
        <w:t xml:space="preserve">" </w:t>
      </w:r>
      <w:r w:rsidRPr="00095628">
        <w:rPr>
          <w:rFonts w:eastAsia="Times New Roman" w:cs="Traditional Arabic" w:hint="cs"/>
          <w:sz w:val="32"/>
          <w:szCs w:val="32"/>
          <w:rtl/>
        </w:rPr>
        <w:t xml:space="preserve"> </w:t>
      </w:r>
      <w:r w:rsidRPr="00095628">
        <w:rPr>
          <w:rFonts w:eastAsia="Times New Roman" w:cs="Traditional Arabic"/>
          <w:sz w:val="32"/>
          <w:szCs w:val="32"/>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11"/>
      </w:r>
      <w:r w:rsidRPr="00095628">
        <w:rPr>
          <w:rFonts w:eastAsia="Times New Roman" w:cs="Traditional Arabic"/>
          <w:sz w:val="32"/>
          <w:szCs w:val="32"/>
          <w:vertAlign w:val="superscript"/>
          <w:rtl/>
        </w:rPr>
        <w:t>)</w:t>
      </w:r>
    </w:p>
    <w:p w:rsidR="00B267EE" w:rsidRPr="00095628" w:rsidRDefault="00B267EE" w:rsidP="00B267EE">
      <w:pPr>
        <w:spacing w:line="440" w:lineRule="exact"/>
        <w:rPr>
          <w:rFonts w:eastAsia="Times New Roman" w:cs="Traditional Arabic"/>
          <w:sz w:val="32"/>
          <w:szCs w:val="32"/>
        </w:rPr>
      </w:pPr>
      <w:r w:rsidRPr="00095628">
        <w:rPr>
          <w:rFonts w:eastAsia="Times New Roman" w:cs="Traditional Arabic"/>
          <w:sz w:val="32"/>
          <w:szCs w:val="32"/>
          <w:rtl/>
        </w:rPr>
        <w:t>ومن قبل كل هؤلاء علمنا حبيبنا المصطفى صلى</w:t>
      </w:r>
      <w:r w:rsidRPr="00095628">
        <w:rPr>
          <w:rFonts w:eastAsia="Times New Roman" w:cs="Traditional Arabic"/>
          <w:sz w:val="32"/>
          <w:szCs w:val="32"/>
        </w:rPr>
        <w:t xml:space="preserve"> </w:t>
      </w:r>
      <w:r w:rsidRPr="00095628">
        <w:rPr>
          <w:rFonts w:eastAsia="Times New Roman" w:cs="Traditional Arabic"/>
          <w:sz w:val="32"/>
          <w:szCs w:val="32"/>
          <w:rtl/>
        </w:rPr>
        <w:t>الله عليه وسلم</w:t>
      </w:r>
      <w:r w:rsidRPr="00095628">
        <w:rPr>
          <w:rFonts w:eastAsia="Times New Roman" w:cs="Traditional Arabic"/>
          <w:b/>
          <w:bCs/>
          <w:sz w:val="32"/>
          <w:szCs w:val="32"/>
        </w:rPr>
        <w:t xml:space="preserve">: </w:t>
      </w:r>
      <w:r w:rsidRPr="00095628">
        <w:rPr>
          <w:rFonts w:eastAsia="Times New Roman" w:cs="Traditional Arabic" w:hint="cs"/>
          <w:b/>
          <w:bCs/>
          <w:sz w:val="32"/>
          <w:szCs w:val="32"/>
          <w:rtl/>
        </w:rPr>
        <w:t>{</w:t>
      </w:r>
      <w:r w:rsidRPr="00095628">
        <w:rPr>
          <w:rFonts w:eastAsia="Times New Roman" w:cs="Traditional Arabic"/>
          <w:b/>
          <w:bCs/>
          <w:sz w:val="32"/>
          <w:szCs w:val="32"/>
          <w:rtl/>
        </w:rPr>
        <w:t>وتبسمك في وجه أخيك صدقة</w:t>
      </w:r>
      <w:r w:rsidRPr="00095628">
        <w:rPr>
          <w:rFonts w:eastAsia="Times New Roman" w:cs="Traditional Arabic" w:hint="cs"/>
          <w:b/>
          <w:bCs/>
          <w:sz w:val="32"/>
          <w:szCs w:val="32"/>
          <w:rtl/>
        </w:rPr>
        <w:t>}</w:t>
      </w:r>
      <w:r w:rsidRPr="00095628">
        <w:rPr>
          <w:rFonts w:eastAsia="Times New Roman" w:cs="Traditional Arabic"/>
          <w:sz w:val="32"/>
          <w:szCs w:val="32"/>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12"/>
      </w:r>
      <w:r w:rsidRPr="00095628">
        <w:rPr>
          <w:rFonts w:eastAsia="Times New Roman" w:cs="Traditional Arabic"/>
          <w:sz w:val="32"/>
          <w:szCs w:val="32"/>
          <w:vertAlign w:val="superscript"/>
          <w:rtl/>
        </w:rPr>
        <w:t>)</w:t>
      </w:r>
      <w:r w:rsidRPr="00095628">
        <w:rPr>
          <w:rFonts w:eastAsia="Times New Roman" w:cs="Traditional Arabic"/>
          <w:sz w:val="32"/>
          <w:szCs w:val="32"/>
        </w:rPr>
        <w:t xml:space="preserve">     </w:t>
      </w:r>
      <w:r w:rsidRPr="00095628">
        <w:rPr>
          <w:rFonts w:eastAsia="Times New Roman" w:cs="Traditional Arabic"/>
          <w:sz w:val="32"/>
          <w:szCs w:val="32"/>
          <w:rtl/>
        </w:rPr>
        <w:t>وقال أيضًا صلى الله عليه وسلم</w:t>
      </w:r>
      <w:r w:rsidRPr="00095628">
        <w:rPr>
          <w:rFonts w:eastAsia="Times New Roman" w:cs="Traditional Arabic"/>
          <w:sz w:val="32"/>
          <w:szCs w:val="32"/>
        </w:rPr>
        <w:t xml:space="preserve">: </w:t>
      </w:r>
      <w:r w:rsidRPr="00095628">
        <w:rPr>
          <w:rFonts w:eastAsia="Times New Roman" w:cs="Traditional Arabic" w:hint="cs"/>
          <w:b/>
          <w:bCs/>
          <w:sz w:val="32"/>
          <w:szCs w:val="32"/>
          <w:rtl/>
        </w:rPr>
        <w:t>{</w:t>
      </w:r>
      <w:r w:rsidRPr="00095628">
        <w:rPr>
          <w:rFonts w:eastAsia="Times New Roman" w:cs="Traditional Arabic"/>
          <w:b/>
          <w:bCs/>
          <w:sz w:val="32"/>
          <w:szCs w:val="32"/>
          <w:rtl/>
        </w:rPr>
        <w:t>لا تحقرن من المعروف شيئًا ولو أن تلقى أخاك</w:t>
      </w:r>
      <w:r w:rsidRPr="00095628">
        <w:rPr>
          <w:rFonts w:eastAsia="Times New Roman" w:cs="Traditional Arabic"/>
          <w:b/>
          <w:bCs/>
          <w:sz w:val="32"/>
          <w:szCs w:val="32"/>
        </w:rPr>
        <w:t xml:space="preserve"> </w:t>
      </w:r>
      <w:r w:rsidRPr="00095628">
        <w:rPr>
          <w:rFonts w:eastAsia="Times New Roman" w:cs="Traditional Arabic"/>
          <w:b/>
          <w:bCs/>
          <w:sz w:val="32"/>
          <w:szCs w:val="32"/>
          <w:rtl/>
        </w:rPr>
        <w:t>بوجه طلق</w:t>
      </w:r>
      <w:r w:rsidRPr="00095628">
        <w:rPr>
          <w:rFonts w:eastAsia="Times New Roman" w:cs="Traditional Arabic" w:hint="cs"/>
          <w:b/>
          <w:bCs/>
          <w:sz w:val="32"/>
          <w:szCs w:val="32"/>
          <w:rtl/>
        </w:rPr>
        <w:t>}</w:t>
      </w:r>
      <w:r w:rsidRPr="00095628">
        <w:rPr>
          <w:rFonts w:eastAsia="Times New Roman" w:cs="Traditional Arabic" w:hint="cs"/>
          <w:sz w:val="32"/>
          <w:szCs w:val="32"/>
          <w:rtl/>
        </w:rPr>
        <w:t xml:space="preserve"> </w:t>
      </w:r>
      <w:r w:rsidRPr="00095628">
        <w:rPr>
          <w:rFonts w:eastAsia="Times New Roman" w:cs="Traditional Arabic"/>
          <w:sz w:val="32"/>
          <w:szCs w:val="32"/>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13"/>
      </w:r>
      <w:r w:rsidRPr="00095628">
        <w:rPr>
          <w:rFonts w:eastAsia="Times New Roman" w:cs="Traditional Arabic"/>
          <w:sz w:val="32"/>
          <w:szCs w:val="32"/>
          <w:vertAlign w:val="superscript"/>
          <w:rtl/>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sz w:val="32"/>
          <w:szCs w:val="32"/>
          <w:rtl/>
        </w:rPr>
        <w:t>هل أدركت</w:t>
      </w:r>
      <w:r w:rsidRPr="00095628">
        <w:rPr>
          <w:rFonts w:eastAsia="Times New Roman" w:cs="Traditional Arabic"/>
          <w:sz w:val="32"/>
          <w:szCs w:val="32"/>
        </w:rPr>
        <w:t xml:space="preserve"> </w:t>
      </w:r>
      <w:r w:rsidRPr="00095628">
        <w:rPr>
          <w:rFonts w:eastAsia="Times New Roman" w:cs="Traditional Arabic"/>
          <w:sz w:val="32"/>
          <w:szCs w:val="32"/>
          <w:rtl/>
        </w:rPr>
        <w:t>الآن لماذا كان يداعب الرسول صلى الله عليه وسلم أصحابه؟</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sz w:val="32"/>
          <w:szCs w:val="32"/>
          <w:rtl/>
        </w:rPr>
        <w:t>فعن أبي هريرة رضي الله عنه قال: قالوا</w:t>
      </w:r>
      <w:r w:rsidRPr="00095628">
        <w:rPr>
          <w:rFonts w:eastAsia="Times New Roman" w:cs="Traditional Arabic"/>
          <w:sz w:val="32"/>
          <w:szCs w:val="32"/>
        </w:rPr>
        <w:t xml:space="preserve">: </w:t>
      </w:r>
      <w:r w:rsidRPr="00095628">
        <w:rPr>
          <w:rFonts w:eastAsia="Times New Roman" w:cs="Traditional Arabic"/>
          <w:sz w:val="32"/>
          <w:szCs w:val="32"/>
          <w:rtl/>
        </w:rPr>
        <w:t>يا</w:t>
      </w:r>
      <w:r w:rsidRPr="00095628">
        <w:rPr>
          <w:rFonts w:eastAsia="Times New Roman" w:cs="Traditional Arabic" w:hint="cs"/>
          <w:sz w:val="32"/>
          <w:szCs w:val="32"/>
          <w:rtl/>
        </w:rPr>
        <w:t xml:space="preserve"> </w:t>
      </w:r>
      <w:r w:rsidRPr="00095628">
        <w:rPr>
          <w:rFonts w:eastAsia="Times New Roman" w:cs="Traditional Arabic"/>
          <w:sz w:val="32"/>
          <w:szCs w:val="32"/>
          <w:rtl/>
        </w:rPr>
        <w:t xml:space="preserve">رسول الله إنك تداعبنا قال: </w:t>
      </w:r>
      <w:r w:rsidRPr="00095628">
        <w:rPr>
          <w:rFonts w:eastAsia="Times New Roman" w:cs="Traditional Arabic" w:hint="cs"/>
          <w:b/>
          <w:bCs/>
          <w:sz w:val="32"/>
          <w:szCs w:val="32"/>
          <w:rtl/>
        </w:rPr>
        <w:t xml:space="preserve">{ </w:t>
      </w:r>
      <w:r w:rsidRPr="00095628">
        <w:rPr>
          <w:rFonts w:eastAsia="Times New Roman" w:cs="Traditional Arabic"/>
          <w:b/>
          <w:bCs/>
          <w:sz w:val="32"/>
          <w:szCs w:val="32"/>
          <w:rtl/>
        </w:rPr>
        <w:t>إني لا أقول إلا حقًا</w:t>
      </w:r>
      <w:r w:rsidRPr="00095628">
        <w:rPr>
          <w:rFonts w:eastAsia="Times New Roman" w:cs="Traditional Arabic" w:hint="cs"/>
          <w:b/>
          <w:bCs/>
          <w:sz w:val="32"/>
          <w:szCs w:val="32"/>
          <w:rtl/>
        </w:rPr>
        <w:t>}</w:t>
      </w:r>
      <w:r w:rsidRPr="00095628">
        <w:rPr>
          <w:rFonts w:eastAsia="Times New Roman" w:cs="Traditional Arabic"/>
          <w:sz w:val="32"/>
          <w:szCs w:val="32"/>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14"/>
      </w:r>
      <w:r w:rsidRPr="00095628">
        <w:rPr>
          <w:rFonts w:eastAsia="Times New Roman" w:cs="Traditional Arabic"/>
          <w:sz w:val="32"/>
          <w:szCs w:val="32"/>
          <w:vertAlign w:val="superscript"/>
          <w:rtl/>
        </w:rPr>
        <w:t>)</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sz w:val="32"/>
          <w:szCs w:val="32"/>
          <w:rtl/>
        </w:rPr>
        <w:t>وإنما نعني بذلك الابتسامة الحقيقية التي تأتي من أعماق النفس, التي تقول لك</w:t>
      </w:r>
      <w:r w:rsidRPr="00095628">
        <w:rPr>
          <w:rFonts w:eastAsia="Times New Roman" w:cs="Traditional Arabic"/>
          <w:sz w:val="32"/>
          <w:szCs w:val="32"/>
        </w:rPr>
        <w:t xml:space="preserve"> </w:t>
      </w:r>
      <w:r w:rsidRPr="00095628">
        <w:rPr>
          <w:rFonts w:eastAsia="Times New Roman" w:cs="Traditional Arabic"/>
          <w:sz w:val="32"/>
          <w:szCs w:val="32"/>
          <w:rtl/>
        </w:rPr>
        <w:t>عن صاحبها: "إني أحبك, إنك تمنحني السعادة, إني سعيد</w:t>
      </w:r>
      <w:r w:rsidRPr="00095628">
        <w:rPr>
          <w:rFonts w:eastAsia="Times New Roman" w:cs="Traditional Arabic"/>
          <w:sz w:val="32"/>
          <w:szCs w:val="32"/>
        </w:rPr>
        <w:t xml:space="preserve"> </w:t>
      </w:r>
      <w:r w:rsidRPr="00095628">
        <w:rPr>
          <w:rFonts w:eastAsia="Times New Roman" w:cs="Traditional Arabic"/>
          <w:sz w:val="32"/>
          <w:szCs w:val="32"/>
          <w:rtl/>
        </w:rPr>
        <w:t>برؤيتك</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sz w:val="32"/>
          <w:szCs w:val="32"/>
          <w:rtl/>
        </w:rPr>
        <w:t>هذا هو شأن</w:t>
      </w:r>
      <w:r w:rsidRPr="00095628">
        <w:rPr>
          <w:rFonts w:eastAsia="Times New Roman" w:cs="Traditional Arabic"/>
          <w:sz w:val="32"/>
          <w:szCs w:val="32"/>
        </w:rPr>
        <w:t xml:space="preserve"> </w:t>
      </w:r>
      <w:r w:rsidRPr="00095628">
        <w:rPr>
          <w:rFonts w:eastAsia="Times New Roman" w:cs="Traditional Arabic"/>
          <w:sz w:val="32"/>
          <w:szCs w:val="32"/>
          <w:rtl/>
        </w:rPr>
        <w:t>المسلم مع الناس جميعًا, فكيف بحاله مع أقرب الناس إليه وهي</w:t>
      </w:r>
      <w:r w:rsidRPr="00095628">
        <w:rPr>
          <w:rFonts w:eastAsia="Times New Roman" w:cs="Traditional Arabic"/>
          <w:sz w:val="32"/>
          <w:szCs w:val="32"/>
        </w:rPr>
        <w:t xml:space="preserve"> </w:t>
      </w:r>
      <w:r w:rsidRPr="00095628">
        <w:rPr>
          <w:rFonts w:eastAsia="Times New Roman" w:cs="Traditional Arabic"/>
          <w:sz w:val="32"/>
          <w:szCs w:val="32"/>
          <w:rtl/>
        </w:rPr>
        <w:t>زوجته؟</w:t>
      </w:r>
    </w:p>
    <w:p w:rsidR="00B267EE" w:rsidRPr="00095628" w:rsidRDefault="00B267EE" w:rsidP="00B267EE">
      <w:pPr>
        <w:spacing w:line="440" w:lineRule="exact"/>
        <w:rPr>
          <w:rFonts w:eastAsia="Times New Roman" w:cs="Traditional Arabic"/>
          <w:sz w:val="32"/>
          <w:szCs w:val="32"/>
        </w:rPr>
      </w:pPr>
      <w:r w:rsidRPr="00095628">
        <w:rPr>
          <w:rFonts w:eastAsia="Times New Roman" w:cs="Traditional Arabic" w:hint="cs"/>
          <w:sz w:val="32"/>
          <w:szCs w:val="32"/>
          <w:rtl/>
        </w:rPr>
        <w:t xml:space="preserve">  </w:t>
      </w:r>
      <w:r w:rsidRPr="00095628">
        <w:rPr>
          <w:rFonts w:eastAsia="Times New Roman" w:cs="Traditional Arabic"/>
          <w:sz w:val="32"/>
          <w:szCs w:val="32"/>
          <w:rtl/>
        </w:rPr>
        <w:t>إن من أعظم</w:t>
      </w:r>
      <w:r w:rsidRPr="00095628">
        <w:rPr>
          <w:rFonts w:eastAsia="Times New Roman" w:cs="Traditional Arabic"/>
          <w:sz w:val="32"/>
          <w:szCs w:val="32"/>
        </w:rPr>
        <w:t xml:space="preserve"> </w:t>
      </w:r>
      <w:r w:rsidRPr="00095628">
        <w:rPr>
          <w:rFonts w:eastAsia="Times New Roman" w:cs="Traditional Arabic"/>
          <w:sz w:val="32"/>
          <w:szCs w:val="32"/>
          <w:rtl/>
        </w:rPr>
        <w:t>وسائل امتلاك قلب الزوجة التلطف في معاملتها، ومن مظاهر هذا التلطف المسارعة في</w:t>
      </w:r>
      <w:r w:rsidRPr="00095628">
        <w:rPr>
          <w:rFonts w:eastAsia="Times New Roman" w:cs="Traditional Arabic"/>
          <w:sz w:val="32"/>
          <w:szCs w:val="32"/>
        </w:rPr>
        <w:t xml:space="preserve"> </w:t>
      </w:r>
      <w:r w:rsidRPr="00095628">
        <w:rPr>
          <w:rFonts w:eastAsia="Times New Roman" w:cs="Traditional Arabic"/>
          <w:sz w:val="32"/>
          <w:szCs w:val="32"/>
          <w:rtl/>
        </w:rPr>
        <w:t>إدخال السرور عليها بعبارة حانية مملوءة عاطفة ورقة، أو بشيء من الترفيه البريء</w:t>
      </w:r>
      <w:r w:rsidRPr="00095628">
        <w:rPr>
          <w:rFonts w:eastAsia="Times New Roman" w:cs="Traditional Arabic"/>
          <w:sz w:val="32"/>
          <w:szCs w:val="32"/>
        </w:rPr>
        <w:t xml:space="preserve"> </w:t>
      </w:r>
      <w:r w:rsidRPr="00095628">
        <w:rPr>
          <w:rFonts w:eastAsia="Times New Roman" w:cs="Traditional Arabic"/>
          <w:sz w:val="32"/>
          <w:szCs w:val="32"/>
          <w:rtl/>
        </w:rPr>
        <w:t>والمزاح الجائز، أو من خلال مساعدتها في شيء من الخدمة المنزلية ونحوها</w:t>
      </w:r>
      <w:r w:rsidRPr="00095628">
        <w:rPr>
          <w:rFonts w:eastAsia="Times New Roman" w:cs="Traditional Arabic" w:hint="cs"/>
          <w:sz w:val="32"/>
          <w:szCs w:val="32"/>
          <w:rtl/>
        </w:rPr>
        <w:t xml:space="preserve"> </w:t>
      </w:r>
      <w:r w:rsidRPr="00095628">
        <w:rPr>
          <w:rFonts w:eastAsia="Times New Roman" w:cs="Traditional Arabic"/>
          <w:sz w:val="32"/>
          <w:szCs w:val="32"/>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15"/>
      </w:r>
      <w:r w:rsidRPr="00095628">
        <w:rPr>
          <w:rFonts w:eastAsia="Times New Roman" w:cs="Traditional Arabic"/>
          <w:sz w:val="32"/>
          <w:szCs w:val="32"/>
          <w:vertAlign w:val="superscript"/>
          <w:rtl/>
        </w:rPr>
        <w:t>)</w:t>
      </w:r>
    </w:p>
    <w:p w:rsidR="00B267EE" w:rsidRPr="00095628" w:rsidRDefault="00B267EE" w:rsidP="00B267EE">
      <w:pPr>
        <w:spacing w:line="440" w:lineRule="exact"/>
        <w:rPr>
          <w:rFonts w:eastAsia="Times New Roman" w:cs="Traditional Arabic"/>
          <w:sz w:val="32"/>
          <w:szCs w:val="32"/>
        </w:rPr>
      </w:pPr>
      <w:r w:rsidRPr="00095628">
        <w:rPr>
          <w:rFonts w:eastAsia="Times New Roman" w:cs="Traditional Arabic" w:hint="cs"/>
          <w:sz w:val="32"/>
          <w:szCs w:val="32"/>
          <w:rtl/>
        </w:rPr>
        <w:t xml:space="preserve">  </w:t>
      </w:r>
      <w:r w:rsidRPr="00095628">
        <w:rPr>
          <w:rFonts w:eastAsia="Times New Roman" w:cs="Traditional Arabic"/>
          <w:sz w:val="32"/>
          <w:szCs w:val="32"/>
          <w:rtl/>
        </w:rPr>
        <w:t>وتتمنى الزوجة منك أن تلاطفها أثناء التعامل اليومي، وهذه الملاطفة</w:t>
      </w:r>
      <w:r w:rsidRPr="00095628">
        <w:rPr>
          <w:rFonts w:eastAsia="Times New Roman" w:cs="Traditional Arabic"/>
          <w:sz w:val="32"/>
          <w:szCs w:val="32"/>
        </w:rPr>
        <w:t xml:space="preserve"> </w:t>
      </w:r>
      <w:r w:rsidRPr="00095628">
        <w:rPr>
          <w:rFonts w:eastAsia="Times New Roman" w:cs="Traditional Arabic"/>
          <w:sz w:val="32"/>
          <w:szCs w:val="32"/>
          <w:rtl/>
        </w:rPr>
        <w:t>والمداعبة والملاعبة عبادة تؤجر عليها، إذا ما نويت بها وجه الله عز</w:t>
      </w:r>
      <w:r w:rsidRPr="00095628">
        <w:rPr>
          <w:rFonts w:eastAsia="Times New Roman" w:cs="Traditional Arabic"/>
          <w:sz w:val="32"/>
          <w:szCs w:val="32"/>
        </w:rPr>
        <w:t xml:space="preserve"> </w:t>
      </w:r>
      <w:r w:rsidRPr="00095628">
        <w:rPr>
          <w:rFonts w:eastAsia="Times New Roman" w:cs="Traditional Arabic"/>
          <w:sz w:val="32"/>
          <w:szCs w:val="32"/>
          <w:rtl/>
        </w:rPr>
        <w:t>وجل</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b/>
          <w:bCs/>
          <w:sz w:val="32"/>
          <w:szCs w:val="32"/>
        </w:rPr>
      </w:pPr>
      <w:r w:rsidRPr="00095628">
        <w:rPr>
          <w:rFonts w:eastAsia="Times New Roman" w:cs="Traditional Arabic"/>
          <w:b/>
          <w:bCs/>
          <w:sz w:val="32"/>
          <w:szCs w:val="32"/>
          <w:rtl/>
        </w:rPr>
        <w:t>النموذج الرائع</w:t>
      </w:r>
      <w:r w:rsidRPr="00095628">
        <w:rPr>
          <w:rFonts w:eastAsia="Times New Roman" w:cs="Traditional Arabic"/>
          <w:b/>
          <w:bCs/>
          <w:sz w:val="32"/>
          <w:szCs w:val="32"/>
        </w:rPr>
        <w:t>:</w:t>
      </w:r>
    </w:p>
    <w:p w:rsidR="00B267EE" w:rsidRPr="00095628" w:rsidRDefault="00B267EE" w:rsidP="00B267EE">
      <w:pPr>
        <w:spacing w:line="440" w:lineRule="exact"/>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sz w:val="32"/>
          <w:szCs w:val="32"/>
          <w:rtl/>
        </w:rPr>
        <w:t>لقد نهج رسول الله صلى الله عليه وسلم في</w:t>
      </w:r>
      <w:r w:rsidRPr="00095628">
        <w:rPr>
          <w:rFonts w:eastAsia="Times New Roman" w:cs="Traditional Arabic"/>
          <w:sz w:val="32"/>
          <w:szCs w:val="32"/>
        </w:rPr>
        <w:t xml:space="preserve"> </w:t>
      </w:r>
      <w:r w:rsidRPr="00095628">
        <w:rPr>
          <w:rFonts w:eastAsia="Times New Roman" w:cs="Traditional Arabic"/>
          <w:sz w:val="32"/>
          <w:szCs w:val="32"/>
          <w:rtl/>
        </w:rPr>
        <w:t xml:space="preserve">معاملته </w:t>
      </w:r>
      <w:r w:rsidRPr="00095628">
        <w:rPr>
          <w:rFonts w:eastAsia="Times New Roman" w:cs="Traditional Arabic" w:hint="cs"/>
          <w:sz w:val="32"/>
          <w:szCs w:val="32"/>
          <w:rtl/>
        </w:rPr>
        <w:t>لأزواجه</w:t>
      </w:r>
      <w:r w:rsidRPr="00095628">
        <w:rPr>
          <w:rFonts w:eastAsia="Times New Roman" w:cs="Traditional Arabic"/>
          <w:sz w:val="32"/>
          <w:szCs w:val="32"/>
          <w:rtl/>
        </w:rPr>
        <w:t xml:space="preserve"> منهجًا رائعًا، فكان يلاطف ويداعب أزواجه، وكان إذا خلا بنسائه كان</w:t>
      </w:r>
      <w:r w:rsidRPr="00095628">
        <w:rPr>
          <w:rFonts w:eastAsia="Times New Roman" w:cs="Traditional Arabic"/>
          <w:sz w:val="32"/>
          <w:szCs w:val="32"/>
        </w:rPr>
        <w:t xml:space="preserve"> </w:t>
      </w:r>
      <w:r w:rsidRPr="00095628">
        <w:rPr>
          <w:rFonts w:eastAsia="Times New Roman" w:cs="Traditional Arabic"/>
          <w:sz w:val="32"/>
          <w:szCs w:val="32"/>
          <w:rtl/>
        </w:rPr>
        <w:t xml:space="preserve">ألين الناس، وأكرم الناس، ضحاكًا </w:t>
      </w:r>
      <w:proofErr w:type="spellStart"/>
      <w:r w:rsidRPr="00095628">
        <w:rPr>
          <w:rFonts w:eastAsia="Times New Roman" w:cs="Traditional Arabic"/>
          <w:sz w:val="32"/>
          <w:szCs w:val="32"/>
          <w:rtl/>
        </w:rPr>
        <w:t>بسامًا</w:t>
      </w:r>
      <w:proofErr w:type="spellEnd"/>
      <w:r w:rsidRPr="00095628">
        <w:rPr>
          <w:rFonts w:eastAsia="Times New Roman" w:cs="Traditional Arabic"/>
          <w:sz w:val="32"/>
          <w:szCs w:val="32"/>
          <w:rtl/>
        </w:rPr>
        <w:t xml:space="preserve"> صلوات ربي وسلامه</w:t>
      </w:r>
      <w:r w:rsidRPr="00095628">
        <w:rPr>
          <w:rFonts w:eastAsia="Times New Roman" w:cs="Traditional Arabic"/>
          <w:sz w:val="32"/>
          <w:szCs w:val="32"/>
        </w:rPr>
        <w:t xml:space="preserve"> </w:t>
      </w:r>
      <w:r w:rsidRPr="00095628">
        <w:rPr>
          <w:rFonts w:eastAsia="Times New Roman" w:cs="Traditional Arabic"/>
          <w:sz w:val="32"/>
          <w:szCs w:val="32"/>
          <w:rtl/>
        </w:rPr>
        <w:t>عليه</w:t>
      </w:r>
      <w:r w:rsidRPr="00095628">
        <w:rPr>
          <w:rFonts w:eastAsia="Times New Roman" w:cs="Traditional Arabic"/>
          <w:sz w:val="32"/>
          <w:szCs w:val="32"/>
        </w:rPr>
        <w:t>.</w:t>
      </w:r>
      <w:r w:rsidRPr="00095628">
        <w:rPr>
          <w:rFonts w:eastAsia="Times New Roman" w:cs="Traditional Arabic"/>
          <w:sz w:val="32"/>
          <w:szCs w:val="32"/>
        </w:rPr>
        <w:br/>
      </w:r>
      <w:r w:rsidRPr="00095628">
        <w:rPr>
          <w:rFonts w:eastAsia="Times New Roman" w:cs="Traditional Arabic" w:hint="cs"/>
          <w:sz w:val="32"/>
          <w:szCs w:val="32"/>
          <w:rtl/>
        </w:rPr>
        <w:t xml:space="preserve">   </w:t>
      </w:r>
      <w:r w:rsidRPr="00095628">
        <w:rPr>
          <w:rFonts w:eastAsia="Times New Roman" w:cs="Traditional Arabic"/>
          <w:sz w:val="32"/>
          <w:szCs w:val="32"/>
          <w:rtl/>
        </w:rPr>
        <w:t>وحث رسول الله</w:t>
      </w:r>
      <w:r w:rsidRPr="00095628">
        <w:rPr>
          <w:rFonts w:eastAsia="Times New Roman" w:cs="Traditional Arabic"/>
          <w:sz w:val="32"/>
          <w:szCs w:val="32"/>
        </w:rPr>
        <w:t xml:space="preserve"> </w:t>
      </w:r>
      <w:r w:rsidRPr="00095628">
        <w:rPr>
          <w:rFonts w:eastAsia="Times New Roman" w:cs="Traditional Arabic"/>
          <w:sz w:val="32"/>
          <w:szCs w:val="32"/>
          <w:rtl/>
        </w:rPr>
        <w:t>صلى الله عليه وسلم أصحابه على مضاحكة الزوجات والأولاد، بالرغم مما قد يخالط ذلك</w:t>
      </w:r>
      <w:r w:rsidRPr="00095628">
        <w:rPr>
          <w:rFonts w:eastAsia="Times New Roman" w:cs="Traditional Arabic"/>
          <w:sz w:val="32"/>
          <w:szCs w:val="32"/>
        </w:rPr>
        <w:t xml:space="preserve"> </w:t>
      </w:r>
      <w:r w:rsidRPr="00095628">
        <w:rPr>
          <w:rFonts w:eastAsia="Times New Roman" w:cs="Traditional Arabic"/>
          <w:sz w:val="32"/>
          <w:szCs w:val="32"/>
          <w:rtl/>
        </w:rPr>
        <w:t>عادة من الغفلة والنسيان عند البعض، وقال لبعض أصحابه ممن استنكر ذلك, وظن أنه لهو</w:t>
      </w:r>
      <w:r w:rsidRPr="00095628">
        <w:rPr>
          <w:rFonts w:eastAsia="Times New Roman" w:cs="Traditional Arabic"/>
          <w:sz w:val="32"/>
          <w:szCs w:val="32"/>
        </w:rPr>
        <w:t xml:space="preserve"> </w:t>
      </w:r>
      <w:r w:rsidRPr="00095628">
        <w:rPr>
          <w:rFonts w:eastAsia="Times New Roman" w:cs="Traditional Arabic"/>
          <w:sz w:val="32"/>
          <w:szCs w:val="32"/>
          <w:rtl/>
        </w:rPr>
        <w:t>أو شيء يبعد عن ذكر الله عز وجل, ويخرجهم من الحالة الإيمانية الراقية التي يكونون</w:t>
      </w:r>
      <w:r w:rsidRPr="00095628">
        <w:rPr>
          <w:rFonts w:eastAsia="Times New Roman" w:cs="Traditional Arabic"/>
          <w:sz w:val="32"/>
          <w:szCs w:val="32"/>
        </w:rPr>
        <w:t xml:space="preserve"> </w:t>
      </w:r>
      <w:r w:rsidRPr="00095628">
        <w:rPr>
          <w:rFonts w:eastAsia="Times New Roman" w:cs="Traditional Arabic"/>
          <w:sz w:val="32"/>
          <w:szCs w:val="32"/>
          <w:rtl/>
        </w:rPr>
        <w:t xml:space="preserve">عليها عند رسول الله صلى الله عليه وسلم: </w:t>
      </w:r>
      <w:r w:rsidRPr="00095628">
        <w:rPr>
          <w:rFonts w:eastAsia="Times New Roman" w:cs="Traditional Arabic" w:hint="cs"/>
          <w:sz w:val="32"/>
          <w:szCs w:val="32"/>
          <w:rtl/>
        </w:rPr>
        <w:t>{</w:t>
      </w:r>
      <w:r w:rsidRPr="00095628">
        <w:rPr>
          <w:rFonts w:eastAsia="Times New Roman" w:cs="Traditional Arabic"/>
          <w:b/>
          <w:bCs/>
          <w:sz w:val="32"/>
          <w:szCs w:val="32"/>
          <w:rtl/>
        </w:rPr>
        <w:t>والذي نفسي بيده لو تدومون على ما تكونون</w:t>
      </w:r>
      <w:r w:rsidRPr="00095628">
        <w:rPr>
          <w:rFonts w:eastAsia="Times New Roman" w:cs="Traditional Arabic"/>
          <w:b/>
          <w:bCs/>
          <w:sz w:val="32"/>
          <w:szCs w:val="32"/>
        </w:rPr>
        <w:t xml:space="preserve"> </w:t>
      </w:r>
      <w:r w:rsidRPr="00095628">
        <w:rPr>
          <w:rFonts w:eastAsia="Times New Roman" w:cs="Traditional Arabic"/>
          <w:b/>
          <w:bCs/>
          <w:sz w:val="32"/>
          <w:szCs w:val="32"/>
          <w:rtl/>
        </w:rPr>
        <w:t>عندي وفي الذكر؛ لصافحتكم الملائكة على فرشكم وفي طرقكم, يا حنظلة: ساعة وساعة</w:t>
      </w:r>
      <w:r w:rsidRPr="00095628">
        <w:rPr>
          <w:rFonts w:eastAsia="Times New Roman" w:cs="Traditional Arabic" w:hint="cs"/>
          <w:b/>
          <w:bCs/>
          <w:sz w:val="32"/>
          <w:szCs w:val="32"/>
          <w:rtl/>
        </w:rPr>
        <w:t>}</w:t>
      </w:r>
      <w:r w:rsidRPr="00095628">
        <w:rPr>
          <w:rFonts w:eastAsia="Times New Roman" w:cs="Traditional Arabic" w:hint="cs"/>
          <w:sz w:val="32"/>
          <w:szCs w:val="32"/>
          <w:rtl/>
        </w:rPr>
        <w:t xml:space="preserve"> </w:t>
      </w:r>
      <w:r w:rsidRPr="00095628">
        <w:rPr>
          <w:rFonts w:eastAsia="Times New Roman" w:cs="Traditional Arabic"/>
          <w:sz w:val="32"/>
          <w:szCs w:val="32"/>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16"/>
      </w:r>
      <w:r w:rsidRPr="00095628">
        <w:rPr>
          <w:rFonts w:eastAsia="Times New Roman" w:cs="Traditional Arabic"/>
          <w:sz w:val="32"/>
          <w:szCs w:val="32"/>
          <w:vertAlign w:val="superscript"/>
          <w:rtl/>
        </w:rPr>
        <w:t>)</w:t>
      </w:r>
    </w:p>
    <w:p w:rsidR="00B267EE" w:rsidRPr="00095628" w:rsidRDefault="00B267EE" w:rsidP="00B267EE">
      <w:pPr>
        <w:spacing w:line="440" w:lineRule="exact"/>
        <w:rPr>
          <w:rFonts w:eastAsia="Times New Roman" w:cs="Traditional Arabic"/>
          <w:b/>
          <w:bCs/>
          <w:sz w:val="32"/>
          <w:szCs w:val="32"/>
          <w:rtl/>
        </w:rPr>
      </w:pPr>
      <w:r w:rsidRPr="00095628">
        <w:rPr>
          <w:rFonts w:eastAsia="Times New Roman" w:cs="Traditional Arabic"/>
          <w:sz w:val="32"/>
          <w:szCs w:val="32"/>
        </w:rPr>
        <w:lastRenderedPageBreak/>
        <w:br/>
      </w:r>
      <w:r w:rsidRPr="00095628">
        <w:rPr>
          <w:rFonts w:eastAsia="Times New Roman" w:cs="Traditional Arabic" w:hint="cs"/>
          <w:b/>
          <w:bCs/>
          <w:sz w:val="32"/>
          <w:szCs w:val="32"/>
          <w:rtl/>
        </w:rPr>
        <w:t xml:space="preserve">- </w:t>
      </w:r>
      <w:r w:rsidRPr="00095628">
        <w:rPr>
          <w:rFonts w:eastAsia="Times New Roman" w:cs="Traditional Arabic"/>
          <w:b/>
          <w:bCs/>
          <w:sz w:val="32"/>
          <w:szCs w:val="32"/>
          <w:rtl/>
        </w:rPr>
        <w:t>النبي</w:t>
      </w:r>
      <w:r w:rsidRPr="00095628">
        <w:rPr>
          <w:rFonts w:eastAsia="Times New Roman" w:cs="Traditional Arabic" w:hint="cs"/>
          <w:b/>
          <w:bCs/>
          <w:sz w:val="32"/>
          <w:szCs w:val="32"/>
          <w:rtl/>
        </w:rPr>
        <w:t xml:space="preserve"> </w:t>
      </w:r>
      <w:r w:rsidRPr="00095628">
        <w:rPr>
          <w:rFonts w:eastAsia="Times New Roman" w:cs="Traditional Arabic" w:hint="cs"/>
          <w:b/>
          <w:bCs/>
          <w:sz w:val="32"/>
          <w:szCs w:val="32"/>
        </w:rPr>
        <w:sym w:font="AGA Arabesque" w:char="F072"/>
      </w:r>
      <w:r w:rsidRPr="00095628">
        <w:rPr>
          <w:rFonts w:eastAsia="Times New Roman" w:cs="Traditional Arabic"/>
          <w:b/>
          <w:bCs/>
          <w:sz w:val="32"/>
          <w:szCs w:val="32"/>
          <w:rtl/>
        </w:rPr>
        <w:t xml:space="preserve"> وعائشة خير</w:t>
      </w:r>
      <w:r w:rsidRPr="00095628">
        <w:rPr>
          <w:rFonts w:eastAsia="Times New Roman" w:cs="Traditional Arabic"/>
          <w:b/>
          <w:bCs/>
          <w:sz w:val="32"/>
          <w:szCs w:val="32"/>
        </w:rPr>
        <w:t xml:space="preserve"> </w:t>
      </w:r>
      <w:r w:rsidRPr="00095628">
        <w:rPr>
          <w:rFonts w:eastAsia="Times New Roman" w:cs="Traditional Arabic"/>
          <w:b/>
          <w:bCs/>
          <w:sz w:val="32"/>
          <w:szCs w:val="32"/>
          <w:rtl/>
        </w:rPr>
        <w:t>مثال</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hint="cs"/>
          <w:sz w:val="32"/>
          <w:szCs w:val="32"/>
          <w:rtl/>
        </w:rPr>
        <w:t xml:space="preserve">   </w:t>
      </w:r>
      <w:r w:rsidRPr="00095628">
        <w:rPr>
          <w:rFonts w:eastAsia="Times New Roman" w:cs="Traditional Arabic"/>
          <w:sz w:val="32"/>
          <w:szCs w:val="32"/>
          <w:rtl/>
        </w:rPr>
        <w:t>هل رأيت</w:t>
      </w:r>
      <w:r w:rsidRPr="00095628">
        <w:rPr>
          <w:rFonts w:eastAsia="Times New Roman" w:cs="Traditional Arabic"/>
          <w:sz w:val="32"/>
          <w:szCs w:val="32"/>
        </w:rPr>
        <w:t xml:space="preserve"> </w:t>
      </w:r>
      <w:r w:rsidRPr="00095628">
        <w:rPr>
          <w:rFonts w:eastAsia="Times New Roman" w:cs="Traditional Arabic"/>
          <w:sz w:val="32"/>
          <w:szCs w:val="32"/>
          <w:rtl/>
        </w:rPr>
        <w:t>كيف كان يعامل الرسول صلى الله عليه وسلم السيدة عائشة رضي الله عنها وهي الفتاة</w:t>
      </w:r>
      <w:r w:rsidRPr="00095628">
        <w:rPr>
          <w:rFonts w:eastAsia="Times New Roman" w:cs="Traditional Arabic"/>
          <w:sz w:val="32"/>
          <w:szCs w:val="32"/>
        </w:rPr>
        <w:t xml:space="preserve"> </w:t>
      </w:r>
      <w:r w:rsidRPr="00095628">
        <w:rPr>
          <w:rFonts w:eastAsia="Times New Roman" w:cs="Traditional Arabic"/>
          <w:sz w:val="32"/>
          <w:szCs w:val="32"/>
          <w:rtl/>
        </w:rPr>
        <w:t>الحديثة السن؟ كان يعاملها بلطف، فكان يدخل عليها السرور بفعله وعباراته، حتى كان</w:t>
      </w:r>
      <w:r w:rsidRPr="00095628">
        <w:rPr>
          <w:rFonts w:eastAsia="Times New Roman" w:cs="Traditional Arabic"/>
          <w:sz w:val="32"/>
          <w:szCs w:val="32"/>
        </w:rPr>
        <w:t xml:space="preserve"> </w:t>
      </w:r>
      <w:r w:rsidRPr="00095628">
        <w:rPr>
          <w:rFonts w:eastAsia="Times New Roman" w:cs="Traditional Arabic"/>
          <w:sz w:val="32"/>
          <w:szCs w:val="32"/>
          <w:rtl/>
        </w:rPr>
        <w:t>يقوم لها يسترها لتنظر إلى الحبشة وهم يلعبون في المسجد حتى ترضى، وهو صابر</w:t>
      </w:r>
      <w:r w:rsidRPr="00095628">
        <w:rPr>
          <w:rFonts w:eastAsia="Times New Roman" w:cs="Traditional Arabic"/>
          <w:sz w:val="32"/>
          <w:szCs w:val="32"/>
        </w:rPr>
        <w:t xml:space="preserve"> </w:t>
      </w:r>
      <w:r w:rsidRPr="00095628">
        <w:rPr>
          <w:rFonts w:eastAsia="Times New Roman" w:cs="Traditional Arabic"/>
          <w:sz w:val="32"/>
          <w:szCs w:val="32"/>
          <w:rtl/>
        </w:rPr>
        <w:t>لها</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hint="cs"/>
          <w:sz w:val="32"/>
          <w:szCs w:val="32"/>
          <w:rtl/>
        </w:rPr>
        <w:t xml:space="preserve">  </w:t>
      </w:r>
      <w:r w:rsidRPr="00095628">
        <w:rPr>
          <w:rFonts w:eastAsia="Times New Roman" w:cs="Traditional Arabic"/>
          <w:sz w:val="32"/>
          <w:szCs w:val="32"/>
          <w:rtl/>
        </w:rPr>
        <w:t>فعن عائشة أن</w:t>
      </w:r>
      <w:r w:rsidRPr="00095628">
        <w:rPr>
          <w:rFonts w:eastAsia="Times New Roman" w:cs="Traditional Arabic"/>
          <w:sz w:val="32"/>
          <w:szCs w:val="32"/>
        </w:rPr>
        <w:t xml:space="preserve"> </w:t>
      </w:r>
      <w:r w:rsidRPr="00095628">
        <w:rPr>
          <w:rFonts w:eastAsia="Times New Roman" w:cs="Traditional Arabic"/>
          <w:sz w:val="32"/>
          <w:szCs w:val="32"/>
          <w:rtl/>
        </w:rPr>
        <w:t xml:space="preserve">الحبشة كانوا يلعبون عند رسول الله صلى الله عليه وسلم في يوم ، قالت: </w:t>
      </w:r>
      <w:r w:rsidRPr="00095628">
        <w:rPr>
          <w:rFonts w:eastAsia="Times New Roman" w:cs="Traditional Arabic" w:hint="cs"/>
          <w:sz w:val="32"/>
          <w:szCs w:val="32"/>
          <w:rtl/>
        </w:rPr>
        <w:t>{</w:t>
      </w:r>
      <w:r w:rsidRPr="00095628">
        <w:rPr>
          <w:rFonts w:eastAsia="Times New Roman" w:cs="Traditional Arabic"/>
          <w:b/>
          <w:bCs/>
          <w:sz w:val="32"/>
          <w:szCs w:val="32"/>
          <w:rtl/>
        </w:rPr>
        <w:t>فاطلعت من</w:t>
      </w:r>
      <w:r w:rsidRPr="00095628">
        <w:rPr>
          <w:rFonts w:eastAsia="Times New Roman" w:cs="Traditional Arabic"/>
          <w:b/>
          <w:bCs/>
          <w:sz w:val="32"/>
          <w:szCs w:val="32"/>
        </w:rPr>
        <w:t xml:space="preserve"> </w:t>
      </w:r>
      <w:r w:rsidRPr="00095628">
        <w:rPr>
          <w:rFonts w:eastAsia="Times New Roman" w:cs="Traditional Arabic"/>
          <w:b/>
          <w:bCs/>
          <w:sz w:val="32"/>
          <w:szCs w:val="32"/>
          <w:rtl/>
        </w:rPr>
        <w:t>فوق عاتقه, فطأطأ لي رسول الله صلى الله عليه وسلم منكبية، فجعلت أنظر إليهم من فوق</w:t>
      </w:r>
      <w:r w:rsidRPr="00095628">
        <w:rPr>
          <w:rFonts w:eastAsia="Times New Roman" w:cs="Traditional Arabic"/>
          <w:b/>
          <w:bCs/>
          <w:sz w:val="32"/>
          <w:szCs w:val="32"/>
        </w:rPr>
        <w:t xml:space="preserve"> </w:t>
      </w:r>
      <w:r w:rsidRPr="00095628">
        <w:rPr>
          <w:rFonts w:eastAsia="Times New Roman" w:cs="Traditional Arabic"/>
          <w:b/>
          <w:bCs/>
          <w:sz w:val="32"/>
          <w:szCs w:val="32"/>
          <w:rtl/>
        </w:rPr>
        <w:t>عاتقه حتى شبعت ثم انصرفت</w:t>
      </w:r>
      <w:r w:rsidRPr="00095628">
        <w:rPr>
          <w:rFonts w:eastAsia="Times New Roman" w:cs="Traditional Arabic" w:hint="cs"/>
          <w:b/>
          <w:bCs/>
          <w:sz w:val="32"/>
          <w:szCs w:val="32"/>
          <w:rtl/>
        </w:rPr>
        <w:t>}</w:t>
      </w:r>
      <w:r w:rsidRPr="00095628">
        <w:rPr>
          <w:rFonts w:eastAsia="Times New Roman" w:cs="Traditional Arabic" w:hint="cs"/>
          <w:sz w:val="32"/>
          <w:szCs w:val="32"/>
          <w:rtl/>
        </w:rPr>
        <w:t xml:space="preserve"> </w:t>
      </w:r>
      <w:r w:rsidRPr="00095628">
        <w:rPr>
          <w:rFonts w:eastAsia="Times New Roman" w:cs="Traditional Arabic"/>
          <w:sz w:val="32"/>
          <w:szCs w:val="32"/>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17"/>
      </w:r>
      <w:r w:rsidRPr="00095628">
        <w:rPr>
          <w:rFonts w:eastAsia="Times New Roman" w:cs="Traditional Arabic"/>
          <w:sz w:val="32"/>
          <w:szCs w:val="32"/>
          <w:vertAlign w:val="superscript"/>
          <w:rtl/>
        </w:rPr>
        <w:t>)</w:t>
      </w:r>
    </w:p>
    <w:p w:rsidR="00B267EE" w:rsidRPr="00095628" w:rsidRDefault="00B267EE" w:rsidP="00B267EE">
      <w:pPr>
        <w:spacing w:line="440" w:lineRule="exact"/>
        <w:rPr>
          <w:rFonts w:eastAsia="Times New Roman" w:cs="Traditional Arabic"/>
          <w:sz w:val="32"/>
          <w:szCs w:val="32"/>
        </w:rPr>
      </w:pPr>
      <w:r w:rsidRPr="00095628">
        <w:rPr>
          <w:rFonts w:eastAsia="Times New Roman" w:cs="Traditional Arabic" w:hint="cs"/>
          <w:sz w:val="32"/>
          <w:szCs w:val="32"/>
          <w:rtl/>
        </w:rPr>
        <w:t xml:space="preserve">   </w:t>
      </w:r>
      <w:r w:rsidRPr="00095628">
        <w:rPr>
          <w:rFonts w:eastAsia="Times New Roman" w:cs="Traditional Arabic"/>
          <w:sz w:val="32"/>
          <w:szCs w:val="32"/>
          <w:rtl/>
        </w:rPr>
        <w:t>وعن عائشة رضي الله عنها أنها كانت مع النبي صلى الله</w:t>
      </w:r>
      <w:r w:rsidRPr="00095628">
        <w:rPr>
          <w:rFonts w:eastAsia="Times New Roman" w:cs="Traditional Arabic"/>
          <w:sz w:val="32"/>
          <w:szCs w:val="32"/>
        </w:rPr>
        <w:t xml:space="preserve"> </w:t>
      </w:r>
      <w:r w:rsidRPr="00095628">
        <w:rPr>
          <w:rFonts w:eastAsia="Times New Roman" w:cs="Traditional Arabic"/>
          <w:sz w:val="32"/>
          <w:szCs w:val="32"/>
          <w:rtl/>
        </w:rPr>
        <w:t>عليه وسلم في سفر قالت: فسابقته فسبقته على رجلي، فلما حملت اللحم سابقته فسبقني</w:t>
      </w:r>
      <w:r w:rsidRPr="00095628">
        <w:rPr>
          <w:rFonts w:eastAsia="Times New Roman" w:cs="Traditional Arabic"/>
          <w:sz w:val="32"/>
          <w:szCs w:val="32"/>
        </w:rPr>
        <w:t xml:space="preserve"> </w:t>
      </w:r>
      <w:r w:rsidRPr="00095628">
        <w:rPr>
          <w:rFonts w:eastAsia="Times New Roman" w:cs="Traditional Arabic"/>
          <w:sz w:val="32"/>
          <w:szCs w:val="32"/>
          <w:rtl/>
        </w:rPr>
        <w:t xml:space="preserve">فقال: </w:t>
      </w:r>
      <w:r w:rsidRPr="00095628">
        <w:rPr>
          <w:rFonts w:eastAsia="Times New Roman" w:cs="Traditional Arabic" w:hint="cs"/>
          <w:b/>
          <w:bCs/>
          <w:sz w:val="32"/>
          <w:szCs w:val="32"/>
          <w:rtl/>
        </w:rPr>
        <w:t>{</w:t>
      </w:r>
      <w:r w:rsidRPr="00095628">
        <w:rPr>
          <w:rFonts w:eastAsia="Times New Roman" w:cs="Traditional Arabic"/>
          <w:b/>
          <w:bCs/>
          <w:sz w:val="32"/>
          <w:szCs w:val="32"/>
          <w:rtl/>
        </w:rPr>
        <w:t>هذه بتلك السبقة</w:t>
      </w:r>
      <w:r w:rsidRPr="00095628">
        <w:rPr>
          <w:rFonts w:eastAsia="Times New Roman" w:cs="Traditional Arabic" w:hint="cs"/>
          <w:b/>
          <w:bCs/>
          <w:sz w:val="32"/>
          <w:szCs w:val="32"/>
          <w:rtl/>
        </w:rPr>
        <w:t>}</w:t>
      </w:r>
      <w:r w:rsidRPr="00095628">
        <w:rPr>
          <w:rFonts w:eastAsia="Times New Roman" w:cs="Traditional Arabic" w:hint="cs"/>
          <w:sz w:val="32"/>
          <w:szCs w:val="32"/>
          <w:rtl/>
        </w:rPr>
        <w:t xml:space="preserve"> </w:t>
      </w:r>
      <w:r w:rsidRPr="00095628">
        <w:rPr>
          <w:rFonts w:eastAsia="Times New Roman" w:cs="Traditional Arabic"/>
          <w:sz w:val="32"/>
          <w:szCs w:val="32"/>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18"/>
      </w:r>
      <w:r w:rsidRPr="00095628">
        <w:rPr>
          <w:rFonts w:eastAsia="Times New Roman" w:cs="Traditional Arabic"/>
          <w:sz w:val="32"/>
          <w:szCs w:val="32"/>
          <w:vertAlign w:val="superscript"/>
          <w:rtl/>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hint="cs"/>
          <w:sz w:val="32"/>
          <w:szCs w:val="32"/>
          <w:rtl/>
        </w:rPr>
        <w:t xml:space="preserve">   </w:t>
      </w:r>
      <w:r w:rsidRPr="00095628">
        <w:rPr>
          <w:rFonts w:eastAsia="Times New Roman" w:cs="Traditional Arabic"/>
          <w:sz w:val="32"/>
          <w:szCs w:val="32"/>
          <w:rtl/>
        </w:rPr>
        <w:t>ولاحظ معي</w:t>
      </w:r>
      <w:r w:rsidRPr="00095628">
        <w:rPr>
          <w:rFonts w:eastAsia="Times New Roman" w:cs="Traditional Arabic"/>
          <w:sz w:val="32"/>
          <w:szCs w:val="32"/>
        </w:rPr>
        <w:t xml:space="preserve"> </w:t>
      </w:r>
      <w:r w:rsidRPr="00095628">
        <w:rPr>
          <w:rFonts w:eastAsia="Times New Roman" w:cs="Traditional Arabic"/>
          <w:sz w:val="32"/>
          <w:szCs w:val="32"/>
          <w:rtl/>
        </w:rPr>
        <w:t>أن النبي صلى الله عليه وسلم كان قد تجاوز الخمسين، وزوجته لم تتم العشرين بعد، وهو</w:t>
      </w:r>
      <w:r w:rsidRPr="00095628">
        <w:rPr>
          <w:rFonts w:eastAsia="Times New Roman" w:cs="Traditional Arabic"/>
          <w:sz w:val="32"/>
          <w:szCs w:val="32"/>
        </w:rPr>
        <w:t xml:space="preserve"> </w:t>
      </w:r>
      <w:r w:rsidRPr="00095628">
        <w:rPr>
          <w:rFonts w:eastAsia="Times New Roman" w:cs="Traditional Arabic"/>
          <w:sz w:val="32"/>
          <w:szCs w:val="32"/>
          <w:rtl/>
        </w:rPr>
        <w:t>الذي طلب من أصحابه أن يتقدموا فتقدموا ليسابق زوجته، فلم يتحجج بفقد الوقار أو فقد</w:t>
      </w:r>
      <w:r w:rsidRPr="00095628">
        <w:rPr>
          <w:rFonts w:eastAsia="Times New Roman" w:cs="Traditional Arabic"/>
          <w:sz w:val="32"/>
          <w:szCs w:val="32"/>
        </w:rPr>
        <w:t xml:space="preserve"> </w:t>
      </w:r>
      <w:r w:rsidRPr="00095628">
        <w:rPr>
          <w:rFonts w:eastAsia="Times New Roman" w:cs="Traditional Arabic"/>
          <w:sz w:val="32"/>
          <w:szCs w:val="32"/>
          <w:rtl/>
        </w:rPr>
        <w:t>الاحترام بين أصحابه</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sz w:val="32"/>
          <w:szCs w:val="32"/>
          <w:rtl/>
        </w:rPr>
        <w:t>والرسول صلى الله عليه وسلم كان أكثر الناس انشغالًا، ولم يتحجج بالانشغال،</w:t>
      </w:r>
      <w:r w:rsidRPr="00095628">
        <w:rPr>
          <w:rFonts w:eastAsia="Times New Roman" w:cs="Traditional Arabic"/>
          <w:sz w:val="32"/>
          <w:szCs w:val="32"/>
        </w:rPr>
        <w:t xml:space="preserve"> </w:t>
      </w:r>
      <w:r w:rsidRPr="00095628">
        <w:rPr>
          <w:rFonts w:eastAsia="Times New Roman" w:cs="Traditional Arabic"/>
          <w:sz w:val="32"/>
          <w:szCs w:val="32"/>
          <w:rtl/>
        </w:rPr>
        <w:t>والعرب كانت لهم عادات وتقاليد صلبة مع النساء فلم يمنعه ذلك،</w:t>
      </w:r>
      <w:r w:rsidRPr="00095628">
        <w:rPr>
          <w:rFonts w:eastAsia="Times New Roman" w:cs="Traditional Arabic"/>
          <w:sz w:val="32"/>
          <w:szCs w:val="32"/>
        </w:rPr>
        <w:t xml:space="preserve"> </w:t>
      </w:r>
      <w:r w:rsidRPr="00095628">
        <w:rPr>
          <w:rFonts w:eastAsia="Times New Roman" w:cs="Traditional Arabic"/>
          <w:sz w:val="32"/>
          <w:szCs w:val="32"/>
          <w:rtl/>
        </w:rPr>
        <w:t>لماذا؟</w:t>
      </w:r>
    </w:p>
    <w:p w:rsidR="00B267EE" w:rsidRPr="00095628" w:rsidRDefault="00B267EE" w:rsidP="00B267EE">
      <w:pPr>
        <w:spacing w:line="440" w:lineRule="exact"/>
        <w:rPr>
          <w:rFonts w:eastAsia="Times New Roman" w:cs="Traditional Arabic"/>
          <w:sz w:val="32"/>
          <w:szCs w:val="32"/>
        </w:rPr>
      </w:pPr>
      <w:r w:rsidRPr="00095628">
        <w:rPr>
          <w:rFonts w:eastAsia="Times New Roman" w:cs="Traditional Arabic" w:hint="cs"/>
          <w:sz w:val="32"/>
          <w:szCs w:val="32"/>
          <w:rtl/>
        </w:rPr>
        <w:t xml:space="preserve">   </w:t>
      </w:r>
      <w:r w:rsidRPr="00095628">
        <w:rPr>
          <w:rFonts w:eastAsia="Times New Roman" w:cs="Traditional Arabic"/>
          <w:sz w:val="32"/>
          <w:szCs w:val="32"/>
          <w:rtl/>
        </w:rPr>
        <w:t>إن النبي</w:t>
      </w:r>
      <w:r w:rsidRPr="00095628">
        <w:rPr>
          <w:rFonts w:eastAsia="Times New Roman" w:cs="Traditional Arabic"/>
          <w:sz w:val="32"/>
          <w:szCs w:val="32"/>
        </w:rPr>
        <w:t xml:space="preserve"> </w:t>
      </w:r>
      <w:r w:rsidRPr="00095628">
        <w:rPr>
          <w:rFonts w:eastAsia="Times New Roman" w:cs="Traditional Arabic"/>
          <w:sz w:val="32"/>
          <w:szCs w:val="32"/>
          <w:rtl/>
        </w:rPr>
        <w:t>صلى الله عليه وسلم كان يدرك تمام الإدراك أي أثر يصنعه ذلك التنازل والمشاركة مع</w:t>
      </w:r>
      <w:r w:rsidRPr="00095628">
        <w:rPr>
          <w:rFonts w:eastAsia="Times New Roman" w:cs="Traditional Arabic"/>
          <w:sz w:val="32"/>
          <w:szCs w:val="32"/>
        </w:rPr>
        <w:t xml:space="preserve"> </w:t>
      </w:r>
      <w:r w:rsidRPr="00095628">
        <w:rPr>
          <w:rFonts w:eastAsia="Times New Roman" w:cs="Traditional Arabic"/>
          <w:sz w:val="32"/>
          <w:szCs w:val="32"/>
          <w:rtl/>
        </w:rPr>
        <w:t>الزوجة، وأي رسالة ستعلمها من تلك التصرفات, فإنها تسمعه يقول لها: إني أحبك، ولولا</w:t>
      </w:r>
      <w:r w:rsidRPr="00095628">
        <w:rPr>
          <w:rFonts w:eastAsia="Times New Roman" w:cs="Traditional Arabic"/>
          <w:sz w:val="32"/>
          <w:szCs w:val="32"/>
        </w:rPr>
        <w:t xml:space="preserve"> </w:t>
      </w:r>
      <w:r w:rsidRPr="00095628">
        <w:rPr>
          <w:rFonts w:eastAsia="Times New Roman" w:cs="Traditional Arabic"/>
          <w:sz w:val="32"/>
          <w:szCs w:val="32"/>
          <w:rtl/>
        </w:rPr>
        <w:t>ما أنا فيه من انشغال لقضيت العمر كله معك</w:t>
      </w:r>
      <w:r w:rsidRPr="00095628">
        <w:rPr>
          <w:rFonts w:eastAsia="Times New Roman" w:cs="Traditional Arabic" w:hint="cs"/>
          <w:sz w:val="32"/>
          <w:szCs w:val="32"/>
          <w:rtl/>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19"/>
      </w:r>
      <w:r w:rsidRPr="00095628">
        <w:rPr>
          <w:rFonts w:eastAsia="Times New Roman" w:cs="Traditional Arabic"/>
          <w:sz w:val="32"/>
          <w:szCs w:val="32"/>
          <w:vertAlign w:val="superscript"/>
          <w:rtl/>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hint="cs"/>
          <w:sz w:val="32"/>
          <w:szCs w:val="32"/>
          <w:rtl/>
        </w:rPr>
        <w:t xml:space="preserve">  </w:t>
      </w:r>
      <w:r w:rsidRPr="00095628">
        <w:rPr>
          <w:rFonts w:eastAsia="Times New Roman" w:cs="Traditional Arabic"/>
          <w:sz w:val="32"/>
          <w:szCs w:val="32"/>
          <w:rtl/>
        </w:rPr>
        <w:t>قالت عائشة رضي</w:t>
      </w:r>
      <w:r w:rsidRPr="00095628">
        <w:rPr>
          <w:rFonts w:eastAsia="Times New Roman" w:cs="Traditional Arabic"/>
          <w:sz w:val="32"/>
          <w:szCs w:val="32"/>
        </w:rPr>
        <w:t xml:space="preserve"> </w:t>
      </w:r>
      <w:r w:rsidRPr="00095628">
        <w:rPr>
          <w:rFonts w:eastAsia="Times New Roman" w:cs="Traditional Arabic"/>
          <w:sz w:val="32"/>
          <w:szCs w:val="32"/>
          <w:rtl/>
        </w:rPr>
        <w:t xml:space="preserve">الله عنها: </w:t>
      </w:r>
      <w:r w:rsidRPr="00095628">
        <w:rPr>
          <w:rFonts w:eastAsia="Times New Roman" w:cs="Traditional Arabic" w:hint="cs"/>
          <w:sz w:val="32"/>
          <w:szCs w:val="32"/>
          <w:rtl/>
        </w:rPr>
        <w:t>{</w:t>
      </w:r>
      <w:r w:rsidRPr="00095628">
        <w:rPr>
          <w:rFonts w:eastAsia="Times New Roman" w:cs="Traditional Arabic"/>
          <w:b/>
          <w:bCs/>
          <w:sz w:val="32"/>
          <w:szCs w:val="32"/>
          <w:rtl/>
        </w:rPr>
        <w:t>كنت أشرب وأنا حائض، ثم أناوله النبي صلى الله عليه وسلم فيضع فاه على</w:t>
      </w:r>
      <w:r w:rsidRPr="00095628">
        <w:rPr>
          <w:rFonts w:eastAsia="Times New Roman" w:cs="Traditional Arabic"/>
          <w:b/>
          <w:bCs/>
          <w:sz w:val="32"/>
          <w:szCs w:val="32"/>
        </w:rPr>
        <w:t xml:space="preserve"> </w:t>
      </w:r>
      <w:r w:rsidRPr="00095628">
        <w:rPr>
          <w:rFonts w:eastAsia="Times New Roman" w:cs="Traditional Arabic"/>
          <w:b/>
          <w:bCs/>
          <w:sz w:val="32"/>
          <w:szCs w:val="32"/>
          <w:rtl/>
        </w:rPr>
        <w:t>موضع فيَّ فيشرب، وأتعرق العرق ـ أي اللحم المختلط بالعظم ـ وأنا حائض ثم أناوله</w:t>
      </w:r>
      <w:r w:rsidRPr="00095628">
        <w:rPr>
          <w:rFonts w:eastAsia="Times New Roman" w:cs="Traditional Arabic"/>
          <w:b/>
          <w:bCs/>
          <w:sz w:val="32"/>
          <w:szCs w:val="32"/>
        </w:rPr>
        <w:t xml:space="preserve"> </w:t>
      </w:r>
      <w:r w:rsidRPr="00095628">
        <w:rPr>
          <w:rFonts w:eastAsia="Times New Roman" w:cs="Traditional Arabic"/>
          <w:b/>
          <w:bCs/>
          <w:sz w:val="32"/>
          <w:szCs w:val="32"/>
          <w:rtl/>
        </w:rPr>
        <w:t>النبي صلى الله عليه وسلم فيضع فاه على موضع فيّ</w:t>
      </w:r>
      <w:r w:rsidRPr="00095628">
        <w:rPr>
          <w:rFonts w:eastAsia="Times New Roman" w:cs="Traditional Arabic" w:hint="cs"/>
          <w:sz w:val="32"/>
          <w:szCs w:val="32"/>
          <w:rtl/>
        </w:rPr>
        <w:t xml:space="preserve"> } </w:t>
      </w:r>
      <w:r w:rsidRPr="00095628">
        <w:rPr>
          <w:rFonts w:eastAsia="Times New Roman" w:cs="Traditional Arabic"/>
          <w:sz w:val="32"/>
          <w:szCs w:val="32"/>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20"/>
      </w:r>
      <w:r w:rsidRPr="00095628">
        <w:rPr>
          <w:rFonts w:eastAsia="Times New Roman" w:cs="Traditional Arabic"/>
          <w:sz w:val="32"/>
          <w:szCs w:val="32"/>
          <w:vertAlign w:val="superscript"/>
          <w:rtl/>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hint="cs"/>
          <w:sz w:val="32"/>
          <w:szCs w:val="32"/>
          <w:rtl/>
        </w:rPr>
        <w:t xml:space="preserve">   </w:t>
      </w:r>
      <w:r w:rsidRPr="00095628">
        <w:rPr>
          <w:rFonts w:eastAsia="Times New Roman" w:cs="Traditional Arabic"/>
          <w:sz w:val="32"/>
          <w:szCs w:val="32"/>
          <w:rtl/>
        </w:rPr>
        <w:t>إن النبي صلى الله عليه وسلم هنا يضع</w:t>
      </w:r>
      <w:r w:rsidRPr="00095628">
        <w:rPr>
          <w:rFonts w:eastAsia="Times New Roman" w:cs="Traditional Arabic"/>
          <w:sz w:val="32"/>
          <w:szCs w:val="32"/>
        </w:rPr>
        <w:t xml:space="preserve"> </w:t>
      </w:r>
      <w:r w:rsidRPr="00095628">
        <w:rPr>
          <w:rFonts w:eastAsia="Times New Roman" w:cs="Traditional Arabic"/>
          <w:sz w:val="32"/>
          <w:szCs w:val="32"/>
          <w:rtl/>
        </w:rPr>
        <w:t>أسلوبًا للعلاقة بين الزوجين ملخصها "تلاعبها وتلاعبك"، أي منهج اللطف والمرح في</w:t>
      </w:r>
      <w:r w:rsidRPr="00095628">
        <w:rPr>
          <w:rFonts w:eastAsia="Times New Roman" w:cs="Traditional Arabic"/>
          <w:sz w:val="32"/>
          <w:szCs w:val="32"/>
        </w:rPr>
        <w:t xml:space="preserve"> </w:t>
      </w:r>
      <w:r w:rsidRPr="00095628">
        <w:rPr>
          <w:rFonts w:eastAsia="Times New Roman" w:cs="Traditional Arabic"/>
          <w:sz w:val="32"/>
          <w:szCs w:val="32"/>
          <w:rtl/>
        </w:rPr>
        <w:t>التعامل مع الزوجات, وحين غاب هذا المنهج وذلك الأسلوب عن حياتنا للأسف الشديد كثرت</w:t>
      </w:r>
      <w:r w:rsidRPr="00095628">
        <w:rPr>
          <w:rFonts w:eastAsia="Times New Roman" w:cs="Traditional Arabic"/>
          <w:sz w:val="32"/>
          <w:szCs w:val="32"/>
        </w:rPr>
        <w:t xml:space="preserve"> </w:t>
      </w:r>
      <w:r w:rsidRPr="00095628">
        <w:rPr>
          <w:rFonts w:eastAsia="Times New Roman" w:cs="Traditional Arabic"/>
          <w:sz w:val="32"/>
          <w:szCs w:val="32"/>
          <w:rtl/>
        </w:rPr>
        <w:t>المشكلات, وتعالت الشكاوى والآهات من فتور العلاقات</w:t>
      </w:r>
      <w:r w:rsidRPr="00095628">
        <w:rPr>
          <w:rFonts w:eastAsia="Times New Roman" w:cs="Traditional Arabic"/>
          <w:sz w:val="32"/>
          <w:szCs w:val="32"/>
        </w:rPr>
        <w:t xml:space="preserve"> </w:t>
      </w:r>
      <w:r w:rsidRPr="00095628">
        <w:rPr>
          <w:rFonts w:eastAsia="Times New Roman" w:cs="Traditional Arabic"/>
          <w:sz w:val="32"/>
          <w:szCs w:val="32"/>
          <w:rtl/>
        </w:rPr>
        <w:t>الزوجية</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hint="cs"/>
          <w:sz w:val="32"/>
          <w:szCs w:val="32"/>
          <w:rtl/>
        </w:rPr>
        <w:t xml:space="preserve">  </w:t>
      </w:r>
      <w:r w:rsidRPr="00095628">
        <w:rPr>
          <w:rFonts w:eastAsia="Times New Roman" w:cs="Traditional Arabic"/>
          <w:sz w:val="32"/>
          <w:szCs w:val="32"/>
          <w:rtl/>
        </w:rPr>
        <w:t>إن المشكلة</w:t>
      </w:r>
      <w:r w:rsidRPr="00095628">
        <w:rPr>
          <w:rFonts w:eastAsia="Times New Roman" w:cs="Traditional Arabic"/>
          <w:sz w:val="32"/>
          <w:szCs w:val="32"/>
        </w:rPr>
        <w:t xml:space="preserve"> </w:t>
      </w:r>
      <w:r w:rsidRPr="00095628">
        <w:rPr>
          <w:rFonts w:eastAsia="Times New Roman" w:cs="Traditional Arabic"/>
          <w:sz w:val="32"/>
          <w:szCs w:val="32"/>
          <w:rtl/>
        </w:rPr>
        <w:t>الحقيقية أنك ترى الزوج مرحًا ولطيفًا مع أصحابه، فإذا دخل بيته انقلب إلى شخص آخر</w:t>
      </w:r>
      <w:r w:rsidRPr="00095628">
        <w:rPr>
          <w:rFonts w:eastAsia="Times New Roman" w:cs="Traditional Arabic"/>
          <w:sz w:val="32"/>
          <w:szCs w:val="32"/>
        </w:rPr>
        <w:t xml:space="preserve"> </w:t>
      </w:r>
      <w:r w:rsidRPr="00095628">
        <w:rPr>
          <w:rFonts w:eastAsia="Times New Roman" w:cs="Traditional Arabic"/>
          <w:sz w:val="32"/>
          <w:szCs w:val="32"/>
          <w:rtl/>
        </w:rPr>
        <w:t>مقطبًا عابسًا، يغضب لأتفه الأسباب, ويثور لأقل المشكلات وكأنه يتربص بأهله</w:t>
      </w:r>
      <w:r w:rsidRPr="00095628">
        <w:rPr>
          <w:rFonts w:eastAsia="Times New Roman" w:cs="Traditional Arabic"/>
          <w:sz w:val="32"/>
          <w:szCs w:val="32"/>
        </w:rPr>
        <w:t xml:space="preserve"> </w:t>
      </w:r>
      <w:r w:rsidRPr="00095628">
        <w:rPr>
          <w:rFonts w:eastAsia="Times New Roman" w:cs="Traditional Arabic"/>
          <w:sz w:val="32"/>
          <w:szCs w:val="32"/>
          <w:rtl/>
        </w:rPr>
        <w:t>المواقف, وقد يظن بعض الرجال أن هذا من الهيبة أو أنه من لوازم الرجولة, وهو لا</w:t>
      </w:r>
      <w:r w:rsidRPr="00095628">
        <w:rPr>
          <w:rFonts w:eastAsia="Times New Roman" w:cs="Traditional Arabic"/>
          <w:sz w:val="32"/>
          <w:szCs w:val="32"/>
        </w:rPr>
        <w:t xml:space="preserve"> </w:t>
      </w:r>
      <w:r w:rsidRPr="00095628">
        <w:rPr>
          <w:rFonts w:eastAsia="Times New Roman" w:cs="Traditional Arabic"/>
          <w:sz w:val="32"/>
          <w:szCs w:val="32"/>
          <w:rtl/>
        </w:rPr>
        <w:t xml:space="preserve">يدري أنه بذلك يخالف هدي النبي صلى </w:t>
      </w:r>
      <w:r w:rsidRPr="00095628">
        <w:rPr>
          <w:rFonts w:eastAsia="Times New Roman" w:cs="Traditional Arabic"/>
          <w:sz w:val="32"/>
          <w:szCs w:val="32"/>
          <w:rtl/>
        </w:rPr>
        <w:lastRenderedPageBreak/>
        <w:t>الله عليه وسلم في التعامل مع أهل بيته, وأنه</w:t>
      </w:r>
      <w:r w:rsidRPr="00095628">
        <w:rPr>
          <w:rFonts w:eastAsia="Times New Roman" w:cs="Traditional Arabic"/>
          <w:sz w:val="32"/>
          <w:szCs w:val="32"/>
        </w:rPr>
        <w:t xml:space="preserve"> </w:t>
      </w:r>
      <w:r w:rsidRPr="00095628">
        <w:rPr>
          <w:rFonts w:eastAsia="Times New Roman" w:cs="Traditional Arabic"/>
          <w:sz w:val="32"/>
          <w:szCs w:val="32"/>
          <w:rtl/>
        </w:rPr>
        <w:t>بذلك يدق مسمارًا في نعش علاقته الزوجية</w:t>
      </w:r>
      <w:r w:rsidRPr="00095628">
        <w:rPr>
          <w:rFonts w:eastAsia="Times New Roman" w:cs="Traditional Arabic"/>
          <w:sz w:val="32"/>
          <w:szCs w:val="32"/>
        </w:rPr>
        <w:t>.</w:t>
      </w:r>
      <w:r w:rsidRPr="00095628">
        <w:rPr>
          <w:rFonts w:eastAsia="Times New Roman" w:cs="Traditional Arabic"/>
          <w:sz w:val="32"/>
          <w:szCs w:val="32"/>
        </w:rPr>
        <w:br/>
      </w:r>
      <w:r w:rsidRPr="00095628">
        <w:rPr>
          <w:rFonts w:eastAsia="Times New Roman" w:cs="Traditional Arabic"/>
          <w:sz w:val="32"/>
          <w:szCs w:val="32"/>
          <w:rtl/>
        </w:rPr>
        <w:t>لذلك نقول للزوج: ابتسم من</w:t>
      </w:r>
      <w:r w:rsidRPr="00095628">
        <w:rPr>
          <w:rFonts w:eastAsia="Times New Roman" w:cs="Traditional Arabic"/>
          <w:sz w:val="32"/>
          <w:szCs w:val="32"/>
        </w:rPr>
        <w:t xml:space="preserve"> </w:t>
      </w:r>
      <w:r w:rsidRPr="00095628">
        <w:rPr>
          <w:rFonts w:eastAsia="Times New Roman" w:cs="Traditional Arabic"/>
          <w:sz w:val="32"/>
          <w:szCs w:val="32"/>
          <w:rtl/>
        </w:rPr>
        <w:t>فضلك</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sz w:val="32"/>
          <w:szCs w:val="32"/>
        </w:rPr>
      </w:pPr>
      <w:r w:rsidRPr="00095628">
        <w:rPr>
          <w:rFonts w:eastAsia="Times New Roman" w:cs="Traditional Arabic" w:hint="cs"/>
          <w:sz w:val="32"/>
          <w:szCs w:val="32"/>
          <w:rtl/>
        </w:rPr>
        <w:t xml:space="preserve">   </w:t>
      </w:r>
      <w:r w:rsidRPr="00095628">
        <w:rPr>
          <w:rFonts w:eastAsia="Times New Roman" w:cs="Traditional Arabic"/>
          <w:sz w:val="32"/>
          <w:szCs w:val="32"/>
          <w:rtl/>
        </w:rPr>
        <w:t>فإذا كان</w:t>
      </w:r>
      <w:r w:rsidRPr="00095628">
        <w:rPr>
          <w:rFonts w:eastAsia="Times New Roman" w:cs="Traditional Arabic"/>
          <w:sz w:val="32"/>
          <w:szCs w:val="32"/>
        </w:rPr>
        <w:t xml:space="preserve"> </w:t>
      </w:r>
      <w:r w:rsidRPr="00095628">
        <w:rPr>
          <w:rFonts w:eastAsia="Times New Roman" w:cs="Traditional Arabic"/>
          <w:sz w:val="32"/>
          <w:szCs w:val="32"/>
          <w:rtl/>
        </w:rPr>
        <w:t>تبسم المسلم في وجه أخية صدقة كما أخبر النبي صلى الله عليه وسلم, فأولى الناس بتلك</w:t>
      </w:r>
      <w:r w:rsidRPr="00095628">
        <w:rPr>
          <w:rFonts w:eastAsia="Times New Roman" w:cs="Traditional Arabic"/>
          <w:sz w:val="32"/>
          <w:szCs w:val="32"/>
        </w:rPr>
        <w:t xml:space="preserve"> </w:t>
      </w:r>
      <w:r w:rsidRPr="00095628">
        <w:rPr>
          <w:rFonts w:eastAsia="Times New Roman" w:cs="Traditional Arabic"/>
          <w:sz w:val="32"/>
          <w:szCs w:val="32"/>
          <w:rtl/>
        </w:rPr>
        <w:t>الابتسامة هو رفيقة الحياة وشريكة العمر، فكم تشعر الزوجة بالسرور حتى يقابلها</w:t>
      </w:r>
      <w:r w:rsidRPr="00095628">
        <w:rPr>
          <w:rFonts w:eastAsia="Times New Roman" w:cs="Traditional Arabic"/>
          <w:sz w:val="32"/>
          <w:szCs w:val="32"/>
        </w:rPr>
        <w:t xml:space="preserve"> </w:t>
      </w:r>
      <w:r w:rsidRPr="00095628">
        <w:rPr>
          <w:rFonts w:eastAsia="Times New Roman" w:cs="Traditional Arabic"/>
          <w:sz w:val="32"/>
          <w:szCs w:val="32"/>
          <w:rtl/>
        </w:rPr>
        <w:t>زوجها بابتسامة تزيل عنها هم يومها وعناء عملها</w:t>
      </w:r>
      <w:r w:rsidRPr="00095628">
        <w:rPr>
          <w:rFonts w:eastAsia="Times New Roman" w:cs="Traditional Arabic" w:hint="cs"/>
          <w:sz w:val="32"/>
          <w:szCs w:val="32"/>
          <w:rtl/>
        </w:rPr>
        <w:t xml:space="preserve"> </w:t>
      </w:r>
      <w:r w:rsidRPr="00095628">
        <w:rPr>
          <w:rFonts w:eastAsia="Times New Roman" w:cs="Traditional Arabic"/>
          <w:sz w:val="32"/>
          <w:szCs w:val="32"/>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21"/>
      </w:r>
      <w:r w:rsidRPr="00095628">
        <w:rPr>
          <w:rFonts w:eastAsia="Times New Roman" w:cs="Traditional Arabic"/>
          <w:sz w:val="32"/>
          <w:szCs w:val="32"/>
          <w:vertAlign w:val="superscript"/>
          <w:rtl/>
        </w:rPr>
        <w:t>)</w:t>
      </w:r>
    </w:p>
    <w:p w:rsidR="00B267EE" w:rsidRPr="00095628" w:rsidRDefault="00B267EE" w:rsidP="00B267EE">
      <w:pPr>
        <w:spacing w:line="440" w:lineRule="exact"/>
        <w:rPr>
          <w:rFonts w:eastAsia="Times New Roman" w:cs="Traditional Arabic"/>
          <w:sz w:val="32"/>
          <w:szCs w:val="32"/>
        </w:rPr>
      </w:pPr>
      <w:r w:rsidRPr="00095628">
        <w:rPr>
          <w:rFonts w:eastAsia="Times New Roman" w:cs="Traditional Arabic" w:hint="cs"/>
          <w:sz w:val="32"/>
          <w:szCs w:val="32"/>
          <w:rtl/>
        </w:rPr>
        <w:t xml:space="preserve">  </w:t>
      </w:r>
      <w:r w:rsidRPr="00095628">
        <w:rPr>
          <w:rFonts w:eastAsia="Times New Roman" w:cs="Traditional Arabic"/>
          <w:sz w:val="32"/>
          <w:szCs w:val="32"/>
          <w:rtl/>
        </w:rPr>
        <w:t>إن الابتسام</w:t>
      </w:r>
      <w:r w:rsidRPr="00095628">
        <w:rPr>
          <w:rFonts w:eastAsia="Times New Roman" w:cs="Traditional Arabic"/>
          <w:sz w:val="32"/>
          <w:szCs w:val="32"/>
        </w:rPr>
        <w:t xml:space="preserve"> </w:t>
      </w:r>
      <w:r w:rsidRPr="00095628">
        <w:rPr>
          <w:rFonts w:eastAsia="Times New Roman" w:cs="Traditional Arabic"/>
          <w:sz w:val="32"/>
          <w:szCs w:val="32"/>
          <w:rtl/>
        </w:rPr>
        <w:t>يشرق الوجه، أما العبوس فإذا أردت أن تعرف ما يفعله العبوس فانظر إلى وجهك في</w:t>
      </w:r>
      <w:r w:rsidRPr="00095628">
        <w:rPr>
          <w:rFonts w:eastAsia="Times New Roman" w:cs="Traditional Arabic"/>
          <w:sz w:val="32"/>
          <w:szCs w:val="32"/>
        </w:rPr>
        <w:t xml:space="preserve"> </w:t>
      </w:r>
      <w:r w:rsidRPr="00095628">
        <w:rPr>
          <w:rFonts w:eastAsia="Times New Roman" w:cs="Traditional Arabic"/>
          <w:sz w:val="32"/>
          <w:szCs w:val="32"/>
          <w:rtl/>
        </w:rPr>
        <w:t>المرآة عندما تكون غاضبًا عابسًا، انظر إلى وجهك كم هو منفر وقبيح، كم يجلب مثل هذا</w:t>
      </w:r>
      <w:r w:rsidRPr="00095628">
        <w:rPr>
          <w:rFonts w:eastAsia="Times New Roman" w:cs="Traditional Arabic"/>
          <w:sz w:val="32"/>
          <w:szCs w:val="32"/>
        </w:rPr>
        <w:t xml:space="preserve"> </w:t>
      </w:r>
      <w:r w:rsidRPr="00095628">
        <w:rPr>
          <w:rFonts w:eastAsia="Times New Roman" w:cs="Traditional Arabic"/>
          <w:sz w:val="32"/>
          <w:szCs w:val="32"/>
          <w:rtl/>
        </w:rPr>
        <w:t>الوجه على صاحبه من السخط والأذى</w:t>
      </w:r>
      <w:r w:rsidRPr="00095628">
        <w:rPr>
          <w:rFonts w:eastAsia="Times New Roman" w:cs="Traditional Arabic" w:hint="cs"/>
          <w:sz w:val="32"/>
          <w:szCs w:val="32"/>
          <w:rtl/>
        </w:rPr>
        <w:t xml:space="preserve"> </w:t>
      </w:r>
      <w:r w:rsidRPr="00095628">
        <w:rPr>
          <w:rFonts w:eastAsia="Times New Roman" w:cs="Traditional Arabic"/>
          <w:sz w:val="32"/>
          <w:szCs w:val="32"/>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22"/>
      </w:r>
      <w:r w:rsidRPr="00095628">
        <w:rPr>
          <w:rFonts w:eastAsia="Times New Roman" w:cs="Traditional Arabic"/>
          <w:sz w:val="32"/>
          <w:szCs w:val="32"/>
          <w:vertAlign w:val="superscript"/>
          <w:rtl/>
        </w:rPr>
        <w:t>)</w:t>
      </w:r>
    </w:p>
    <w:p w:rsidR="00B267EE" w:rsidRPr="00095628" w:rsidRDefault="00B267EE" w:rsidP="00B267EE">
      <w:pPr>
        <w:spacing w:line="440" w:lineRule="exact"/>
        <w:rPr>
          <w:rFonts w:eastAsia="Times New Roman" w:cs="Traditional Arabic"/>
          <w:b/>
          <w:bCs/>
          <w:sz w:val="32"/>
          <w:szCs w:val="32"/>
        </w:rPr>
      </w:pPr>
      <w:r w:rsidRPr="00095628">
        <w:rPr>
          <w:rFonts w:eastAsia="Times New Roman" w:cs="Traditional Arabic"/>
          <w:b/>
          <w:bCs/>
          <w:sz w:val="32"/>
          <w:szCs w:val="32"/>
          <w:rtl/>
        </w:rPr>
        <w:t>ونحن هنا سنخبرك</w:t>
      </w:r>
      <w:r w:rsidRPr="00095628">
        <w:rPr>
          <w:rFonts w:eastAsia="Times New Roman" w:cs="Traditional Arabic"/>
          <w:b/>
          <w:bCs/>
          <w:sz w:val="32"/>
          <w:szCs w:val="32"/>
        </w:rPr>
        <w:t xml:space="preserve"> </w:t>
      </w:r>
      <w:r w:rsidRPr="00095628">
        <w:rPr>
          <w:rFonts w:eastAsia="Times New Roman" w:cs="Traditional Arabic"/>
          <w:b/>
          <w:bCs/>
          <w:sz w:val="32"/>
          <w:szCs w:val="32"/>
          <w:rtl/>
        </w:rPr>
        <w:t>بأمرين</w:t>
      </w:r>
      <w:r w:rsidRPr="00095628">
        <w:rPr>
          <w:rFonts w:eastAsia="Times New Roman" w:cs="Traditional Arabic"/>
          <w:b/>
          <w:bCs/>
          <w:sz w:val="32"/>
          <w:szCs w:val="32"/>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b/>
          <w:bCs/>
          <w:sz w:val="32"/>
          <w:szCs w:val="32"/>
          <w:rtl/>
        </w:rPr>
        <w:t>الأول</w:t>
      </w:r>
      <w:r w:rsidRPr="00095628">
        <w:rPr>
          <w:rFonts w:eastAsia="Times New Roman" w:cs="Traditional Arabic"/>
          <w:sz w:val="32"/>
          <w:szCs w:val="32"/>
          <w:rtl/>
        </w:rPr>
        <w:t>: نخبرك بتلك اللهفة الشديدة التي تملأ قلب حبيبتك عليك عندما تعود إلى</w:t>
      </w:r>
      <w:r w:rsidRPr="00095628">
        <w:rPr>
          <w:rFonts w:eastAsia="Times New Roman" w:cs="Traditional Arabic"/>
          <w:sz w:val="32"/>
          <w:szCs w:val="32"/>
        </w:rPr>
        <w:t xml:space="preserve"> </w:t>
      </w:r>
      <w:r w:rsidRPr="00095628">
        <w:rPr>
          <w:rFonts w:eastAsia="Times New Roman" w:cs="Traditional Arabic"/>
          <w:sz w:val="32"/>
          <w:szCs w:val="32"/>
          <w:rtl/>
        </w:rPr>
        <w:t>المنزل وقد تقطب جبينك وتقلصت شفتاك، فهي تسأل نفسها، ماذا جرى</w:t>
      </w:r>
      <w:r w:rsidRPr="00095628">
        <w:rPr>
          <w:rFonts w:eastAsia="Times New Roman" w:cs="Traditional Arabic" w:hint="cs"/>
          <w:sz w:val="32"/>
          <w:szCs w:val="32"/>
          <w:rtl/>
        </w:rPr>
        <w:t xml:space="preserve"> </w:t>
      </w:r>
      <w:r w:rsidRPr="00095628">
        <w:rPr>
          <w:rFonts w:eastAsia="Times New Roman" w:cs="Traditional Arabic"/>
          <w:sz w:val="32"/>
          <w:szCs w:val="32"/>
          <w:rtl/>
        </w:rPr>
        <w:t>؟ هل عيب منى</w:t>
      </w:r>
      <w:r w:rsidRPr="00095628">
        <w:rPr>
          <w:rFonts w:eastAsia="Times New Roman" w:cs="Traditional Arabic" w:hint="cs"/>
          <w:sz w:val="32"/>
          <w:szCs w:val="32"/>
          <w:rtl/>
        </w:rPr>
        <w:t xml:space="preserve"> </w:t>
      </w:r>
      <w:r w:rsidRPr="00095628">
        <w:rPr>
          <w:rFonts w:eastAsia="Times New Roman" w:cs="Traditional Arabic"/>
          <w:sz w:val="32"/>
          <w:szCs w:val="32"/>
          <w:rtl/>
        </w:rPr>
        <w:t>؟ أم من</w:t>
      </w:r>
      <w:r w:rsidRPr="00095628">
        <w:rPr>
          <w:rFonts w:eastAsia="Times New Roman" w:cs="Traditional Arabic"/>
          <w:sz w:val="32"/>
          <w:szCs w:val="32"/>
        </w:rPr>
        <w:t xml:space="preserve"> </w:t>
      </w:r>
      <w:r w:rsidRPr="00095628">
        <w:rPr>
          <w:rFonts w:eastAsia="Times New Roman" w:cs="Traditional Arabic"/>
          <w:sz w:val="32"/>
          <w:szCs w:val="32"/>
          <w:rtl/>
        </w:rPr>
        <w:t>الأولاد</w:t>
      </w:r>
      <w:r w:rsidRPr="00095628">
        <w:rPr>
          <w:rFonts w:eastAsia="Times New Roman" w:cs="Traditional Arabic" w:hint="cs"/>
          <w:sz w:val="32"/>
          <w:szCs w:val="32"/>
          <w:rtl/>
        </w:rPr>
        <w:t xml:space="preserve"> </w:t>
      </w:r>
      <w:r w:rsidRPr="00095628">
        <w:rPr>
          <w:rFonts w:eastAsia="Times New Roman" w:cs="Traditional Arabic"/>
          <w:sz w:val="32"/>
          <w:szCs w:val="32"/>
          <w:rtl/>
        </w:rPr>
        <w:t>؟ أم من والدي، أم من مدير العمل؟ ولا</w:t>
      </w:r>
      <w:r w:rsidRPr="00095628">
        <w:rPr>
          <w:rFonts w:eastAsia="Times New Roman" w:cs="Traditional Arabic" w:hint="cs"/>
          <w:sz w:val="32"/>
          <w:szCs w:val="32"/>
          <w:rtl/>
        </w:rPr>
        <w:t xml:space="preserve"> </w:t>
      </w:r>
      <w:r w:rsidRPr="00095628">
        <w:rPr>
          <w:rFonts w:eastAsia="Times New Roman" w:cs="Traditional Arabic"/>
          <w:sz w:val="32"/>
          <w:szCs w:val="32"/>
          <w:rtl/>
        </w:rPr>
        <w:t>تطمئن حتى تعرف لماذا لا</w:t>
      </w:r>
      <w:r w:rsidRPr="00095628">
        <w:rPr>
          <w:rFonts w:eastAsia="Times New Roman" w:cs="Traditional Arabic"/>
          <w:sz w:val="32"/>
          <w:szCs w:val="32"/>
        </w:rPr>
        <w:t xml:space="preserve"> </w:t>
      </w:r>
      <w:r w:rsidRPr="00095628">
        <w:rPr>
          <w:rFonts w:eastAsia="Times New Roman" w:cs="Traditional Arabic"/>
          <w:sz w:val="32"/>
          <w:szCs w:val="32"/>
          <w:rtl/>
        </w:rPr>
        <w:t>تبتسم</w:t>
      </w:r>
      <w:r w:rsidRPr="00095628">
        <w:rPr>
          <w:rFonts w:eastAsia="Times New Roman" w:cs="Traditional Arabic" w:hint="cs"/>
          <w:sz w:val="32"/>
          <w:szCs w:val="32"/>
          <w:rtl/>
        </w:rPr>
        <w:t xml:space="preserve"> </w:t>
      </w:r>
      <w:r w:rsidRPr="00095628">
        <w:rPr>
          <w:rFonts w:eastAsia="Times New Roman" w:cs="Traditional Arabic"/>
          <w:sz w:val="32"/>
          <w:szCs w:val="32"/>
          <w:rtl/>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b/>
          <w:bCs/>
          <w:sz w:val="32"/>
          <w:szCs w:val="32"/>
          <w:rtl/>
        </w:rPr>
        <w:t>الثاني</w:t>
      </w:r>
      <w:r w:rsidRPr="00095628">
        <w:rPr>
          <w:rFonts w:eastAsia="Times New Roman" w:cs="Traditional Arabic"/>
          <w:sz w:val="32"/>
          <w:szCs w:val="32"/>
          <w:rtl/>
        </w:rPr>
        <w:t>: إن</w:t>
      </w:r>
      <w:r w:rsidRPr="00095628">
        <w:rPr>
          <w:rFonts w:eastAsia="Times New Roman" w:cs="Traditional Arabic"/>
          <w:sz w:val="32"/>
          <w:szCs w:val="32"/>
        </w:rPr>
        <w:t xml:space="preserve"> </w:t>
      </w:r>
      <w:r w:rsidRPr="00095628">
        <w:rPr>
          <w:rFonts w:eastAsia="Times New Roman" w:cs="Traditional Arabic"/>
          <w:sz w:val="32"/>
          <w:szCs w:val="32"/>
          <w:rtl/>
        </w:rPr>
        <w:t>تكرار الحال يؤدي إلى التعود عليه، فهي دائمًا تراك مقطب الجبين عابسًا، وقد حدثت</w:t>
      </w:r>
      <w:r w:rsidRPr="00095628">
        <w:rPr>
          <w:rFonts w:eastAsia="Times New Roman" w:cs="Traditional Arabic"/>
          <w:sz w:val="32"/>
          <w:szCs w:val="32"/>
        </w:rPr>
        <w:t xml:space="preserve"> </w:t>
      </w:r>
      <w:r w:rsidRPr="00095628">
        <w:rPr>
          <w:rFonts w:eastAsia="Times New Roman" w:cs="Traditional Arabic"/>
          <w:sz w:val="32"/>
          <w:szCs w:val="32"/>
          <w:rtl/>
        </w:rPr>
        <w:t>لك اليوم حادثة عظيمة ملأت عليك قلبك بالهم، وتريد أن تأوي إلى ركن ودود محب، تحكي</w:t>
      </w:r>
      <w:r w:rsidRPr="00095628">
        <w:rPr>
          <w:rFonts w:eastAsia="Times New Roman" w:cs="Traditional Arabic"/>
          <w:sz w:val="32"/>
          <w:szCs w:val="32"/>
        </w:rPr>
        <w:t xml:space="preserve"> </w:t>
      </w:r>
      <w:r w:rsidRPr="00095628">
        <w:rPr>
          <w:rFonts w:eastAsia="Times New Roman" w:cs="Traditional Arabic"/>
          <w:sz w:val="32"/>
          <w:szCs w:val="32"/>
          <w:rtl/>
        </w:rPr>
        <w:t>فيه همك وتستروح منه أنسك، ودخلت البيت فلم تعيرك اهتمامًا... ثارت ثورتك، شعرت بأن</w:t>
      </w:r>
      <w:r w:rsidRPr="00095628">
        <w:rPr>
          <w:rFonts w:eastAsia="Times New Roman" w:cs="Traditional Arabic"/>
          <w:sz w:val="32"/>
          <w:szCs w:val="32"/>
        </w:rPr>
        <w:t xml:space="preserve"> </w:t>
      </w:r>
      <w:r w:rsidRPr="00095628">
        <w:rPr>
          <w:rFonts w:eastAsia="Times New Roman" w:cs="Traditional Arabic"/>
          <w:sz w:val="32"/>
          <w:szCs w:val="32"/>
          <w:rtl/>
        </w:rPr>
        <w:t>الدنيا سوداء في نظرك، هل هذه زوجة التي لا تهتم بأمر</w:t>
      </w:r>
      <w:r w:rsidRPr="00095628">
        <w:rPr>
          <w:rFonts w:eastAsia="Times New Roman" w:cs="Traditional Arabic"/>
          <w:sz w:val="32"/>
          <w:szCs w:val="32"/>
        </w:rPr>
        <w:t xml:space="preserve"> </w:t>
      </w:r>
      <w:r w:rsidRPr="00095628">
        <w:rPr>
          <w:rFonts w:eastAsia="Times New Roman" w:cs="Traditional Arabic"/>
          <w:sz w:val="32"/>
          <w:szCs w:val="32"/>
          <w:rtl/>
        </w:rPr>
        <w:t>زوجها؟</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sz w:val="32"/>
          <w:szCs w:val="32"/>
          <w:rtl/>
        </w:rPr>
        <w:t>والأمر مختلف</w:t>
      </w:r>
      <w:r w:rsidRPr="00095628">
        <w:rPr>
          <w:rFonts w:eastAsia="Times New Roman" w:cs="Traditional Arabic"/>
          <w:sz w:val="32"/>
          <w:szCs w:val="32"/>
        </w:rPr>
        <w:t xml:space="preserve"> </w:t>
      </w:r>
      <w:r w:rsidRPr="00095628">
        <w:rPr>
          <w:rFonts w:eastAsia="Times New Roman" w:cs="Traditional Arabic"/>
          <w:sz w:val="32"/>
          <w:szCs w:val="32"/>
          <w:rtl/>
        </w:rPr>
        <w:t>تمامًا، فهي أصبحت لا تدري متى تكون حزينًا، ومتى تكون فرحًا، لأنك دائمًا مكتئب</w:t>
      </w:r>
      <w:r w:rsidRPr="00095628">
        <w:rPr>
          <w:rFonts w:eastAsia="Times New Roman" w:cs="Traditional Arabic"/>
          <w:sz w:val="32"/>
          <w:szCs w:val="32"/>
        </w:rPr>
        <w:t xml:space="preserve"> </w:t>
      </w:r>
      <w:r w:rsidRPr="00095628">
        <w:rPr>
          <w:rFonts w:eastAsia="Times New Roman" w:cs="Traditional Arabic"/>
          <w:sz w:val="32"/>
          <w:szCs w:val="32"/>
          <w:rtl/>
        </w:rPr>
        <w:t>غير مبتسم</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sz w:val="32"/>
          <w:szCs w:val="32"/>
        </w:rPr>
      </w:pPr>
      <w:r w:rsidRPr="00095628">
        <w:rPr>
          <w:rFonts w:eastAsia="Times New Roman" w:cs="Traditional Arabic"/>
          <w:b/>
          <w:bCs/>
          <w:sz w:val="32"/>
          <w:szCs w:val="32"/>
          <w:rtl/>
        </w:rPr>
        <w:t>أقول لك</w:t>
      </w:r>
      <w:r w:rsidRPr="00095628">
        <w:rPr>
          <w:rFonts w:eastAsia="Times New Roman" w:cs="Traditional Arabic"/>
          <w:b/>
          <w:bCs/>
          <w:sz w:val="32"/>
          <w:szCs w:val="32"/>
        </w:rPr>
        <w:t>:</w:t>
      </w:r>
      <w:r w:rsidRPr="00095628">
        <w:rPr>
          <w:rFonts w:eastAsia="Times New Roman" w:cs="Traditional Arabic"/>
          <w:sz w:val="32"/>
          <w:szCs w:val="32"/>
        </w:rPr>
        <w:t xml:space="preserve"> </w:t>
      </w:r>
      <w:r w:rsidRPr="00095628">
        <w:rPr>
          <w:rFonts w:eastAsia="Times New Roman" w:cs="Traditional Arabic"/>
          <w:sz w:val="32"/>
          <w:szCs w:val="32"/>
          <w:rtl/>
        </w:rPr>
        <w:t xml:space="preserve">ابتسم أرجوك، لتعطي فرصة لزوجتك في التعرف على حالتك النفسية فتقدم لك </w:t>
      </w:r>
      <w:r w:rsidRPr="00095628">
        <w:rPr>
          <w:rFonts w:eastAsia="Times New Roman" w:cs="Traditional Arabic" w:hint="cs"/>
          <w:sz w:val="32"/>
          <w:szCs w:val="32"/>
          <w:rtl/>
        </w:rPr>
        <w:t>أياديها</w:t>
      </w:r>
      <w:r w:rsidRPr="00095628">
        <w:rPr>
          <w:rFonts w:eastAsia="Times New Roman" w:cs="Traditional Arabic"/>
          <w:sz w:val="32"/>
          <w:szCs w:val="32"/>
        </w:rPr>
        <w:t xml:space="preserve"> </w:t>
      </w:r>
      <w:r w:rsidRPr="00095628">
        <w:rPr>
          <w:rFonts w:eastAsia="Times New Roman" w:cs="Traditional Arabic"/>
          <w:sz w:val="32"/>
          <w:szCs w:val="32"/>
          <w:vertAlign w:val="superscript"/>
          <w:rtl/>
        </w:rPr>
        <w:t>(</w:t>
      </w:r>
      <w:r w:rsidRPr="00095628">
        <w:rPr>
          <w:rFonts w:eastAsia="Times New Roman" w:cs="Traditional Arabic"/>
          <w:sz w:val="32"/>
          <w:szCs w:val="32"/>
          <w:vertAlign w:val="superscript"/>
          <w:rtl/>
        </w:rPr>
        <w:footnoteReference w:id="123"/>
      </w:r>
      <w:r w:rsidRPr="00095628">
        <w:rPr>
          <w:rFonts w:eastAsia="Times New Roman" w:cs="Traditional Arabic"/>
          <w:sz w:val="32"/>
          <w:szCs w:val="32"/>
          <w:vertAlign w:val="superscript"/>
          <w:rtl/>
        </w:rPr>
        <w:t>)</w:t>
      </w:r>
      <w:r w:rsidRPr="00095628">
        <w:rPr>
          <w:rFonts w:eastAsia="Times New Roman" w:cs="Traditional Arabic"/>
          <w:sz w:val="32"/>
          <w:szCs w:val="32"/>
        </w:rPr>
        <w:t xml:space="preserve"> </w:t>
      </w:r>
    </w:p>
    <w:p w:rsidR="00B267EE" w:rsidRPr="00095628" w:rsidRDefault="00B267EE" w:rsidP="00B267EE">
      <w:pPr>
        <w:spacing w:line="440" w:lineRule="exact"/>
        <w:rPr>
          <w:rFonts w:eastAsia="Times New Roman" w:cs="Traditional Arabic"/>
          <w:b/>
          <w:bCs/>
          <w:sz w:val="32"/>
          <w:szCs w:val="32"/>
          <w:rtl/>
        </w:rPr>
      </w:pPr>
      <w:r w:rsidRPr="00095628">
        <w:rPr>
          <w:rFonts w:eastAsia="Times New Roman" w:cs="Traditional Arabic"/>
          <w:b/>
          <w:bCs/>
          <w:sz w:val="32"/>
          <w:szCs w:val="32"/>
          <w:rtl/>
        </w:rPr>
        <w:t>وماذا بعد الكلام؟</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sz w:val="32"/>
          <w:szCs w:val="32"/>
          <w:rtl/>
        </w:rPr>
        <w:t>كن لطيفًا مع زوجتك مرحًا صاحب دعابة تملك</w:t>
      </w:r>
      <w:r w:rsidRPr="00095628">
        <w:rPr>
          <w:rFonts w:eastAsia="Times New Roman" w:cs="Traditional Arabic"/>
          <w:sz w:val="32"/>
          <w:szCs w:val="32"/>
        </w:rPr>
        <w:t xml:space="preserve"> </w:t>
      </w:r>
      <w:r w:rsidRPr="00095628">
        <w:rPr>
          <w:rFonts w:eastAsia="Times New Roman" w:cs="Traditional Arabic"/>
          <w:sz w:val="32"/>
          <w:szCs w:val="32"/>
          <w:rtl/>
        </w:rPr>
        <w:t>قلبها</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sz w:val="32"/>
          <w:szCs w:val="32"/>
          <w:rtl/>
        </w:rPr>
        <w:t>عليك عند</w:t>
      </w:r>
      <w:r w:rsidRPr="00095628">
        <w:rPr>
          <w:rFonts w:eastAsia="Times New Roman" w:cs="Traditional Arabic"/>
          <w:sz w:val="32"/>
          <w:szCs w:val="32"/>
        </w:rPr>
        <w:t xml:space="preserve"> </w:t>
      </w:r>
      <w:r w:rsidRPr="00095628">
        <w:rPr>
          <w:rFonts w:eastAsia="Times New Roman" w:cs="Traditional Arabic"/>
          <w:sz w:val="32"/>
          <w:szCs w:val="32"/>
          <w:rtl/>
        </w:rPr>
        <w:t>دخولك البيت بإلقاء السلام، ومن يحمل السلام لابد أن يحمل</w:t>
      </w:r>
      <w:r w:rsidRPr="00095628">
        <w:rPr>
          <w:rFonts w:eastAsia="Times New Roman" w:cs="Traditional Arabic"/>
          <w:sz w:val="32"/>
          <w:szCs w:val="32"/>
        </w:rPr>
        <w:t xml:space="preserve"> </w:t>
      </w:r>
      <w:r w:rsidRPr="00095628">
        <w:rPr>
          <w:rFonts w:eastAsia="Times New Roman" w:cs="Traditional Arabic"/>
          <w:sz w:val="32"/>
          <w:szCs w:val="32"/>
          <w:rtl/>
        </w:rPr>
        <w:t>الابتسام</w:t>
      </w:r>
      <w:r w:rsidRPr="00095628">
        <w:rPr>
          <w:rFonts w:eastAsia="Times New Roman" w:cs="Traditional Arabic"/>
          <w:sz w:val="32"/>
          <w:szCs w:val="32"/>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sz w:val="32"/>
          <w:szCs w:val="32"/>
          <w:rtl/>
        </w:rPr>
        <w:t>ابتسم</w:t>
      </w:r>
      <w:r w:rsidRPr="00095628">
        <w:rPr>
          <w:rFonts w:eastAsia="Times New Roman" w:cs="Traditional Arabic"/>
          <w:sz w:val="32"/>
          <w:szCs w:val="32"/>
        </w:rPr>
        <w:t xml:space="preserve"> </w:t>
      </w:r>
      <w:r w:rsidRPr="00095628">
        <w:rPr>
          <w:rFonts w:eastAsia="Times New Roman" w:cs="Traditional Arabic"/>
          <w:sz w:val="32"/>
          <w:szCs w:val="32"/>
          <w:rtl/>
        </w:rPr>
        <w:t>لتعطي فرصة لزوجتك للتعرف على حالتك النفسية، فتقدم لك أياديها وتذكر قوله صلى الله</w:t>
      </w:r>
      <w:r w:rsidRPr="00095628">
        <w:rPr>
          <w:rFonts w:eastAsia="Times New Roman" w:cs="Traditional Arabic"/>
          <w:sz w:val="32"/>
          <w:szCs w:val="32"/>
        </w:rPr>
        <w:t xml:space="preserve"> </w:t>
      </w:r>
      <w:r w:rsidRPr="00095628">
        <w:rPr>
          <w:rFonts w:eastAsia="Times New Roman" w:cs="Traditional Arabic"/>
          <w:sz w:val="32"/>
          <w:szCs w:val="32"/>
          <w:rtl/>
        </w:rPr>
        <w:t xml:space="preserve">عليه وسلم: </w:t>
      </w:r>
      <w:r w:rsidRPr="00095628">
        <w:rPr>
          <w:rFonts w:eastAsia="Times New Roman" w:cs="Traditional Arabic" w:hint="cs"/>
          <w:b/>
          <w:bCs/>
          <w:sz w:val="32"/>
          <w:szCs w:val="32"/>
          <w:rtl/>
        </w:rPr>
        <w:t>{</w:t>
      </w:r>
      <w:r w:rsidRPr="00095628">
        <w:rPr>
          <w:rFonts w:eastAsia="Times New Roman" w:cs="Traditional Arabic"/>
          <w:b/>
          <w:bCs/>
          <w:sz w:val="32"/>
          <w:szCs w:val="32"/>
          <w:rtl/>
        </w:rPr>
        <w:t>تبسمك في وجه أخيك صدقة</w:t>
      </w:r>
      <w:r w:rsidRPr="00095628">
        <w:rPr>
          <w:rFonts w:eastAsia="Times New Roman" w:cs="Traditional Arabic" w:hint="cs"/>
          <w:b/>
          <w:bCs/>
          <w:sz w:val="32"/>
          <w:szCs w:val="32"/>
          <w:rtl/>
        </w:rPr>
        <w:t>}</w:t>
      </w:r>
      <w:r w:rsidRPr="00095628">
        <w:rPr>
          <w:rFonts w:eastAsia="Times New Roman" w:cs="Traditional Arabic"/>
          <w:b/>
          <w:bCs/>
          <w:sz w:val="32"/>
          <w:szCs w:val="32"/>
        </w:rPr>
        <w:t>.</w:t>
      </w:r>
    </w:p>
    <w:p w:rsidR="00B267EE" w:rsidRPr="00095628" w:rsidRDefault="00B267EE" w:rsidP="00B267EE">
      <w:pPr>
        <w:spacing w:line="440" w:lineRule="exact"/>
        <w:rPr>
          <w:rFonts w:eastAsia="Times New Roman" w:cs="Traditional Arabic"/>
          <w:sz w:val="32"/>
          <w:szCs w:val="32"/>
          <w:rtl/>
        </w:rPr>
      </w:pPr>
      <w:r w:rsidRPr="00095628">
        <w:rPr>
          <w:rFonts w:eastAsia="Times New Roman" w:cs="Traditional Arabic" w:hint="cs"/>
          <w:sz w:val="32"/>
          <w:szCs w:val="32"/>
          <w:rtl/>
        </w:rPr>
        <w:t xml:space="preserve">   </w:t>
      </w:r>
      <w:r w:rsidRPr="00095628">
        <w:rPr>
          <w:rFonts w:eastAsia="Times New Roman" w:cs="Traditional Arabic"/>
          <w:sz w:val="32"/>
          <w:szCs w:val="32"/>
          <w:rtl/>
        </w:rPr>
        <w:t>لا تحمل هموم العمل معك إلى المنزل, واعلم أن الابتسام</w:t>
      </w:r>
      <w:r w:rsidRPr="00095628">
        <w:rPr>
          <w:rFonts w:eastAsia="Times New Roman" w:cs="Traditional Arabic" w:hint="cs"/>
          <w:sz w:val="32"/>
          <w:szCs w:val="32"/>
          <w:rtl/>
        </w:rPr>
        <w:t>ة</w:t>
      </w:r>
      <w:r w:rsidRPr="00095628">
        <w:rPr>
          <w:rFonts w:eastAsia="Times New Roman" w:cs="Traditional Arabic"/>
          <w:sz w:val="32"/>
          <w:szCs w:val="32"/>
        </w:rPr>
        <w:t xml:space="preserve"> </w:t>
      </w:r>
      <w:r w:rsidRPr="00095628">
        <w:rPr>
          <w:rFonts w:eastAsia="Times New Roman" w:cs="Traditional Arabic"/>
          <w:sz w:val="32"/>
          <w:szCs w:val="32"/>
          <w:rtl/>
        </w:rPr>
        <w:t>هي سر من أسرار السعادة الزوجية التي لا تقدر بمال والتي لا تكلفك شيئًا, وفي نفس</w:t>
      </w:r>
      <w:r w:rsidRPr="00095628">
        <w:rPr>
          <w:rFonts w:eastAsia="Times New Roman" w:cs="Traditional Arabic"/>
          <w:sz w:val="32"/>
          <w:szCs w:val="32"/>
        </w:rPr>
        <w:t xml:space="preserve"> </w:t>
      </w:r>
      <w:r w:rsidRPr="00095628">
        <w:rPr>
          <w:rFonts w:eastAsia="Times New Roman" w:cs="Traditional Arabic"/>
          <w:sz w:val="32"/>
          <w:szCs w:val="32"/>
          <w:rtl/>
        </w:rPr>
        <w:t>الوقت تعطيك الكثير والكثير من المكاسب والفوائد التي لا تعد ولا</w:t>
      </w:r>
      <w:r w:rsidRPr="00095628">
        <w:rPr>
          <w:rFonts w:eastAsia="Times New Roman" w:cs="Traditional Arabic" w:hint="cs"/>
          <w:sz w:val="32"/>
          <w:szCs w:val="32"/>
          <w:rtl/>
        </w:rPr>
        <w:t xml:space="preserve"> </w:t>
      </w:r>
      <w:r w:rsidRPr="00095628">
        <w:rPr>
          <w:rFonts w:eastAsia="Times New Roman" w:cs="Traditional Arabic"/>
          <w:sz w:val="32"/>
          <w:szCs w:val="32"/>
          <w:rtl/>
        </w:rPr>
        <w:t>تحصى, فلا تفرط</w:t>
      </w:r>
      <w:r w:rsidRPr="00095628">
        <w:rPr>
          <w:rFonts w:eastAsia="Times New Roman" w:cs="Traditional Arabic"/>
          <w:sz w:val="32"/>
          <w:szCs w:val="32"/>
        </w:rPr>
        <w:t xml:space="preserve"> </w:t>
      </w:r>
      <w:r w:rsidRPr="00095628">
        <w:rPr>
          <w:rFonts w:eastAsia="Times New Roman" w:cs="Traditional Arabic"/>
          <w:sz w:val="32"/>
          <w:szCs w:val="32"/>
          <w:rtl/>
        </w:rPr>
        <w:t>فيها مهما كانت الأسباب</w:t>
      </w:r>
    </w:p>
    <w:p w:rsidR="00B267EE" w:rsidRPr="00095628" w:rsidRDefault="00B267EE" w:rsidP="00722566">
      <w:pPr>
        <w:spacing w:line="440" w:lineRule="exact"/>
        <w:rPr>
          <w:rFonts w:eastAsia="Times New Roman" w:cs="Traditional Arabic"/>
          <w:sz w:val="32"/>
          <w:szCs w:val="32"/>
          <w:rtl/>
        </w:rPr>
      </w:pPr>
    </w:p>
    <w:p w:rsidR="00B267EE" w:rsidRPr="00095628" w:rsidRDefault="00B267EE"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ascii="Arial" w:hAnsi="Arial" w:cs="Traditional Arabic"/>
          <w:b/>
          <w:bCs/>
          <w:sz w:val="32"/>
          <w:szCs w:val="32"/>
        </w:rPr>
      </w:pPr>
      <w:r w:rsidRPr="00095628">
        <w:rPr>
          <w:rFonts w:ascii="Microsoft Sans Serif" w:hAnsi="Microsoft Sans Serif" w:cs="Traditional Arabic" w:hint="cs"/>
          <w:b/>
          <w:bCs/>
          <w:sz w:val="32"/>
          <w:szCs w:val="32"/>
          <w:rtl/>
        </w:rPr>
        <w:t>أستاذة جامعية</w:t>
      </w:r>
      <w:r w:rsidRPr="00095628">
        <w:rPr>
          <w:rFonts w:ascii="Microsoft Sans Serif" w:hAnsi="Microsoft Sans Serif" w:cs="Traditional Arabic"/>
          <w:b/>
          <w:bCs/>
          <w:sz w:val="32"/>
          <w:szCs w:val="32"/>
        </w:rPr>
        <w:t xml:space="preserve"> </w:t>
      </w:r>
      <w:r w:rsidRPr="00095628">
        <w:rPr>
          <w:rFonts w:ascii="Microsoft Sans Serif" w:hAnsi="Microsoft Sans Serif" w:cs="Traditional Arabic" w:hint="cs"/>
          <w:b/>
          <w:bCs/>
          <w:sz w:val="32"/>
          <w:szCs w:val="32"/>
          <w:rtl/>
        </w:rPr>
        <w:t>تنصح طالباتها بالزواج</w:t>
      </w:r>
    </w:p>
    <w:p w:rsidR="00722566" w:rsidRPr="00095628" w:rsidRDefault="00722566" w:rsidP="00722566">
      <w:pPr>
        <w:spacing w:line="440" w:lineRule="exact"/>
        <w:rPr>
          <w:rFonts w:ascii="Microsoft Sans Serif" w:hAnsi="Microsoft Sans Serif" w:cs="Traditional Arabic"/>
          <w:sz w:val="32"/>
          <w:szCs w:val="32"/>
          <w:rtl/>
        </w:rPr>
      </w:pP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أستاذة جامعية في إنجلترا وقفت هذا الأسبوع أمام مئات من طلبتها وطالباتها تلقي</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خطبة الوداع بمناسبة استقالتها من التدريس .</w:t>
      </w:r>
    </w:p>
    <w:p w:rsidR="00722566" w:rsidRPr="00095628" w:rsidRDefault="00722566" w:rsidP="00722566">
      <w:pPr>
        <w:spacing w:line="440" w:lineRule="exact"/>
        <w:rPr>
          <w:rFonts w:ascii="Microsoft Sans Serif" w:hAnsi="Microsoft Sans Serif" w:cs="Traditional Arabic"/>
          <w:sz w:val="32"/>
          <w:szCs w:val="32"/>
        </w:rPr>
      </w:pPr>
      <w:r w:rsidRPr="00095628">
        <w:rPr>
          <w:rFonts w:ascii="Microsoft Sans Serif" w:hAnsi="Microsoft Sans Serif" w:cs="Traditional Arabic" w:hint="cs"/>
          <w:sz w:val="32"/>
          <w:szCs w:val="32"/>
          <w:rtl/>
        </w:rPr>
        <w:t>قالت الأستاذة</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   أنا قد بلغت الستين من عمري ، وصلت</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فيها إلى أعلى المراكز، نجحت وتقدمت في كل سنة من سنوات عمري ، وحققت عملا كبيرا في</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المجتمع ، كل دقيقة في يومي كانت تأتي علي بالربح ، حصلت على شهرة كبيرة، وعلى مال</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كثير، أتيحت لي الفرصة أن أزور العالم كله ، ولكن ، هل أنا سعيدة الآن بعد أن حققت</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كل هذه الانتصارات ؟ !</w:t>
      </w:r>
    </w:p>
    <w:p w:rsidR="00722566" w:rsidRPr="00095628" w:rsidRDefault="00722566" w:rsidP="00722566">
      <w:pPr>
        <w:spacing w:line="440" w:lineRule="exact"/>
        <w:jc w:val="both"/>
        <w:rPr>
          <w:rFonts w:ascii="Microsoft Sans Serif" w:hAnsi="Microsoft Sans Serif" w:cs="Traditional Arabic"/>
          <w:sz w:val="32"/>
          <w:szCs w:val="32"/>
          <w:rtl/>
        </w:rPr>
      </w:pPr>
      <w:r w:rsidRPr="00095628">
        <w:rPr>
          <w:rFonts w:ascii="Microsoft Sans Serif" w:hAnsi="Microsoft Sans Serif" w:cs="Traditional Arabic" w:hint="cs"/>
          <w:sz w:val="32"/>
          <w:szCs w:val="32"/>
          <w:rtl/>
        </w:rPr>
        <w:t xml:space="preserve">   لقد نسيت في غمرة </w:t>
      </w:r>
      <w:proofErr w:type="spellStart"/>
      <w:r w:rsidRPr="00095628">
        <w:rPr>
          <w:rFonts w:ascii="Microsoft Sans Serif" w:hAnsi="Microsoft Sans Serif" w:cs="Traditional Arabic" w:hint="cs"/>
          <w:sz w:val="32"/>
          <w:szCs w:val="32"/>
          <w:rtl/>
        </w:rPr>
        <w:t>إنشغالي</w:t>
      </w:r>
      <w:proofErr w:type="spellEnd"/>
      <w:r w:rsidRPr="00095628">
        <w:rPr>
          <w:rFonts w:ascii="Microsoft Sans Serif" w:hAnsi="Microsoft Sans Serif" w:cs="Traditional Arabic" w:hint="cs"/>
          <w:sz w:val="32"/>
          <w:szCs w:val="32"/>
          <w:rtl/>
        </w:rPr>
        <w:t xml:space="preserve"> في التدريس والتعليم ، والسفر</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والشهرة، أن أفعل ما هو أهم من ذلك كله بالنسبة للمرأة . . نسيت أن أتزوج ، وأن أنجب</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 xml:space="preserve">أطفالا ، وأن أستقر. إنني لم أتذكر ذلك </w:t>
      </w:r>
      <w:proofErr w:type="spellStart"/>
      <w:r w:rsidRPr="00095628">
        <w:rPr>
          <w:rFonts w:ascii="Microsoft Sans Serif" w:hAnsi="Microsoft Sans Serif" w:cs="Traditional Arabic" w:hint="cs"/>
          <w:sz w:val="32"/>
          <w:szCs w:val="32"/>
          <w:rtl/>
        </w:rPr>
        <w:t>إلآ</w:t>
      </w:r>
      <w:proofErr w:type="spellEnd"/>
      <w:r w:rsidRPr="00095628">
        <w:rPr>
          <w:rFonts w:ascii="Microsoft Sans Serif" w:hAnsi="Microsoft Sans Serif" w:cs="Traditional Arabic" w:hint="cs"/>
          <w:sz w:val="32"/>
          <w:szCs w:val="32"/>
          <w:rtl/>
        </w:rPr>
        <w:t xml:space="preserve"> عندما جئت لأقدم استقالتي ، شعرت في هذه</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اللحظة أنني لم أفعل شيئا في حياتي ، وأن كل الجهد الذي بذلته طوال هذه السنوات قد</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ضاع هباء، سوف أستقيل ، وسيمر عام أو اثنان على استقالتي ، وبعدها سينساني الجميع</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في غمرة انشغالهم بالحياة .ولكن لو كنت تزوجت ، وكونت أسرة كبيرة ، لتركت أثرا</w:t>
      </w:r>
      <w:r w:rsidRPr="00095628">
        <w:rPr>
          <w:rFonts w:ascii="Microsoft Sans Serif" w:hAnsi="Microsoft Sans Serif" w:cs="Traditional Arabic"/>
          <w:sz w:val="32"/>
          <w:szCs w:val="32"/>
        </w:rPr>
        <w:t xml:space="preserve"> </w:t>
      </w:r>
      <w:proofErr w:type="spellStart"/>
      <w:r w:rsidRPr="00095628">
        <w:rPr>
          <w:rFonts w:ascii="Microsoft Sans Serif" w:hAnsi="Microsoft Sans Serif" w:cs="Traditional Arabic" w:hint="cs"/>
          <w:sz w:val="32"/>
          <w:szCs w:val="32"/>
          <w:rtl/>
        </w:rPr>
        <w:t>كبير"وأحسن</w:t>
      </w:r>
      <w:proofErr w:type="spellEnd"/>
      <w:r w:rsidRPr="00095628">
        <w:rPr>
          <w:rFonts w:ascii="Microsoft Sans Serif" w:hAnsi="Microsoft Sans Serif" w:cs="Traditional Arabic" w:hint="cs"/>
          <w:sz w:val="32"/>
          <w:szCs w:val="32"/>
          <w:rtl/>
        </w:rPr>
        <w:t xml:space="preserve"> ما في الحياة .</w:t>
      </w:r>
    </w:p>
    <w:p w:rsidR="00722566" w:rsidRPr="00095628" w:rsidRDefault="00722566" w:rsidP="00722566">
      <w:pPr>
        <w:spacing w:line="440" w:lineRule="exact"/>
        <w:jc w:val="both"/>
        <w:rPr>
          <w:rFonts w:ascii="Microsoft Sans Serif" w:hAnsi="Microsoft Sans Serif" w:cs="Traditional Arabic"/>
          <w:sz w:val="32"/>
          <w:szCs w:val="32"/>
          <w:rtl/>
        </w:rPr>
      </w:pPr>
      <w:r w:rsidRPr="00095628">
        <w:rPr>
          <w:rFonts w:ascii="Microsoft Sans Serif" w:hAnsi="Microsoft Sans Serif" w:cs="Traditional Arabic" w:hint="cs"/>
          <w:sz w:val="32"/>
          <w:szCs w:val="32"/>
          <w:rtl/>
        </w:rPr>
        <w:t xml:space="preserve">   إن وظيفة المرأة هي أن تتزوج ، وتكون أسرة، وأي مجهود</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تبذله غير ذلك لا قيمة له في حياتها بالذات ، إنني أنصح كل طالبة أن تضع هذه المهام</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أولا في اعتبارها ، وبعدها تفكر في الشهادة او في العمل والشهرة إذا لزم الامر</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وللضرورة</w:t>
      </w:r>
      <w:r w:rsidRPr="00095628">
        <w:rPr>
          <w:rFonts w:ascii="Microsoft Sans Serif" w:hAnsi="Microsoft Sans Serif" w:cs="Traditional Arabic"/>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ascii="Microsoft Sans Serif" w:hAnsi="Microsoft Sans Serif" w:cs="Traditional Arabic" w:hint="cs"/>
          <w:sz w:val="32"/>
          <w:szCs w:val="32"/>
          <w:rtl/>
        </w:rPr>
        <w:t xml:space="preserve">   إن هؤلاء المسكينات والفتيات</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يضيعون أعمارهم ولا يدركون الحقيقة إلا في غروب العمر، والعجب من فتيات الإسلام</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اللواتي في مقتبل العمر يسيرون في التيه وراء الشهادات والوظائف وعلى غير هدى وقد</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دلنا الله على الطريق ، وبين لنا السبيل ، وما هو أسعد وأجمل طريق للمرأة في حياتها</w:t>
      </w:r>
      <w:r w:rsidRPr="00095628">
        <w:rPr>
          <w:rFonts w:ascii="Microsoft Sans Serif" w:hAnsi="Microsoft Sans Serif" w:cs="Traditional Arabic"/>
          <w:sz w:val="32"/>
          <w:szCs w:val="32"/>
        </w:rPr>
        <w:t xml:space="preserve"> </w:t>
      </w:r>
      <w:r w:rsidRPr="00095628">
        <w:rPr>
          <w:rFonts w:ascii="Microsoft Sans Serif" w:hAnsi="Microsoft Sans Serif" w:cs="Traditional Arabic" w:hint="cs"/>
          <w:sz w:val="32"/>
          <w:szCs w:val="32"/>
          <w:rtl/>
        </w:rPr>
        <w:t>والسعيد من وعظ بغيره ، فإلى أين يا ابنة الإسلام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أيها الأخ الكريم هل تعلم أن الجنة في بيتك والنار داخل بيتك ؟ نعم .. إنه</w:t>
      </w:r>
      <w:r w:rsidRPr="00095628">
        <w:rPr>
          <w:rFonts w:cs="Traditional Arabic" w:hint="cs"/>
          <w:sz w:val="32"/>
          <w:szCs w:val="32"/>
        </w:rPr>
        <w:t xml:space="preserve"> </w:t>
      </w:r>
      <w:r w:rsidRPr="00095628">
        <w:rPr>
          <w:rFonts w:cs="Traditional Arabic" w:hint="cs"/>
          <w:sz w:val="32"/>
          <w:szCs w:val="32"/>
          <w:rtl/>
        </w:rPr>
        <w:t>الوالد والوالدة قال الحبيب صلى الله عليه وسلم ( الوالد أوسط أبواب الجنة فاحفظ</w:t>
      </w:r>
      <w:r w:rsidRPr="00095628">
        <w:rPr>
          <w:rFonts w:cs="Traditional Arabic" w:hint="cs"/>
          <w:sz w:val="32"/>
          <w:szCs w:val="32"/>
        </w:rPr>
        <w:t xml:space="preserve"> </w:t>
      </w:r>
      <w:r w:rsidRPr="00095628">
        <w:rPr>
          <w:rFonts w:cs="Traditional Arabic" w:hint="cs"/>
          <w:sz w:val="32"/>
          <w:szCs w:val="32"/>
          <w:rtl/>
        </w:rPr>
        <w:t>البيت إن شئت أوضيع ) . قال العلماء : من أبواب الجنة باب الوالد أي الوالدين وهذا</w:t>
      </w:r>
      <w:r w:rsidRPr="00095628">
        <w:rPr>
          <w:rFonts w:cs="Traditional Arabic" w:hint="cs"/>
          <w:sz w:val="32"/>
          <w:szCs w:val="32"/>
        </w:rPr>
        <w:t xml:space="preserve"> </w:t>
      </w:r>
      <w:r w:rsidRPr="00095628">
        <w:rPr>
          <w:rFonts w:cs="Traditional Arabic" w:hint="cs"/>
          <w:sz w:val="32"/>
          <w:szCs w:val="32"/>
          <w:rtl/>
        </w:rPr>
        <w:t>الباب قد يدعى أناس عليه يوم القيامة أن ادخلوا من هذا الباب فيدخلون الجنة عن طريق</w:t>
      </w:r>
      <w:r w:rsidRPr="00095628">
        <w:rPr>
          <w:rFonts w:cs="Traditional Arabic" w:hint="cs"/>
          <w:sz w:val="32"/>
          <w:szCs w:val="32"/>
        </w:rPr>
        <w:t xml:space="preserve"> </w:t>
      </w:r>
      <w:r w:rsidRPr="00095628">
        <w:rPr>
          <w:rFonts w:cs="Traditional Arabic" w:hint="cs"/>
          <w:sz w:val="32"/>
          <w:szCs w:val="32"/>
          <w:rtl/>
        </w:rPr>
        <w:t>هذا الباب</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ولكن يا ترى من هم هؤلاء الذين يدخلون من هذا الباب ؟ إنهم أهل البر</w:t>
      </w:r>
      <w:r w:rsidRPr="00095628">
        <w:rPr>
          <w:rFonts w:cs="Traditional Arabic" w:hint="cs"/>
          <w:sz w:val="32"/>
          <w:szCs w:val="32"/>
        </w:rPr>
        <w:t xml:space="preserve"> </w:t>
      </w:r>
      <w:r w:rsidRPr="00095628">
        <w:rPr>
          <w:rFonts w:cs="Traditional Arabic" w:hint="cs"/>
          <w:sz w:val="32"/>
          <w:szCs w:val="32"/>
          <w:rtl/>
        </w:rPr>
        <w:t xml:space="preserve">بالوالدين إنه باب داخل البيوت ولكن أكثر الناس لا يشعرون </w:t>
      </w:r>
      <w:proofErr w:type="spellStart"/>
      <w:r w:rsidRPr="00095628">
        <w:rPr>
          <w:rFonts w:cs="Traditional Arabic" w:hint="cs"/>
          <w:sz w:val="32"/>
          <w:szCs w:val="32"/>
          <w:rtl/>
        </w:rPr>
        <w:t>بذالك</w:t>
      </w:r>
      <w:proofErr w:type="spellEnd"/>
      <w:r w:rsidRPr="00095628">
        <w:rPr>
          <w:rFonts w:cs="Traditional Arabic"/>
          <w:sz w:val="32"/>
          <w:szCs w:val="32"/>
        </w:rPr>
        <w:t xml:space="preserve"> .</w:t>
      </w:r>
    </w:p>
    <w:p w:rsidR="00722566" w:rsidRPr="00095628" w:rsidRDefault="00722566" w:rsidP="00722566">
      <w:pPr>
        <w:spacing w:line="440" w:lineRule="exact"/>
        <w:rPr>
          <w:rFonts w:cs="Traditional Arabic"/>
          <w:b/>
          <w:bCs/>
          <w:sz w:val="32"/>
          <w:szCs w:val="32"/>
          <w:rtl/>
        </w:rPr>
      </w:pPr>
    </w:p>
    <w:p w:rsidR="00722566" w:rsidRPr="00095628" w:rsidRDefault="00722566" w:rsidP="007F4A83">
      <w:pPr>
        <w:pStyle w:val="msolistparagraph0"/>
        <w:numPr>
          <w:ilvl w:val="0"/>
          <w:numId w:val="12"/>
        </w:numPr>
        <w:spacing w:line="440" w:lineRule="exact"/>
        <w:rPr>
          <w:rFonts w:ascii="Arial" w:hAnsi="Arial" w:cs="Traditional Arabic"/>
          <w:b/>
          <w:bCs/>
          <w:color w:val="000000"/>
          <w:sz w:val="32"/>
          <w:szCs w:val="32"/>
          <w:rtl/>
        </w:rPr>
      </w:pPr>
      <w:r w:rsidRPr="00095628">
        <w:rPr>
          <w:rFonts w:ascii="Arial" w:hAnsi="Arial" w:cs="Traditional Arabic" w:hint="cs"/>
          <w:b/>
          <w:bCs/>
          <w:color w:val="000000"/>
          <w:sz w:val="32"/>
          <w:szCs w:val="32"/>
          <w:rtl/>
        </w:rPr>
        <w:t>أصغر أم في العالم :</w:t>
      </w:r>
    </w:p>
    <w:p w:rsidR="00722566" w:rsidRPr="00095628" w:rsidRDefault="00722566" w:rsidP="00722566">
      <w:pPr>
        <w:spacing w:line="440" w:lineRule="exact"/>
        <w:rPr>
          <w:rFonts w:ascii="Arial" w:hAnsi="Arial" w:cs="Traditional Arabic"/>
          <w:color w:val="000000"/>
          <w:sz w:val="32"/>
          <w:szCs w:val="32"/>
          <w:rtl/>
        </w:rPr>
      </w:pPr>
      <w:r w:rsidRPr="00095628">
        <w:rPr>
          <w:rFonts w:ascii="Arial" w:hAnsi="Arial" w:cs="Traditional Arabic" w:hint="cs"/>
          <w:color w:val="000000"/>
          <w:sz w:val="32"/>
          <w:szCs w:val="32"/>
          <w:rtl/>
        </w:rPr>
        <w:lastRenderedPageBreak/>
        <w:t xml:space="preserve"> أصبحت صبية تبلغ من العمر 11 عاما، أما بعدما فاجأها المخاض أثناء حفل زواجها من صديقها المراهق في بلدة "سليفين" ببلغاريا.</w:t>
      </w:r>
    </w:p>
    <w:p w:rsidR="00722566" w:rsidRPr="00095628" w:rsidRDefault="00722566" w:rsidP="00722566">
      <w:pPr>
        <w:spacing w:line="440" w:lineRule="exact"/>
        <w:jc w:val="both"/>
        <w:rPr>
          <w:rFonts w:ascii="Arial" w:hAnsi="Arial" w:cs="Traditional Arabic"/>
          <w:color w:val="000000"/>
          <w:sz w:val="32"/>
          <w:szCs w:val="32"/>
          <w:rtl/>
        </w:rPr>
      </w:pPr>
      <w:r w:rsidRPr="00095628">
        <w:rPr>
          <w:rFonts w:ascii="Arial" w:hAnsi="Arial" w:cs="Traditional Arabic" w:hint="cs"/>
          <w:color w:val="000000"/>
          <w:sz w:val="32"/>
          <w:szCs w:val="32"/>
          <w:rtl/>
        </w:rPr>
        <w:t xml:space="preserve">ونقلت صحيفة "نيوز أوف ذا وورلد" البريطانية أن المدعوين سارعوا بنقل "العروس"، </w:t>
      </w:r>
      <w:proofErr w:type="spellStart"/>
      <w:r w:rsidRPr="00095628">
        <w:rPr>
          <w:rFonts w:ascii="Arial" w:hAnsi="Arial" w:cs="Traditional Arabic" w:hint="cs"/>
          <w:color w:val="000000"/>
          <w:sz w:val="32"/>
          <w:szCs w:val="32"/>
          <w:rtl/>
        </w:rPr>
        <w:t>كوديزا</w:t>
      </w:r>
      <w:proofErr w:type="spellEnd"/>
      <w:r w:rsidRPr="00095628">
        <w:rPr>
          <w:rFonts w:ascii="Arial" w:hAnsi="Arial" w:cs="Traditional Arabic" w:hint="cs"/>
          <w:color w:val="000000"/>
          <w:sz w:val="32"/>
          <w:szCs w:val="32"/>
          <w:rtl/>
        </w:rPr>
        <w:t xml:space="preserve"> </w:t>
      </w:r>
      <w:proofErr w:type="spellStart"/>
      <w:r w:rsidRPr="00095628">
        <w:rPr>
          <w:rFonts w:ascii="Arial" w:hAnsi="Arial" w:cs="Traditional Arabic" w:hint="cs"/>
          <w:color w:val="000000"/>
          <w:sz w:val="32"/>
          <w:szCs w:val="32"/>
          <w:rtl/>
        </w:rPr>
        <w:t>كليازكوفا</w:t>
      </w:r>
      <w:proofErr w:type="spellEnd"/>
      <w:r w:rsidRPr="00095628">
        <w:rPr>
          <w:rFonts w:ascii="Arial" w:hAnsi="Arial" w:cs="Traditional Arabic" w:hint="cs"/>
          <w:color w:val="000000"/>
          <w:sz w:val="32"/>
          <w:szCs w:val="32"/>
          <w:rtl/>
        </w:rPr>
        <w:t xml:space="preserve">، وهي مازالت بفستان زفافها، إلى المستشفى حيث وضعت مولودة أطلق عليها أسم </w:t>
      </w:r>
      <w:r w:rsidRPr="00095628">
        <w:rPr>
          <w:rFonts w:ascii="Arial" w:hAnsi="Arial" w:cs="Traditional Arabic" w:hint="cs"/>
          <w:b/>
          <w:bCs/>
          <w:color w:val="000000"/>
          <w:sz w:val="32"/>
          <w:szCs w:val="32"/>
          <w:rtl/>
        </w:rPr>
        <w:t>"فيوليتا".</w:t>
      </w:r>
      <w:r w:rsidRPr="00095628">
        <w:rPr>
          <w:rFonts w:ascii="Arial" w:hAnsi="Arial" w:cs="Traditional Arabic" w:hint="cs"/>
          <w:b/>
          <w:bCs/>
          <w:color w:val="000000"/>
          <w:sz w:val="32"/>
          <w:szCs w:val="32"/>
          <w:rtl/>
        </w:rPr>
        <w:br/>
      </w:r>
      <w:r w:rsidRPr="00095628">
        <w:rPr>
          <w:rFonts w:ascii="Arial" w:hAnsi="Arial" w:cs="Traditional Arabic" w:hint="cs"/>
          <w:color w:val="000000"/>
          <w:sz w:val="32"/>
          <w:szCs w:val="32"/>
          <w:rtl/>
        </w:rPr>
        <w:t xml:space="preserve">   وأورد التقرير أن الزوج، </w:t>
      </w:r>
      <w:proofErr w:type="spellStart"/>
      <w:r w:rsidRPr="00095628">
        <w:rPr>
          <w:rFonts w:ascii="Arial" w:hAnsi="Arial" w:cs="Traditional Arabic" w:hint="cs"/>
          <w:color w:val="000000"/>
          <w:sz w:val="32"/>
          <w:szCs w:val="32"/>
          <w:rtl/>
        </w:rPr>
        <w:t>جليازكو</w:t>
      </w:r>
      <w:proofErr w:type="spellEnd"/>
      <w:r w:rsidRPr="00095628">
        <w:rPr>
          <w:rFonts w:ascii="Arial" w:hAnsi="Arial" w:cs="Traditional Arabic" w:hint="cs"/>
          <w:color w:val="000000"/>
          <w:sz w:val="32"/>
          <w:szCs w:val="32"/>
          <w:rtl/>
        </w:rPr>
        <w:t xml:space="preserve"> </w:t>
      </w:r>
      <w:proofErr w:type="spellStart"/>
      <w:r w:rsidRPr="00095628">
        <w:rPr>
          <w:rFonts w:ascii="Arial" w:hAnsi="Arial" w:cs="Traditional Arabic" w:hint="cs"/>
          <w:color w:val="000000"/>
          <w:sz w:val="32"/>
          <w:szCs w:val="32"/>
          <w:rtl/>
        </w:rPr>
        <w:t>ديمتروف</w:t>
      </w:r>
      <w:proofErr w:type="spellEnd"/>
      <w:r w:rsidRPr="00095628">
        <w:rPr>
          <w:rFonts w:ascii="Arial" w:hAnsi="Arial" w:cs="Traditional Arabic" w:hint="cs"/>
          <w:color w:val="000000"/>
          <w:sz w:val="32"/>
          <w:szCs w:val="32"/>
          <w:rtl/>
        </w:rPr>
        <w:t>، 19 عاما، "وقف إلى جانب زوجته أثناء الولادة".</w:t>
      </w:r>
      <w:r w:rsidRPr="00095628">
        <w:rPr>
          <w:rFonts w:ascii="Arial" w:hAnsi="Arial" w:cs="Traditional Arabic" w:hint="cs"/>
          <w:color w:val="000000"/>
          <w:sz w:val="32"/>
          <w:szCs w:val="32"/>
          <w:rtl/>
        </w:rPr>
        <w:br/>
        <w:t>وقالت الأم الطفلة، التي حملت بطفلتها بعد أسبوعين فقط من بلوغها سن الحادية عشرة "لن أعود للعب بالدمى مرة أخرى.. فقد أصبحت لدي دمية جديدة الآن.. أنها جميلة وأنا أحبها".</w:t>
      </w:r>
    </w:p>
    <w:p w:rsidR="00722566" w:rsidRPr="00095628" w:rsidRDefault="00722566" w:rsidP="00722566">
      <w:pPr>
        <w:spacing w:line="440" w:lineRule="exact"/>
        <w:rPr>
          <w:rFonts w:ascii="Arial" w:hAnsi="Arial" w:cs="Traditional Arabic"/>
          <w:color w:val="000000"/>
          <w:sz w:val="32"/>
          <w:szCs w:val="32"/>
          <w:rtl/>
        </w:rPr>
      </w:pPr>
      <w:r w:rsidRPr="00095628">
        <w:rPr>
          <w:rFonts w:ascii="Arial" w:hAnsi="Arial" w:cs="Traditional Arabic" w:hint="cs"/>
          <w:color w:val="000000"/>
          <w:sz w:val="32"/>
          <w:szCs w:val="32"/>
          <w:rtl/>
        </w:rPr>
        <w:t>وأضافت مؤكدة "فيوليتا هي الطفلة ويتوجب عليّ النضوج الآن فلن أعود إلى مقاعد الدراسة.. لقد أصبحت أما".</w:t>
      </w:r>
    </w:p>
    <w:p w:rsidR="00722566" w:rsidRPr="00095628" w:rsidRDefault="00722566" w:rsidP="00722566">
      <w:pPr>
        <w:spacing w:line="440" w:lineRule="exact"/>
        <w:rPr>
          <w:rFonts w:ascii="Arial" w:hAnsi="Arial" w:cs="Traditional Arabic"/>
          <w:color w:val="000000"/>
          <w:sz w:val="32"/>
          <w:szCs w:val="32"/>
          <w:rtl/>
        </w:rPr>
      </w:pPr>
      <w:r w:rsidRPr="00095628">
        <w:rPr>
          <w:rFonts w:ascii="Arial" w:hAnsi="Arial" w:cs="Traditional Arabic" w:hint="cs"/>
          <w:color w:val="000000"/>
          <w:sz w:val="32"/>
          <w:szCs w:val="32"/>
          <w:rtl/>
        </w:rPr>
        <w:t xml:space="preserve">  وكان الوالد قد التقى بالأم في ملاعب مدرسة للغجر، ووقعا في الحب بعد أن أنقذها من طلاب كانوا يحاولون مضايقتها.</w:t>
      </w:r>
    </w:p>
    <w:p w:rsidR="00722566" w:rsidRPr="00095628" w:rsidRDefault="00722566" w:rsidP="00722566">
      <w:pPr>
        <w:spacing w:line="440" w:lineRule="exact"/>
        <w:rPr>
          <w:rFonts w:ascii="Arial" w:hAnsi="Arial" w:cs="Traditional Arabic"/>
          <w:color w:val="000000"/>
          <w:sz w:val="32"/>
          <w:szCs w:val="32"/>
          <w:rtl/>
        </w:rPr>
      </w:pPr>
      <w:r w:rsidRPr="00095628">
        <w:rPr>
          <w:rFonts w:ascii="Arial" w:hAnsi="Arial" w:cs="Traditional Arabic" w:hint="cs"/>
          <w:color w:val="000000"/>
          <w:sz w:val="32"/>
          <w:szCs w:val="32"/>
          <w:rtl/>
        </w:rPr>
        <w:t>وأقرت الأم بالقول "لم أتلق في الصف دروسا تعليمية بشأن الجنس، ولم أكن أفقه كيفية الحمل، فلم يسبق أن صادقت شخصا، ولم أسمع أبدا بالواقيات الذكرية".</w:t>
      </w:r>
    </w:p>
    <w:p w:rsidR="00722566" w:rsidRPr="00095628" w:rsidRDefault="00722566" w:rsidP="00722566">
      <w:pPr>
        <w:spacing w:line="440" w:lineRule="exact"/>
        <w:rPr>
          <w:rFonts w:ascii="Arial" w:hAnsi="Arial" w:cs="Traditional Arabic"/>
          <w:color w:val="000000"/>
          <w:sz w:val="32"/>
          <w:szCs w:val="32"/>
          <w:rtl/>
        </w:rPr>
      </w:pPr>
      <w:r w:rsidRPr="00095628">
        <w:rPr>
          <w:rFonts w:ascii="Arial" w:hAnsi="Arial" w:cs="Traditional Arabic" w:hint="cs"/>
          <w:color w:val="000000"/>
          <w:sz w:val="32"/>
          <w:szCs w:val="32"/>
          <w:rtl/>
        </w:rPr>
        <w:t>وأضافت "لم أدرك بأنني حامل حتى لاحظت جدتي زيادة شديدة في وزني، اعتقدت للحظة أنها بسبب التهام الكثير من شطائر الهمبرجر".</w:t>
      </w:r>
    </w:p>
    <w:p w:rsidR="00722566" w:rsidRPr="00095628" w:rsidRDefault="00722566" w:rsidP="00722566">
      <w:pPr>
        <w:spacing w:line="440" w:lineRule="exact"/>
        <w:rPr>
          <w:rFonts w:ascii="Arial" w:hAnsi="Arial" w:cs="Traditional Arabic"/>
          <w:color w:val="000000"/>
          <w:sz w:val="32"/>
          <w:szCs w:val="32"/>
          <w:rtl/>
        </w:rPr>
      </w:pPr>
      <w:r w:rsidRPr="00095628">
        <w:rPr>
          <w:rFonts w:ascii="Arial" w:hAnsi="Arial" w:cs="Traditional Arabic" w:hint="cs"/>
          <w:color w:val="000000"/>
          <w:sz w:val="32"/>
          <w:szCs w:val="32"/>
          <w:rtl/>
        </w:rPr>
        <w:t xml:space="preserve">وقالت الطبيبة سونيا </w:t>
      </w:r>
      <w:proofErr w:type="spellStart"/>
      <w:r w:rsidRPr="00095628">
        <w:rPr>
          <w:rFonts w:ascii="Arial" w:hAnsi="Arial" w:cs="Traditional Arabic" w:hint="cs"/>
          <w:color w:val="000000"/>
          <w:sz w:val="32"/>
          <w:szCs w:val="32"/>
          <w:rtl/>
        </w:rPr>
        <w:t>ميهاليوفا</w:t>
      </w:r>
      <w:proofErr w:type="spellEnd"/>
      <w:r w:rsidRPr="00095628">
        <w:rPr>
          <w:rFonts w:ascii="Arial" w:hAnsi="Arial" w:cs="Traditional Arabic" w:hint="cs"/>
          <w:color w:val="000000"/>
          <w:sz w:val="32"/>
          <w:szCs w:val="32"/>
          <w:rtl/>
        </w:rPr>
        <w:t xml:space="preserve"> التي أشرفت على ولادة </w:t>
      </w:r>
      <w:proofErr w:type="spellStart"/>
      <w:r w:rsidRPr="00095628">
        <w:rPr>
          <w:rFonts w:ascii="Arial" w:hAnsi="Arial" w:cs="Traditional Arabic" w:hint="cs"/>
          <w:color w:val="000000"/>
          <w:sz w:val="32"/>
          <w:szCs w:val="32"/>
          <w:rtl/>
        </w:rPr>
        <w:t>كوديزا</w:t>
      </w:r>
      <w:proofErr w:type="spellEnd"/>
      <w:r w:rsidRPr="00095628">
        <w:rPr>
          <w:rFonts w:ascii="Arial" w:hAnsi="Arial" w:cs="Traditional Arabic" w:hint="cs"/>
          <w:color w:val="000000"/>
          <w:sz w:val="32"/>
          <w:szCs w:val="32"/>
          <w:rtl/>
        </w:rPr>
        <w:t>، إنها أصغر طفلة على الإطلاق تضع طفلا في هذا القسم.</w:t>
      </w:r>
    </w:p>
    <w:p w:rsidR="00722566" w:rsidRPr="00095628" w:rsidRDefault="00722566" w:rsidP="00722566">
      <w:pPr>
        <w:spacing w:line="440" w:lineRule="exact"/>
        <w:rPr>
          <w:rFonts w:ascii="Arial" w:hAnsi="Arial" w:cs="Traditional Arabic"/>
          <w:color w:val="000000"/>
          <w:sz w:val="32"/>
          <w:szCs w:val="32"/>
          <w:rtl/>
        </w:rPr>
      </w:pPr>
      <w:r w:rsidRPr="00095628">
        <w:rPr>
          <w:rFonts w:ascii="Arial" w:hAnsi="Arial" w:cs="Traditional Arabic" w:hint="cs"/>
          <w:color w:val="000000"/>
          <w:sz w:val="32"/>
          <w:szCs w:val="32"/>
          <w:rtl/>
        </w:rPr>
        <w:t xml:space="preserve">  ويواجه الأب عقوبة بالسجن قد تصل إلى ستة سنوات لممارسة الجنس مع قاصر، وأشار قائلا "أنا خائف.. أريد رعاية زوجتي وطفلتي، ولكن عوضا عن ذلك سأذهب السجن.. لقد اقترفت خطا ولن أعتذر عنه لأنه أثمر عن فيوليتا الجميلة".</w:t>
      </w:r>
    </w:p>
    <w:p w:rsidR="00722566" w:rsidRPr="00095628" w:rsidRDefault="00722566" w:rsidP="00722566">
      <w:pPr>
        <w:spacing w:line="440" w:lineRule="exact"/>
        <w:rPr>
          <w:rFonts w:ascii="Arial" w:hAnsi="Arial" w:cs="Traditional Arabic"/>
          <w:color w:val="000000"/>
          <w:sz w:val="32"/>
          <w:szCs w:val="32"/>
          <w:rtl/>
        </w:rPr>
      </w:pPr>
      <w:r w:rsidRPr="00095628">
        <w:rPr>
          <w:rFonts w:ascii="Arial" w:hAnsi="Arial" w:cs="Traditional Arabic" w:hint="cs"/>
          <w:color w:val="000000"/>
          <w:sz w:val="32"/>
          <w:szCs w:val="32"/>
          <w:rtl/>
        </w:rPr>
        <w:t>ويحقق مدع عام المنطقة في القضية حيث يعد ممارسة الجنس مع فتاة يقل عمرها عن سن 14 جريمة يعاقب عليها القانون.</w:t>
      </w:r>
    </w:p>
    <w:p w:rsidR="00722566" w:rsidRPr="00095628" w:rsidRDefault="00722566" w:rsidP="00722566">
      <w:pPr>
        <w:spacing w:line="440" w:lineRule="exact"/>
        <w:rPr>
          <w:rFonts w:ascii="Arial" w:hAnsi="Arial" w:cs="Traditional Arabic"/>
          <w:color w:val="000000"/>
          <w:sz w:val="32"/>
          <w:szCs w:val="32"/>
          <w:rtl/>
        </w:rPr>
      </w:pPr>
      <w:r w:rsidRPr="00095628">
        <w:rPr>
          <w:rFonts w:ascii="Arial" w:hAnsi="Arial" w:cs="Traditional Arabic" w:hint="cs"/>
          <w:color w:val="000000"/>
          <w:sz w:val="32"/>
          <w:szCs w:val="32"/>
          <w:rtl/>
        </w:rPr>
        <w:t>يشار إلى أن الأم الطفلة عادت في اليوم التالي من ولادة طفلتها لإكمال مراسم الزفاف، الذي خططت أسرة الوالدين لإقامته على مدى ثلاثة أيام قبيل ولادة "فيوليتا"، إلا أن الرياح أتت بما لا تشتهي السفن.</w:t>
      </w:r>
    </w:p>
    <w:p w:rsidR="00722566" w:rsidRPr="00095628" w:rsidRDefault="00722566" w:rsidP="00722566">
      <w:pPr>
        <w:spacing w:line="440" w:lineRule="exact"/>
        <w:rPr>
          <w:rFonts w:ascii="Arial" w:hAnsi="Arial" w:cs="Traditional Arabic"/>
          <w:color w:val="000000"/>
          <w:sz w:val="32"/>
          <w:szCs w:val="32"/>
          <w:rtl/>
        </w:rPr>
      </w:pPr>
      <w:r w:rsidRPr="00095628">
        <w:rPr>
          <w:rFonts w:ascii="Arial" w:hAnsi="Arial" w:cs="Traditional Arabic" w:hint="cs"/>
          <w:color w:val="000000"/>
          <w:sz w:val="32"/>
          <w:szCs w:val="32"/>
          <w:rtl/>
        </w:rPr>
        <w:t>يذكر أن بريطانيا شهدت في فبراير الماضي ولادة طفلة لأصغر أب، 13 عاما، إلا أن صبيا آخرا، 16 عاما، أدعى بنوة المولودة.</w:t>
      </w:r>
    </w:p>
    <w:p w:rsidR="00722566" w:rsidRPr="00095628" w:rsidRDefault="00722566" w:rsidP="00722566">
      <w:pPr>
        <w:spacing w:line="440" w:lineRule="exact"/>
        <w:rPr>
          <w:rFonts w:ascii="Arial" w:hAnsi="Arial" w:cs="Traditional Arabic"/>
          <w:color w:val="000000"/>
          <w:sz w:val="32"/>
          <w:szCs w:val="32"/>
          <w:rtl/>
        </w:rPr>
      </w:pPr>
    </w:p>
    <w:p w:rsidR="00722566" w:rsidRPr="00095628" w:rsidRDefault="00722566" w:rsidP="00722566">
      <w:pPr>
        <w:spacing w:line="440" w:lineRule="exact"/>
        <w:rPr>
          <w:rFonts w:ascii="Arial" w:hAnsi="Arial" w:cs="Traditional Arabic"/>
          <w:b/>
          <w:bCs/>
          <w:color w:val="000000"/>
          <w:sz w:val="32"/>
          <w:szCs w:val="32"/>
          <w:rtl/>
        </w:rPr>
      </w:pPr>
      <w:r w:rsidRPr="00095628">
        <w:rPr>
          <w:rFonts w:ascii="Arial" w:hAnsi="Arial" w:cs="Traditional Arabic" w:hint="cs"/>
          <w:b/>
          <w:bCs/>
          <w:color w:val="000000"/>
          <w:sz w:val="32"/>
          <w:szCs w:val="32"/>
          <w:rtl/>
        </w:rPr>
        <w:t>- بارا بأمه</w:t>
      </w:r>
    </w:p>
    <w:p w:rsidR="00722566" w:rsidRPr="00095628" w:rsidRDefault="00722566" w:rsidP="00722566">
      <w:pPr>
        <w:spacing w:line="440" w:lineRule="exact"/>
        <w:jc w:val="both"/>
        <w:rPr>
          <w:rFonts w:ascii="Arial" w:hAnsi="Arial" w:cs="Traditional Arabic"/>
          <w:color w:val="000000"/>
          <w:sz w:val="32"/>
          <w:szCs w:val="32"/>
          <w:rtl/>
        </w:rPr>
      </w:pPr>
      <w:r w:rsidRPr="00095628">
        <w:rPr>
          <w:rFonts w:ascii="Arial" w:hAnsi="Arial" w:cs="Traditional Arabic" w:hint="cs"/>
          <w:color w:val="000000"/>
          <w:sz w:val="32"/>
          <w:szCs w:val="32"/>
          <w:rtl/>
        </w:rPr>
        <w:t>تايبيه / ذكر تقرير إخباري أن رجلا تايوانيا ظل يصطاد الفئران على مدى 24 عاما حتى تتمكن والدته من تناول ما يمكن أن تعتبره شهيا في كل وجبة طعام.</w:t>
      </w:r>
    </w:p>
    <w:p w:rsidR="00722566" w:rsidRPr="00095628" w:rsidRDefault="00722566" w:rsidP="00722566">
      <w:pPr>
        <w:spacing w:line="440" w:lineRule="exact"/>
        <w:jc w:val="both"/>
        <w:rPr>
          <w:rFonts w:ascii="Arial" w:hAnsi="Arial" w:cs="Traditional Arabic"/>
          <w:color w:val="000000"/>
          <w:sz w:val="32"/>
          <w:szCs w:val="32"/>
          <w:rtl/>
        </w:rPr>
      </w:pPr>
      <w:r w:rsidRPr="00095628">
        <w:rPr>
          <w:rFonts w:ascii="Arial" w:hAnsi="Arial" w:cs="Traditional Arabic" w:hint="cs"/>
          <w:color w:val="000000"/>
          <w:sz w:val="32"/>
          <w:szCs w:val="32"/>
          <w:rtl/>
        </w:rPr>
        <w:lastRenderedPageBreak/>
        <w:t xml:space="preserve">وأفادت صحيفة محلية بأن </w:t>
      </w:r>
      <w:proofErr w:type="spellStart"/>
      <w:r w:rsidRPr="00095628">
        <w:rPr>
          <w:rFonts w:ascii="Arial" w:hAnsi="Arial" w:cs="Traditional Arabic" w:hint="cs"/>
          <w:color w:val="000000"/>
          <w:sz w:val="32"/>
          <w:szCs w:val="32"/>
          <w:rtl/>
        </w:rPr>
        <w:t>هسياو</w:t>
      </w:r>
      <w:proofErr w:type="spellEnd"/>
      <w:r w:rsidRPr="00095628">
        <w:rPr>
          <w:rFonts w:ascii="Arial" w:hAnsi="Arial" w:cs="Traditional Arabic" w:hint="cs"/>
          <w:color w:val="000000"/>
          <w:sz w:val="32"/>
          <w:szCs w:val="32"/>
          <w:rtl/>
        </w:rPr>
        <w:t xml:space="preserve"> </w:t>
      </w:r>
      <w:proofErr w:type="spellStart"/>
      <w:r w:rsidRPr="00095628">
        <w:rPr>
          <w:rFonts w:ascii="Arial" w:hAnsi="Arial" w:cs="Traditional Arabic" w:hint="cs"/>
          <w:color w:val="000000"/>
          <w:sz w:val="32"/>
          <w:szCs w:val="32"/>
          <w:rtl/>
        </w:rPr>
        <w:t>تشينج</w:t>
      </w:r>
      <w:proofErr w:type="spellEnd"/>
      <w:r w:rsidRPr="00095628">
        <w:rPr>
          <w:rFonts w:ascii="Arial" w:hAnsi="Arial" w:cs="Traditional Arabic" w:hint="cs"/>
          <w:color w:val="000000"/>
          <w:sz w:val="32"/>
          <w:szCs w:val="32"/>
          <w:rtl/>
        </w:rPr>
        <w:t xml:space="preserve"> - هسين والملقب بـ"صائد الفئران"، فلاح يبلغ من العمر 37 عاما من منطقة هوبي بإقليم </w:t>
      </w:r>
      <w:proofErr w:type="spellStart"/>
      <w:r w:rsidRPr="00095628">
        <w:rPr>
          <w:rFonts w:ascii="Arial" w:hAnsi="Arial" w:cs="Traditional Arabic" w:hint="cs"/>
          <w:color w:val="000000"/>
          <w:sz w:val="32"/>
          <w:szCs w:val="32"/>
          <w:rtl/>
        </w:rPr>
        <w:t>تاينان</w:t>
      </w:r>
      <w:proofErr w:type="spellEnd"/>
      <w:r w:rsidRPr="00095628">
        <w:rPr>
          <w:rFonts w:ascii="Arial" w:hAnsi="Arial" w:cs="Traditional Arabic" w:hint="cs"/>
          <w:color w:val="000000"/>
          <w:sz w:val="32"/>
          <w:szCs w:val="32"/>
          <w:rtl/>
        </w:rPr>
        <w:t>، يحظى بإشادة الجيران باعتباره ابنا بارا بأمه.</w:t>
      </w:r>
    </w:p>
    <w:p w:rsidR="00722566" w:rsidRPr="00095628" w:rsidRDefault="00722566" w:rsidP="00722566">
      <w:pPr>
        <w:spacing w:line="440" w:lineRule="exact"/>
        <w:jc w:val="both"/>
        <w:rPr>
          <w:rFonts w:ascii="Arial" w:hAnsi="Arial" w:cs="Traditional Arabic"/>
          <w:color w:val="000000"/>
          <w:sz w:val="32"/>
          <w:szCs w:val="32"/>
          <w:rtl/>
        </w:rPr>
      </w:pPr>
      <w:r w:rsidRPr="00095628">
        <w:rPr>
          <w:rFonts w:ascii="Arial" w:hAnsi="Arial" w:cs="Traditional Arabic" w:hint="cs"/>
          <w:color w:val="000000"/>
          <w:sz w:val="32"/>
          <w:szCs w:val="32"/>
          <w:rtl/>
        </w:rPr>
        <w:t xml:space="preserve">ونجح </w:t>
      </w:r>
      <w:proofErr w:type="spellStart"/>
      <w:r w:rsidRPr="00095628">
        <w:rPr>
          <w:rFonts w:ascii="Arial" w:hAnsi="Arial" w:cs="Traditional Arabic" w:hint="cs"/>
          <w:color w:val="000000"/>
          <w:sz w:val="32"/>
          <w:szCs w:val="32"/>
          <w:rtl/>
        </w:rPr>
        <w:t>هسياو</w:t>
      </w:r>
      <w:proofErr w:type="spellEnd"/>
      <w:r w:rsidRPr="00095628">
        <w:rPr>
          <w:rFonts w:ascii="Arial" w:hAnsi="Arial" w:cs="Traditional Arabic" w:hint="cs"/>
          <w:color w:val="000000"/>
          <w:sz w:val="32"/>
          <w:szCs w:val="32"/>
          <w:rtl/>
        </w:rPr>
        <w:t xml:space="preserve"> على مدار السنوات الأربع والعشرين الأخيرة من اصطياد نحو 20 ألف فأر من الحقول حتى يوفر لوالدته فأرا يمكن أن تتناوله في كل وجبة طعام.</w:t>
      </w:r>
    </w:p>
    <w:p w:rsidR="00722566" w:rsidRPr="00095628" w:rsidRDefault="00722566" w:rsidP="00722566">
      <w:pPr>
        <w:spacing w:line="440" w:lineRule="exact"/>
        <w:jc w:val="both"/>
        <w:rPr>
          <w:rFonts w:ascii="Arial" w:hAnsi="Arial" w:cs="Traditional Arabic"/>
          <w:color w:val="000000"/>
          <w:sz w:val="32"/>
          <w:szCs w:val="32"/>
          <w:rtl/>
        </w:rPr>
      </w:pPr>
      <w:r w:rsidRPr="00095628">
        <w:rPr>
          <w:rFonts w:ascii="Arial" w:hAnsi="Arial" w:cs="Traditional Arabic" w:hint="cs"/>
          <w:color w:val="000000"/>
          <w:sz w:val="32"/>
          <w:szCs w:val="32"/>
          <w:rtl/>
        </w:rPr>
        <w:t xml:space="preserve">وبدأ </w:t>
      </w:r>
      <w:proofErr w:type="spellStart"/>
      <w:r w:rsidRPr="00095628">
        <w:rPr>
          <w:rFonts w:ascii="Arial" w:hAnsi="Arial" w:cs="Traditional Arabic" w:hint="cs"/>
          <w:color w:val="000000"/>
          <w:sz w:val="32"/>
          <w:szCs w:val="32"/>
          <w:rtl/>
        </w:rPr>
        <w:t>هسياو</w:t>
      </w:r>
      <w:proofErr w:type="spellEnd"/>
      <w:r w:rsidRPr="00095628">
        <w:rPr>
          <w:rFonts w:ascii="Arial" w:hAnsi="Arial" w:cs="Traditional Arabic" w:hint="cs"/>
          <w:color w:val="000000"/>
          <w:sz w:val="32"/>
          <w:szCs w:val="32"/>
          <w:rtl/>
        </w:rPr>
        <w:t xml:space="preserve"> اصطياد الفئران وهو في الثالثة عشرة من عمره وكانت أمه أجرت عملية جراحية من أجل إزالة حصى المرارة.</w:t>
      </w:r>
    </w:p>
    <w:p w:rsidR="00722566" w:rsidRPr="00095628" w:rsidRDefault="00722566" w:rsidP="00722566">
      <w:pPr>
        <w:spacing w:line="440" w:lineRule="exact"/>
        <w:jc w:val="both"/>
        <w:rPr>
          <w:rFonts w:ascii="Arial" w:hAnsi="Arial" w:cs="Traditional Arabic"/>
          <w:color w:val="000000"/>
          <w:sz w:val="32"/>
          <w:szCs w:val="32"/>
          <w:rtl/>
        </w:rPr>
      </w:pPr>
      <w:r w:rsidRPr="00095628">
        <w:rPr>
          <w:rFonts w:ascii="Arial" w:hAnsi="Arial" w:cs="Traditional Arabic" w:hint="cs"/>
          <w:color w:val="000000"/>
          <w:sz w:val="32"/>
          <w:szCs w:val="32"/>
          <w:rtl/>
        </w:rPr>
        <w:t xml:space="preserve">    وكانت أسرة </w:t>
      </w:r>
      <w:proofErr w:type="spellStart"/>
      <w:r w:rsidRPr="00095628">
        <w:rPr>
          <w:rFonts w:ascii="Arial" w:hAnsi="Arial" w:cs="Traditional Arabic" w:hint="cs"/>
          <w:color w:val="000000"/>
          <w:sz w:val="32"/>
          <w:szCs w:val="32"/>
          <w:rtl/>
        </w:rPr>
        <w:t>هسياو</w:t>
      </w:r>
      <w:proofErr w:type="spellEnd"/>
      <w:r w:rsidRPr="00095628">
        <w:rPr>
          <w:rFonts w:ascii="Arial" w:hAnsi="Arial" w:cs="Traditional Arabic" w:hint="cs"/>
          <w:color w:val="000000"/>
          <w:sz w:val="32"/>
          <w:szCs w:val="32"/>
          <w:rtl/>
        </w:rPr>
        <w:t xml:space="preserve"> تعيش على حد الكفاف ولا يتوفر لديها أموال لشراء أطعمة مغذية لوالدته وهو ما دفع والده لاصطحابه لحقول قصب السكر لاصطياد الفئران من أجل إعداد حساء فئران لوالدته، وفي بعض المرات نجحا في اصطياد أكثر من عشرة فئران في الليلة الواحدة.</w:t>
      </w:r>
    </w:p>
    <w:p w:rsidR="00722566" w:rsidRPr="00095628" w:rsidRDefault="00722566" w:rsidP="00722566">
      <w:pPr>
        <w:spacing w:line="440" w:lineRule="exact"/>
        <w:rPr>
          <w:rFonts w:cs="Traditional Arabic"/>
          <w:b/>
          <w:bCs/>
          <w:sz w:val="32"/>
          <w:szCs w:val="32"/>
          <w:rtl/>
        </w:rPr>
      </w:pPr>
    </w:p>
    <w:p w:rsidR="00722566" w:rsidRPr="00095628" w:rsidRDefault="00722566" w:rsidP="007F4A83">
      <w:pPr>
        <w:pStyle w:val="msolistparagraph0"/>
        <w:numPr>
          <w:ilvl w:val="0"/>
          <w:numId w:val="13"/>
        </w:numPr>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t xml:space="preserve">وعلى الغانيات جر الذيول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لما قتل مصعب بن الزبير ابنة النعمان بن بشير الأنصارية زوجة المختار بن أبى عبيد أنكر الناس ذلك عليه </w:t>
      </w:r>
      <w:proofErr w:type="spellStart"/>
      <w:r w:rsidRPr="00095628">
        <w:rPr>
          <w:rFonts w:ascii="Traditional Arabic" w:cs="Traditional Arabic" w:hint="cs"/>
          <w:sz w:val="32"/>
          <w:szCs w:val="32"/>
          <w:rtl/>
        </w:rPr>
        <w:t>وأعظموه</w:t>
      </w:r>
      <w:proofErr w:type="spellEnd"/>
      <w:r w:rsidRPr="00095628">
        <w:rPr>
          <w:rFonts w:ascii="Traditional Arabic" w:cs="Traditional Arabic" w:hint="cs"/>
          <w:sz w:val="32"/>
          <w:szCs w:val="32"/>
          <w:rtl/>
        </w:rPr>
        <w:t xml:space="preserve"> لأنه أتى بما نهى رسول الله عنه في نساء المشركين فقال عمر بن أبى ربيعة :</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إن أعظم الكبائر عندي    قتل حسناء غادة </w:t>
      </w:r>
      <w:proofErr w:type="spellStart"/>
      <w:r w:rsidRPr="00095628">
        <w:rPr>
          <w:rFonts w:ascii="Traditional Arabic" w:cs="Traditional Arabic" w:hint="cs"/>
          <w:sz w:val="32"/>
          <w:szCs w:val="32"/>
          <w:rtl/>
        </w:rPr>
        <w:t>عطبول</w:t>
      </w:r>
      <w:proofErr w:type="spellEnd"/>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قتلت باطلا على غير    ذنب إن لله درها من قتيل</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كتب القتل والقتال علينا    وعلى الغانيات جر الذيول</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p>
    <w:p w:rsidR="00722566" w:rsidRPr="00095628" w:rsidRDefault="00722566" w:rsidP="007F4A83">
      <w:pPr>
        <w:pStyle w:val="msolistparagraph0"/>
        <w:numPr>
          <w:ilvl w:val="0"/>
          <w:numId w:val="14"/>
        </w:numPr>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t xml:space="preserve"> من ينشأ </w:t>
      </w:r>
      <w:proofErr w:type="spellStart"/>
      <w:r w:rsidRPr="00095628">
        <w:rPr>
          <w:rFonts w:ascii="Traditional Arabic" w:cs="Traditional Arabic" w:hint="cs"/>
          <w:b/>
          <w:bCs/>
          <w:sz w:val="32"/>
          <w:szCs w:val="32"/>
          <w:rtl/>
        </w:rPr>
        <w:t>فى</w:t>
      </w:r>
      <w:proofErr w:type="spellEnd"/>
      <w:r w:rsidRPr="00095628">
        <w:rPr>
          <w:rFonts w:ascii="Traditional Arabic" w:cs="Traditional Arabic" w:hint="cs"/>
          <w:b/>
          <w:bCs/>
          <w:sz w:val="32"/>
          <w:szCs w:val="32"/>
          <w:rtl/>
        </w:rPr>
        <w:t xml:space="preserve"> الحلية</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ولما خرجت الخوارج بالأهواز أخذوا امرأة فهموا بقتلها فقالت لهم أتقتلون من ينشأ </w:t>
      </w:r>
      <w:proofErr w:type="spellStart"/>
      <w:r w:rsidRPr="00095628">
        <w:rPr>
          <w:rFonts w:ascii="Traditional Arabic" w:cs="Traditional Arabic" w:hint="cs"/>
          <w:sz w:val="32"/>
          <w:szCs w:val="32"/>
          <w:rtl/>
        </w:rPr>
        <w:t>فى</w:t>
      </w:r>
      <w:proofErr w:type="spellEnd"/>
      <w:r w:rsidRPr="00095628">
        <w:rPr>
          <w:rFonts w:ascii="Traditional Arabic" w:cs="Traditional Arabic" w:hint="cs"/>
          <w:sz w:val="32"/>
          <w:szCs w:val="32"/>
          <w:rtl/>
        </w:rPr>
        <w:t xml:space="preserve"> الحلية وهو </w:t>
      </w:r>
      <w:proofErr w:type="spellStart"/>
      <w:r w:rsidRPr="00095628">
        <w:rPr>
          <w:rFonts w:ascii="Traditional Arabic" w:cs="Traditional Arabic" w:hint="cs"/>
          <w:sz w:val="32"/>
          <w:szCs w:val="32"/>
          <w:rtl/>
        </w:rPr>
        <w:t>فى</w:t>
      </w:r>
      <w:proofErr w:type="spellEnd"/>
      <w:r w:rsidRPr="00095628">
        <w:rPr>
          <w:rFonts w:ascii="Traditional Arabic" w:cs="Traditional Arabic" w:hint="cs"/>
          <w:sz w:val="32"/>
          <w:szCs w:val="32"/>
          <w:rtl/>
        </w:rPr>
        <w:t xml:space="preserve"> الخصام غير مبين فأمسكوا عنها</w:t>
      </w:r>
    </w:p>
    <w:p w:rsidR="00722566" w:rsidRPr="00095628" w:rsidRDefault="00722566" w:rsidP="00722566">
      <w:pPr>
        <w:autoSpaceDE w:val="0"/>
        <w:autoSpaceDN w:val="0"/>
        <w:adjustRightInd w:val="0"/>
        <w:spacing w:line="440" w:lineRule="exact"/>
        <w:rPr>
          <w:rFonts w:ascii="Traditional Arabic" w:cs="Traditional Arabic"/>
          <w:sz w:val="32"/>
          <w:szCs w:val="32"/>
          <w:rtl/>
        </w:rPr>
      </w:pPr>
    </w:p>
    <w:p w:rsidR="00722566" w:rsidRPr="00095628" w:rsidRDefault="00722566" w:rsidP="007F4A83">
      <w:pPr>
        <w:pStyle w:val="msolistparagraph0"/>
        <w:numPr>
          <w:ilvl w:val="0"/>
          <w:numId w:val="14"/>
        </w:numPr>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t xml:space="preserve">أنت أسد فاطلب لنفسك لبؤة </w:t>
      </w:r>
    </w:p>
    <w:p w:rsidR="00722566" w:rsidRPr="00095628" w:rsidRDefault="00722566" w:rsidP="00722566">
      <w:pPr>
        <w:autoSpaceDE w:val="0"/>
        <w:autoSpaceDN w:val="0"/>
        <w:adjustRightInd w:val="0"/>
        <w:spacing w:line="440" w:lineRule="exact"/>
        <w:jc w:val="both"/>
        <w:rPr>
          <w:rFonts w:ascii="Traditional Arabic" w:cs="Traditional Arabic"/>
          <w:sz w:val="32"/>
          <w:szCs w:val="32"/>
          <w:rtl/>
        </w:rPr>
      </w:pPr>
      <w:r w:rsidRPr="00095628">
        <w:rPr>
          <w:rFonts w:ascii="Traditional Arabic" w:cs="Traditional Arabic" w:hint="cs"/>
          <w:sz w:val="32"/>
          <w:szCs w:val="32"/>
          <w:rtl/>
        </w:rPr>
        <w:t xml:space="preserve">   أن جارية لأمية بن عبد الله بن خالد ابن أسيد ذات ظرف وجمال مرت برجل من بني سعد وكان شجاعا فارسا فلما رآها قال طوبى لمن كانت له امرأة مثلك ثم إنه أتبعها رسولا يسألها ألها زوج ويذكره لها فقالت للرسول ما حرفته فأبلغه الرسول قولها فقال ارجع إليها فقل لها :</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وسائلة ما حرفتي قلت حرفتي     مقارعة الأبطال في كل شارق</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إذا عرضت لي الخيل يوما رأيتني    أمام رعيل الخيل أحمى حقائقي</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وأصبر نفسي حين لا حر صابر    على ألم البيض الرقاق البوارق</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فأنشدها الرسول ما قال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فقالت له ارجع إليه وقل له أنت أسد فاطلب لنفسك لبؤة فلست من نسائك وأنشدت هذه الأبيات  :  </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lastRenderedPageBreak/>
        <w:t xml:space="preserve">ألا إنما أبغى جوادا بمـاله      كريما محياه قليل </w:t>
      </w:r>
      <w:proofErr w:type="spellStart"/>
      <w:r w:rsidRPr="00095628">
        <w:rPr>
          <w:rFonts w:ascii="Traditional Arabic" w:cs="Traditional Arabic" w:hint="cs"/>
          <w:sz w:val="32"/>
          <w:szCs w:val="32"/>
          <w:rtl/>
        </w:rPr>
        <w:t>الصدائق</w:t>
      </w:r>
      <w:proofErr w:type="spellEnd"/>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فتى همه مذ كان خود كريمة    يعانقها بالليل فوق النمارق</w:t>
      </w:r>
    </w:p>
    <w:p w:rsidR="00722566" w:rsidRPr="00095628" w:rsidRDefault="00722566" w:rsidP="00722566">
      <w:pPr>
        <w:autoSpaceDE w:val="0"/>
        <w:autoSpaceDN w:val="0"/>
        <w:adjustRightInd w:val="0"/>
        <w:spacing w:line="440" w:lineRule="exact"/>
        <w:jc w:val="center"/>
        <w:rPr>
          <w:rFonts w:ascii="MS Serif" w:cs="Traditional Arabic"/>
          <w:sz w:val="32"/>
          <w:szCs w:val="32"/>
          <w:rtl/>
        </w:rPr>
      </w:pPr>
      <w:r w:rsidRPr="00095628">
        <w:rPr>
          <w:rFonts w:ascii="Traditional Arabic" w:cs="Traditional Arabic" w:hint="cs"/>
          <w:sz w:val="32"/>
          <w:szCs w:val="32"/>
          <w:rtl/>
        </w:rPr>
        <w:t xml:space="preserve">ويشربها صرفا كميتا مدامة    </w:t>
      </w:r>
      <w:proofErr w:type="spellStart"/>
      <w:r w:rsidRPr="00095628">
        <w:rPr>
          <w:rFonts w:ascii="Traditional Arabic" w:cs="Traditional Arabic" w:hint="cs"/>
          <w:sz w:val="32"/>
          <w:szCs w:val="32"/>
          <w:rtl/>
        </w:rPr>
        <w:t>نداماه</w:t>
      </w:r>
      <w:proofErr w:type="spellEnd"/>
      <w:r w:rsidRPr="00095628">
        <w:rPr>
          <w:rFonts w:ascii="Traditional Arabic" w:cs="Traditional Arabic" w:hint="cs"/>
          <w:sz w:val="32"/>
          <w:szCs w:val="32"/>
          <w:rtl/>
        </w:rPr>
        <w:t xml:space="preserve"> فيها كل خرق موافق</w:t>
      </w:r>
    </w:p>
    <w:p w:rsidR="00722566" w:rsidRPr="00095628" w:rsidRDefault="00722566" w:rsidP="00722566">
      <w:pPr>
        <w:autoSpaceDE w:val="0"/>
        <w:autoSpaceDN w:val="0"/>
        <w:adjustRightInd w:val="0"/>
        <w:spacing w:line="440" w:lineRule="exact"/>
        <w:jc w:val="center"/>
        <w:rPr>
          <w:rFonts w:ascii="MS Serif" w:cs="Traditional Arabic"/>
          <w:sz w:val="32"/>
          <w:szCs w:val="32"/>
          <w:rtl/>
        </w:rPr>
      </w:pPr>
    </w:p>
    <w:p w:rsidR="00722566" w:rsidRPr="00095628" w:rsidRDefault="00722566" w:rsidP="007F4A83">
      <w:pPr>
        <w:pStyle w:val="msolistparagraph0"/>
        <w:numPr>
          <w:ilvl w:val="0"/>
          <w:numId w:val="14"/>
        </w:numPr>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t>زوجة الحضرمي :</w:t>
      </w:r>
    </w:p>
    <w:p w:rsidR="00722566" w:rsidRPr="00095628" w:rsidRDefault="00722566" w:rsidP="00424B86">
      <w:pPr>
        <w:autoSpaceDE w:val="0"/>
        <w:autoSpaceDN w:val="0"/>
        <w:adjustRightInd w:val="0"/>
        <w:spacing w:line="440" w:lineRule="exact"/>
        <w:jc w:val="both"/>
        <w:rPr>
          <w:rFonts w:ascii="Traditional Arabic" w:cs="Traditional Arabic"/>
          <w:sz w:val="32"/>
          <w:szCs w:val="32"/>
          <w:rtl/>
        </w:rPr>
      </w:pPr>
      <w:r w:rsidRPr="00095628">
        <w:rPr>
          <w:rFonts w:ascii="Traditional Arabic" w:cs="Traditional Arabic" w:hint="cs"/>
          <w:sz w:val="32"/>
          <w:szCs w:val="32"/>
          <w:rtl/>
        </w:rPr>
        <w:t xml:space="preserve">  عن الأصمعي قال : قالت أعرابية لبنات عم لها : السعيدة منكن من يتزوجها ابن عمها </w:t>
      </w:r>
      <w:proofErr w:type="spellStart"/>
      <w:r w:rsidRPr="00095628">
        <w:rPr>
          <w:rFonts w:ascii="Traditional Arabic" w:cs="Traditional Arabic" w:hint="cs"/>
          <w:sz w:val="32"/>
          <w:szCs w:val="32"/>
          <w:rtl/>
        </w:rPr>
        <w:t>فيمهرها</w:t>
      </w:r>
      <w:proofErr w:type="spellEnd"/>
      <w:r w:rsidRPr="00095628">
        <w:rPr>
          <w:rFonts w:ascii="Traditional Arabic" w:cs="Traditional Arabic" w:hint="cs"/>
          <w:sz w:val="32"/>
          <w:szCs w:val="32"/>
          <w:rtl/>
        </w:rPr>
        <w:t xml:space="preserve"> بتيسين ، وكلبين ، وعيرين ، ورحيين ، فينب التيسان ، وينهق العيران ، وينبح الكلبان ، وتدور الرحيان ، فيعج الوادي</w:t>
      </w:r>
    </w:p>
    <w:p w:rsidR="00722566" w:rsidRPr="00095628" w:rsidRDefault="00722566" w:rsidP="00B54530">
      <w:pPr>
        <w:autoSpaceDE w:val="0"/>
        <w:autoSpaceDN w:val="0"/>
        <w:adjustRightInd w:val="0"/>
        <w:spacing w:line="440" w:lineRule="exact"/>
        <w:jc w:val="both"/>
        <w:rPr>
          <w:rFonts w:ascii="Traditional Arabic" w:cs="Traditional Arabic"/>
          <w:sz w:val="32"/>
          <w:szCs w:val="32"/>
          <w:rtl/>
        </w:rPr>
      </w:pPr>
      <w:r w:rsidRPr="00095628">
        <w:rPr>
          <w:rFonts w:ascii="Traditional Arabic" w:cs="Traditional Arabic" w:hint="cs"/>
          <w:sz w:val="32"/>
          <w:szCs w:val="32"/>
          <w:rtl/>
        </w:rPr>
        <w:t xml:space="preserve">    والشقية منكن من يتزوجها الحضرمي : فيكسوها الحرير ، ويطعمها الخمير ، ويحملها ليلة الزفاف على عود . تعنى سرجها</w:t>
      </w:r>
    </w:p>
    <w:p w:rsidR="00722566" w:rsidRPr="00095628" w:rsidRDefault="00722566" w:rsidP="00722566">
      <w:pPr>
        <w:autoSpaceDE w:val="0"/>
        <w:autoSpaceDN w:val="0"/>
        <w:adjustRightInd w:val="0"/>
        <w:spacing w:line="440" w:lineRule="exact"/>
        <w:rPr>
          <w:rFonts w:ascii="Traditional Arabic" w:cs="Traditional Arabic"/>
          <w:sz w:val="32"/>
          <w:szCs w:val="32"/>
          <w:rtl/>
        </w:rPr>
      </w:pPr>
    </w:p>
    <w:p w:rsidR="00A950C0" w:rsidRPr="00095628" w:rsidRDefault="00A950C0" w:rsidP="007F4A83">
      <w:pPr>
        <w:pStyle w:val="af7"/>
        <w:numPr>
          <w:ilvl w:val="0"/>
          <w:numId w:val="14"/>
        </w:numPr>
        <w:spacing w:line="440" w:lineRule="exact"/>
        <w:rPr>
          <w:rFonts w:cs="Traditional Arabic"/>
          <w:b/>
          <w:bCs/>
          <w:sz w:val="32"/>
          <w:szCs w:val="32"/>
        </w:rPr>
      </w:pPr>
      <w:r w:rsidRPr="00095628">
        <w:rPr>
          <w:rFonts w:ascii="Traditional Arabic" w:cs="Traditional Arabic" w:hint="cs"/>
          <w:b/>
          <w:bCs/>
          <w:sz w:val="32"/>
          <w:szCs w:val="32"/>
          <w:rtl/>
        </w:rPr>
        <w:t>لئن تغير منه البعض لقد تغير منك الكل</w:t>
      </w:r>
    </w:p>
    <w:p w:rsidR="00722566" w:rsidRPr="00095628" w:rsidRDefault="00722566" w:rsidP="00A950C0">
      <w:pPr>
        <w:pStyle w:val="msolistparagraph0"/>
        <w:spacing w:after="200" w:line="440" w:lineRule="exact"/>
        <w:rPr>
          <w:rFonts w:ascii="Calibri" w:cs="Traditional Arabic"/>
          <w:sz w:val="32"/>
          <w:szCs w:val="32"/>
          <w:rtl/>
        </w:rPr>
      </w:pPr>
      <w:r w:rsidRPr="00095628">
        <w:rPr>
          <w:rFonts w:ascii="Traditional Arabic" w:cs="Traditional Arabic" w:hint="cs"/>
          <w:sz w:val="32"/>
          <w:szCs w:val="32"/>
          <w:rtl/>
        </w:rPr>
        <w:t xml:space="preserve">قال الأصمعي : سمعت أعرابيا يشار امرأته ، فقالت لها أخته : </w:t>
      </w:r>
    </w:p>
    <w:p w:rsidR="00722566" w:rsidRPr="00095628" w:rsidRDefault="00722566" w:rsidP="00722566">
      <w:pPr>
        <w:spacing w:line="440" w:lineRule="exact"/>
        <w:rPr>
          <w:rFonts w:cs="Traditional Arabic"/>
          <w:sz w:val="32"/>
          <w:szCs w:val="32"/>
        </w:rPr>
      </w:pPr>
      <w:r w:rsidRPr="00095628">
        <w:rPr>
          <w:rFonts w:ascii="Traditional Arabic" w:cs="Traditional Arabic" w:hint="cs"/>
          <w:sz w:val="32"/>
          <w:szCs w:val="32"/>
          <w:rtl/>
        </w:rPr>
        <w:t xml:space="preserve">   أما والله أيام شرخه إذ كان ينكتك كما ينكت العظم عن مخه ، لقد كنت له تبوعا ومنه مسموعا ، فلما لان منه ما كان شديدا ، وأخلق ما كان جديدا تغيرت له ، أما والله لئن تغير منه البعض لقد تغير منك الكل</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4"/>
        </w:numPr>
        <w:spacing w:after="200" w:line="440" w:lineRule="exact"/>
        <w:rPr>
          <w:rFonts w:ascii="Traditional Arabic" w:cs="Traditional Arabic"/>
          <w:b/>
          <w:bCs/>
          <w:sz w:val="32"/>
          <w:szCs w:val="32"/>
          <w:rtl/>
        </w:rPr>
      </w:pPr>
      <w:r w:rsidRPr="00095628">
        <w:rPr>
          <w:rFonts w:ascii="Traditional Arabic" w:cs="Traditional Arabic" w:hint="cs"/>
          <w:b/>
          <w:bCs/>
          <w:sz w:val="32"/>
          <w:szCs w:val="32"/>
          <w:rtl/>
        </w:rPr>
        <w:t xml:space="preserve">وقيل لأعرابي : كيف حبك لزوجتك ؟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  قال : ربما كنت معها على الفراش فمدت يدها إلى صدري فوددت والله أن </w:t>
      </w:r>
      <w:proofErr w:type="spellStart"/>
      <w:r w:rsidRPr="00095628">
        <w:rPr>
          <w:rFonts w:ascii="Traditional Arabic" w:cs="Traditional Arabic" w:hint="cs"/>
          <w:sz w:val="32"/>
          <w:szCs w:val="32"/>
          <w:rtl/>
        </w:rPr>
        <w:t>آجرة</w:t>
      </w:r>
      <w:proofErr w:type="spellEnd"/>
      <w:r w:rsidRPr="00095628">
        <w:rPr>
          <w:rFonts w:ascii="Traditional Arabic" w:cs="Traditional Arabic" w:hint="cs"/>
          <w:sz w:val="32"/>
          <w:szCs w:val="32"/>
          <w:rtl/>
        </w:rPr>
        <w:t xml:space="preserve"> خرت من السقف فقدت يدها وضلعين من أضلاع صدري ثم أنشأ يقول :</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لقد كنت محتاجا إلى موت زوجتي     ولكن قرين السوء باق معمر</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فيا ليتها صارت إلى القبر عاجلا        وعذبها فيه نكير ومنكر</w:t>
      </w:r>
    </w:p>
    <w:p w:rsidR="00722566" w:rsidRPr="00095628" w:rsidRDefault="00722566" w:rsidP="00722566">
      <w:pPr>
        <w:spacing w:line="440" w:lineRule="exact"/>
        <w:jc w:val="center"/>
        <w:rPr>
          <w:rFonts w:ascii="Traditional Arabic" w:cs="Traditional Arabic"/>
          <w:sz w:val="32"/>
          <w:szCs w:val="32"/>
          <w:rtl/>
        </w:rPr>
      </w:pPr>
    </w:p>
    <w:p w:rsidR="00722566" w:rsidRPr="00095628" w:rsidRDefault="00722566" w:rsidP="007F4A83">
      <w:pPr>
        <w:pStyle w:val="msolistparagraph0"/>
        <w:numPr>
          <w:ilvl w:val="0"/>
          <w:numId w:val="14"/>
        </w:num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تزوج أعرابي امرأة فطالت في صحبتها له فتغير لها وقد طعنت </w:t>
      </w:r>
      <w:proofErr w:type="spellStart"/>
      <w:r w:rsidRPr="00095628">
        <w:rPr>
          <w:rFonts w:ascii="Traditional Arabic" w:cs="Traditional Arabic" w:hint="cs"/>
          <w:sz w:val="32"/>
          <w:szCs w:val="32"/>
          <w:rtl/>
        </w:rPr>
        <w:t>فى</w:t>
      </w:r>
      <w:proofErr w:type="spellEnd"/>
      <w:r w:rsidRPr="00095628">
        <w:rPr>
          <w:rFonts w:ascii="Traditional Arabic" w:cs="Traditional Arabic" w:hint="cs"/>
          <w:sz w:val="32"/>
          <w:szCs w:val="32"/>
          <w:rtl/>
        </w:rPr>
        <w:t xml:space="preserve"> السن فقالت له :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  ألم تكن ترضى إذا غضبت ، وتعبت إذا عتبت ،  وتشفق إذا أبيت ، فما بالك الآن ؟ </w:t>
      </w:r>
    </w:p>
    <w:p w:rsidR="00722566" w:rsidRPr="00095628" w:rsidRDefault="00722566" w:rsidP="00722566">
      <w:pPr>
        <w:spacing w:line="440" w:lineRule="exact"/>
        <w:rPr>
          <w:rFonts w:cs="Traditional Arabic"/>
          <w:sz w:val="32"/>
          <w:szCs w:val="32"/>
          <w:rtl/>
        </w:rPr>
      </w:pPr>
      <w:r w:rsidRPr="00095628">
        <w:rPr>
          <w:rFonts w:ascii="Traditional Arabic" w:cs="Traditional Arabic" w:hint="cs"/>
          <w:sz w:val="32"/>
          <w:szCs w:val="32"/>
          <w:rtl/>
        </w:rPr>
        <w:t>قال : ذهب الذي كان يصلح بيننا</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4"/>
        </w:numPr>
        <w:spacing w:after="200" w:line="440" w:lineRule="exact"/>
        <w:rPr>
          <w:rFonts w:ascii="Traditional Arabic" w:cs="Traditional Arabic"/>
          <w:b/>
          <w:bCs/>
          <w:sz w:val="32"/>
          <w:szCs w:val="32"/>
          <w:rtl/>
        </w:rPr>
      </w:pPr>
      <w:r w:rsidRPr="00095628">
        <w:rPr>
          <w:rFonts w:ascii="Traditional Arabic" w:cs="Traditional Arabic" w:hint="cs"/>
          <w:b/>
          <w:bCs/>
          <w:sz w:val="32"/>
          <w:szCs w:val="32"/>
          <w:rtl/>
        </w:rPr>
        <w:t>أعرابي بين يدي</w:t>
      </w:r>
      <w:r w:rsidRPr="00095628">
        <w:rPr>
          <w:rFonts w:cs="Traditional Arabic" w:hint="cs"/>
          <w:b/>
          <w:bCs/>
          <w:sz w:val="32"/>
          <w:szCs w:val="32"/>
          <w:rtl/>
        </w:rPr>
        <w:t xml:space="preserve"> </w:t>
      </w:r>
      <w:r w:rsidRPr="00095628">
        <w:rPr>
          <w:rFonts w:ascii="Traditional Arabic" w:cs="Traditional Arabic" w:hint="cs"/>
          <w:b/>
          <w:bCs/>
          <w:sz w:val="32"/>
          <w:szCs w:val="32"/>
          <w:rtl/>
        </w:rPr>
        <w:t xml:space="preserve">زياد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lastRenderedPageBreak/>
        <w:t>قال الأصمعي : خاصم أعرابي امرأته إلى زياد فشدد على الأعرابي فقال : أصلح الله الأمير ، إن خير الرجل آخره : يذهب جهله ، ويثوب حلمه ويجتمع رأيه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   وإن شر عمر المرأة آخره : يسوء خلقها ، ويحد لسانها ، وتعقم رحمها قال له صدقت . اسفع بيدها</w:t>
      </w:r>
    </w:p>
    <w:p w:rsidR="00722566" w:rsidRPr="00095628" w:rsidRDefault="00722566" w:rsidP="00722566">
      <w:pPr>
        <w:spacing w:line="440" w:lineRule="exact"/>
        <w:rPr>
          <w:rFonts w:ascii="Traditional Arabic" w:cs="Traditional Arabic"/>
          <w:sz w:val="32"/>
          <w:szCs w:val="32"/>
          <w:rtl/>
        </w:rPr>
      </w:pPr>
    </w:p>
    <w:p w:rsidR="00722566" w:rsidRPr="00095628" w:rsidRDefault="00722566" w:rsidP="007F4A83">
      <w:pPr>
        <w:pStyle w:val="msolistparagraph0"/>
        <w:numPr>
          <w:ilvl w:val="0"/>
          <w:numId w:val="14"/>
        </w:numPr>
        <w:spacing w:after="200" w:line="440" w:lineRule="exact"/>
        <w:rPr>
          <w:rFonts w:ascii="Traditional Arabic" w:cs="Traditional Arabic"/>
          <w:b/>
          <w:bCs/>
          <w:sz w:val="32"/>
          <w:szCs w:val="32"/>
          <w:rtl/>
        </w:rPr>
      </w:pPr>
      <w:r w:rsidRPr="00095628">
        <w:rPr>
          <w:rFonts w:ascii="Traditional Arabic" w:cs="Traditional Arabic" w:hint="cs"/>
          <w:b/>
          <w:bCs/>
          <w:sz w:val="32"/>
          <w:szCs w:val="32"/>
          <w:rtl/>
        </w:rPr>
        <w:t>قال الأصمعي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كان أعرابي قبيح طويل خطب امرأة فقيل له أي ضرب تريدها قال :أريدها قصيرة جميلة ، فيأتي ولدها في جمالها وطولي . </w:t>
      </w:r>
    </w:p>
    <w:p w:rsidR="00722566" w:rsidRPr="00095628" w:rsidRDefault="00722566" w:rsidP="00722566">
      <w:pPr>
        <w:spacing w:line="440" w:lineRule="exact"/>
        <w:rPr>
          <w:rFonts w:cs="Traditional Arabic"/>
          <w:sz w:val="32"/>
          <w:szCs w:val="32"/>
          <w:rtl/>
        </w:rPr>
      </w:pPr>
      <w:r w:rsidRPr="00095628">
        <w:rPr>
          <w:rFonts w:ascii="Traditional Arabic" w:cs="Traditional Arabic" w:hint="cs"/>
          <w:sz w:val="32"/>
          <w:szCs w:val="32"/>
          <w:rtl/>
        </w:rPr>
        <w:t>فتزوجها على تلك الصفة ، فجاء ولدها في قصرها وقبحه</w:t>
      </w:r>
    </w:p>
    <w:p w:rsidR="00722566" w:rsidRPr="00095628" w:rsidRDefault="00722566" w:rsidP="00722566">
      <w:pPr>
        <w:autoSpaceDE w:val="0"/>
        <w:autoSpaceDN w:val="0"/>
        <w:adjustRightInd w:val="0"/>
        <w:spacing w:line="440" w:lineRule="exact"/>
        <w:rPr>
          <w:rFonts w:ascii="Traditional Arabic" w:cs="Traditional Arabic"/>
          <w:sz w:val="32"/>
          <w:szCs w:val="32"/>
          <w:rtl/>
        </w:rPr>
      </w:pPr>
    </w:p>
    <w:p w:rsidR="00A950C0" w:rsidRPr="00095628" w:rsidRDefault="00A950C0" w:rsidP="007F4A83">
      <w:pPr>
        <w:pStyle w:val="af7"/>
        <w:numPr>
          <w:ilvl w:val="0"/>
          <w:numId w:val="14"/>
        </w:numPr>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t>يوم عتاب ويوم اكتئاب</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قال خطب إلى أعرابي رجل موسر إحدى ابنتيه وكان للخاطب امرأة فقالت الكبرى لا أريده ،  قال أبوها ولم ؟ قالت :</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يوم عتاب ويوم اكتئاب      يبلى فيما بين ذلك الشباب</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قالت الصغرى : </w:t>
      </w:r>
      <w:proofErr w:type="spellStart"/>
      <w:r w:rsidRPr="00095628">
        <w:rPr>
          <w:rFonts w:ascii="Traditional Arabic" w:cs="Traditional Arabic" w:hint="cs"/>
          <w:sz w:val="32"/>
          <w:szCs w:val="32"/>
          <w:rtl/>
        </w:rPr>
        <w:t>زوجنيه</w:t>
      </w:r>
      <w:proofErr w:type="spellEnd"/>
      <w:r w:rsidRPr="00095628">
        <w:rPr>
          <w:rFonts w:ascii="Traditional Arabic" w:cs="Traditional Arabic" w:hint="cs"/>
          <w:sz w:val="32"/>
          <w:szCs w:val="32"/>
          <w:rtl/>
        </w:rPr>
        <w:t xml:space="preserve"> ، قال لها : على ما سمعت من أختك</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قالت : نعم :</w:t>
      </w:r>
    </w:p>
    <w:p w:rsidR="00722566" w:rsidRPr="00095628" w:rsidRDefault="00722566" w:rsidP="00722566">
      <w:pPr>
        <w:spacing w:line="440" w:lineRule="exact"/>
        <w:jc w:val="center"/>
        <w:rPr>
          <w:rFonts w:cs="Traditional Arabic"/>
          <w:sz w:val="32"/>
          <w:szCs w:val="32"/>
          <w:rtl/>
        </w:rPr>
      </w:pPr>
      <w:r w:rsidRPr="00095628">
        <w:rPr>
          <w:rFonts w:ascii="Traditional Arabic" w:cs="Traditional Arabic" w:hint="cs"/>
          <w:sz w:val="32"/>
          <w:szCs w:val="32"/>
          <w:rtl/>
        </w:rPr>
        <w:t>يوم تزين ويوم تسمن       وقد تقر فيما بين ذلك الأعين</w:t>
      </w:r>
    </w:p>
    <w:p w:rsidR="00A950C0" w:rsidRPr="00095628" w:rsidRDefault="00A950C0" w:rsidP="00A950C0">
      <w:pPr>
        <w:pStyle w:val="msolistparagraph0"/>
        <w:spacing w:after="200" w:line="440" w:lineRule="exact"/>
        <w:rPr>
          <w:rFonts w:cs="Traditional Arabic"/>
          <w:b/>
          <w:bCs/>
          <w:sz w:val="32"/>
          <w:szCs w:val="32"/>
        </w:rPr>
      </w:pPr>
    </w:p>
    <w:p w:rsidR="00A950C0" w:rsidRPr="00095628" w:rsidRDefault="00A950C0" w:rsidP="00A950C0">
      <w:pPr>
        <w:pStyle w:val="msolistparagraph0"/>
        <w:spacing w:after="200" w:line="440" w:lineRule="exact"/>
        <w:rPr>
          <w:rFonts w:cs="Traditional Arabic"/>
          <w:b/>
          <w:bCs/>
          <w:sz w:val="32"/>
          <w:szCs w:val="32"/>
        </w:rPr>
      </w:pPr>
    </w:p>
    <w:p w:rsidR="00A950C0" w:rsidRDefault="00A950C0" w:rsidP="00A950C0">
      <w:pPr>
        <w:pStyle w:val="msolistparagraph0"/>
        <w:spacing w:after="200" w:line="440" w:lineRule="exact"/>
        <w:rPr>
          <w:rFonts w:cs="Traditional Arabic"/>
          <w:b/>
          <w:bCs/>
          <w:sz w:val="32"/>
          <w:szCs w:val="32"/>
          <w:rtl/>
        </w:rPr>
      </w:pPr>
    </w:p>
    <w:p w:rsidR="00777968" w:rsidRDefault="00777968" w:rsidP="00A950C0">
      <w:pPr>
        <w:pStyle w:val="msolistparagraph0"/>
        <w:spacing w:after="200" w:line="440" w:lineRule="exact"/>
        <w:rPr>
          <w:rFonts w:cs="Traditional Arabic"/>
          <w:b/>
          <w:bCs/>
          <w:sz w:val="32"/>
          <w:szCs w:val="32"/>
          <w:rtl/>
        </w:rPr>
      </w:pPr>
    </w:p>
    <w:p w:rsidR="00777968" w:rsidRDefault="00777968" w:rsidP="00A950C0">
      <w:pPr>
        <w:pStyle w:val="msolistparagraph0"/>
        <w:spacing w:after="200" w:line="440" w:lineRule="exact"/>
        <w:rPr>
          <w:rFonts w:cs="Traditional Arabic"/>
          <w:b/>
          <w:bCs/>
          <w:sz w:val="32"/>
          <w:szCs w:val="32"/>
          <w:rtl/>
        </w:rPr>
      </w:pPr>
    </w:p>
    <w:p w:rsidR="00777968" w:rsidRDefault="00777968" w:rsidP="00A950C0">
      <w:pPr>
        <w:pStyle w:val="msolistparagraph0"/>
        <w:spacing w:after="200" w:line="440" w:lineRule="exact"/>
        <w:rPr>
          <w:rFonts w:cs="Traditional Arabic"/>
          <w:b/>
          <w:bCs/>
          <w:sz w:val="32"/>
          <w:szCs w:val="32"/>
          <w:rtl/>
        </w:rPr>
      </w:pPr>
    </w:p>
    <w:p w:rsidR="00777968" w:rsidRDefault="00777968" w:rsidP="00A950C0">
      <w:pPr>
        <w:pStyle w:val="msolistparagraph0"/>
        <w:spacing w:after="200" w:line="440" w:lineRule="exact"/>
        <w:rPr>
          <w:rFonts w:cs="Traditional Arabic"/>
          <w:b/>
          <w:bCs/>
          <w:sz w:val="32"/>
          <w:szCs w:val="32"/>
          <w:rtl/>
        </w:rPr>
      </w:pPr>
    </w:p>
    <w:p w:rsidR="00777968" w:rsidRDefault="00777968" w:rsidP="00A950C0">
      <w:pPr>
        <w:pStyle w:val="msolistparagraph0"/>
        <w:spacing w:after="200" w:line="440" w:lineRule="exact"/>
        <w:rPr>
          <w:rFonts w:cs="Traditional Arabic"/>
          <w:b/>
          <w:bCs/>
          <w:sz w:val="32"/>
          <w:szCs w:val="32"/>
          <w:rtl/>
        </w:rPr>
      </w:pPr>
    </w:p>
    <w:p w:rsidR="00777968" w:rsidRDefault="00777968" w:rsidP="00A950C0">
      <w:pPr>
        <w:pStyle w:val="msolistparagraph0"/>
        <w:spacing w:after="200" w:line="440" w:lineRule="exact"/>
        <w:rPr>
          <w:rFonts w:cs="Traditional Arabic"/>
          <w:b/>
          <w:bCs/>
          <w:sz w:val="32"/>
          <w:szCs w:val="32"/>
          <w:rtl/>
        </w:rPr>
      </w:pPr>
    </w:p>
    <w:p w:rsidR="00777968" w:rsidRDefault="00777968" w:rsidP="00A950C0">
      <w:pPr>
        <w:pStyle w:val="msolistparagraph0"/>
        <w:spacing w:after="200" w:line="440" w:lineRule="exact"/>
        <w:rPr>
          <w:rFonts w:cs="Traditional Arabic"/>
          <w:b/>
          <w:bCs/>
          <w:sz w:val="32"/>
          <w:szCs w:val="32"/>
          <w:rtl/>
        </w:rPr>
      </w:pPr>
    </w:p>
    <w:p w:rsidR="00777968" w:rsidRDefault="00777968" w:rsidP="00A950C0">
      <w:pPr>
        <w:pStyle w:val="msolistparagraph0"/>
        <w:spacing w:after="200" w:line="440" w:lineRule="exact"/>
        <w:rPr>
          <w:rFonts w:cs="Traditional Arabic"/>
          <w:b/>
          <w:bCs/>
          <w:sz w:val="32"/>
          <w:szCs w:val="32"/>
          <w:rtl/>
        </w:rPr>
      </w:pPr>
    </w:p>
    <w:p w:rsidR="00777968" w:rsidRDefault="00777968" w:rsidP="00A950C0">
      <w:pPr>
        <w:pStyle w:val="msolistparagraph0"/>
        <w:spacing w:after="200" w:line="440" w:lineRule="exact"/>
        <w:rPr>
          <w:rFonts w:cs="Traditional Arabic"/>
          <w:b/>
          <w:bCs/>
          <w:sz w:val="32"/>
          <w:szCs w:val="32"/>
          <w:rtl/>
        </w:rPr>
      </w:pPr>
    </w:p>
    <w:p w:rsidR="00777968" w:rsidRDefault="00777968" w:rsidP="00A950C0">
      <w:pPr>
        <w:pStyle w:val="msolistparagraph0"/>
        <w:spacing w:after="200" w:line="440" w:lineRule="exact"/>
        <w:rPr>
          <w:rFonts w:cs="Traditional Arabic"/>
          <w:b/>
          <w:bCs/>
          <w:sz w:val="32"/>
          <w:szCs w:val="32"/>
          <w:rtl/>
        </w:rPr>
      </w:pPr>
    </w:p>
    <w:p w:rsidR="00777968" w:rsidRDefault="00777968" w:rsidP="00A950C0">
      <w:pPr>
        <w:pStyle w:val="msolistparagraph0"/>
        <w:spacing w:after="200" w:line="440" w:lineRule="exact"/>
        <w:rPr>
          <w:rFonts w:cs="Traditional Arabic"/>
          <w:b/>
          <w:bCs/>
          <w:sz w:val="32"/>
          <w:szCs w:val="32"/>
          <w:rtl/>
        </w:rPr>
      </w:pPr>
    </w:p>
    <w:p w:rsidR="00A950C0" w:rsidRPr="00095628" w:rsidRDefault="00A950C0" w:rsidP="00A950C0">
      <w:pPr>
        <w:pStyle w:val="msolistparagraph0"/>
        <w:spacing w:after="200" w:line="440" w:lineRule="exact"/>
        <w:rPr>
          <w:rFonts w:cs="Traditional Arabic"/>
          <w:b/>
          <w:bCs/>
          <w:sz w:val="32"/>
          <w:szCs w:val="32"/>
          <w:rtl/>
        </w:rPr>
      </w:pPr>
    </w:p>
    <w:p w:rsidR="00722566" w:rsidRPr="00095628" w:rsidRDefault="00722566" w:rsidP="00A950C0">
      <w:pPr>
        <w:pStyle w:val="msolistparagraph0"/>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t>فصل : من لطائف الأدب العربي :</w:t>
      </w:r>
    </w:p>
    <w:p w:rsidR="00722566" w:rsidRPr="00095628" w:rsidRDefault="00722566" w:rsidP="007F4A83">
      <w:pPr>
        <w:pStyle w:val="af7"/>
        <w:numPr>
          <w:ilvl w:val="0"/>
          <w:numId w:val="14"/>
        </w:numPr>
        <w:autoSpaceDE w:val="0"/>
        <w:autoSpaceDN w:val="0"/>
        <w:adjustRightInd w:val="0"/>
        <w:spacing w:line="440" w:lineRule="exact"/>
        <w:rPr>
          <w:rFonts w:ascii="Traditional Arabic" w:cs="Traditional Arabic"/>
          <w:b/>
          <w:bCs/>
          <w:sz w:val="32"/>
          <w:szCs w:val="32"/>
        </w:rPr>
      </w:pPr>
      <w:r w:rsidRPr="00095628">
        <w:rPr>
          <w:rFonts w:ascii="Traditional Arabic" w:cs="Traditional Arabic" w:hint="cs"/>
          <w:b/>
          <w:bCs/>
          <w:sz w:val="32"/>
          <w:szCs w:val="32"/>
          <w:rtl/>
        </w:rPr>
        <w:t xml:space="preserve">قال أبو الحسن </w:t>
      </w:r>
      <w:proofErr w:type="spellStart"/>
      <w:r w:rsidRPr="00095628">
        <w:rPr>
          <w:rFonts w:ascii="Traditional Arabic" w:cs="Traditional Arabic" w:hint="cs"/>
          <w:b/>
          <w:bCs/>
          <w:sz w:val="32"/>
          <w:szCs w:val="32"/>
          <w:rtl/>
        </w:rPr>
        <w:t>المدائني</w:t>
      </w:r>
      <w:proofErr w:type="spellEnd"/>
      <w:r w:rsidRPr="00095628">
        <w:rPr>
          <w:rFonts w:ascii="Traditional Arabic" w:cs="Traditional Arabic" w:hint="cs"/>
          <w:b/>
          <w:bCs/>
          <w:sz w:val="32"/>
          <w:szCs w:val="32"/>
          <w:rtl/>
        </w:rPr>
        <w:t xml:space="preserve">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خطب رجل من بني كلاب امرأة فقالت أمها : دعني حتى أسأل عنك فانصرف الرجل فسأل عن أكرم الحي عليها ، فدل على شيخ منهم كان يحسن التوسط في الأمر فأتاه يسأله أن يحسن عليه الثناء ، وانتسب له فعرفه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ثم إن العجوز غدت عليه فسألته عن الرجل فقال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أنا أعرف الناس به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فقالت : فكيف لسانه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قال : مدره قومه وخطيبهم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قالت : فكيف شجاعته ؟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قال : منيع الجار حامي الذمار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قالت : فكيف حماسته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قال : ثمال قومه وربيعهم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وأقبل الفتى فقال الشيخ : ما أحسن والله ما أقبل ما انثنى ولا انحنى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ودنا الفتى فسلم ، فقال : ما أحسن والله ما سلم ما جأر ولا خار</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ثم جلس ، فقال : ما أحسن والله ما جلس مادنا ولا نأى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وذهب الفتى ليتحرك فضرط ، فقال الشيخ : ما أحسن والله ما ضرط ما </w:t>
      </w:r>
      <w:proofErr w:type="spellStart"/>
      <w:r w:rsidRPr="00095628">
        <w:rPr>
          <w:rFonts w:ascii="Traditional Arabic" w:cs="Traditional Arabic" w:hint="cs"/>
          <w:sz w:val="32"/>
          <w:szCs w:val="32"/>
          <w:rtl/>
        </w:rPr>
        <w:t>أطنها</w:t>
      </w:r>
      <w:proofErr w:type="spellEnd"/>
      <w:r w:rsidRPr="00095628">
        <w:rPr>
          <w:rFonts w:ascii="Traditional Arabic" w:cs="Traditional Arabic" w:hint="cs"/>
          <w:sz w:val="32"/>
          <w:szCs w:val="32"/>
          <w:rtl/>
        </w:rPr>
        <w:t xml:space="preserve"> ولا أغنها ولا بربرها ولا </w:t>
      </w:r>
      <w:proofErr w:type="spellStart"/>
      <w:r w:rsidRPr="00095628">
        <w:rPr>
          <w:rFonts w:ascii="Traditional Arabic" w:cs="Traditional Arabic" w:hint="cs"/>
          <w:sz w:val="32"/>
          <w:szCs w:val="32"/>
          <w:rtl/>
        </w:rPr>
        <w:t>قرقرها</w:t>
      </w:r>
      <w:proofErr w:type="spellEnd"/>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ونهض الفتى خجلا ، فقال : ما أحسن والله ما نهض ما انفتل ولا انخذل</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وأسرع الفتى فقال : ما أحسن والله ما خطا ما ازور ولا </w:t>
      </w:r>
      <w:proofErr w:type="spellStart"/>
      <w:r w:rsidRPr="00095628">
        <w:rPr>
          <w:rFonts w:ascii="Traditional Arabic" w:cs="Traditional Arabic" w:hint="cs"/>
          <w:sz w:val="32"/>
          <w:szCs w:val="32"/>
          <w:rtl/>
        </w:rPr>
        <w:t>اقطوطى</w:t>
      </w:r>
      <w:proofErr w:type="spellEnd"/>
      <w:r w:rsidRPr="00095628">
        <w:rPr>
          <w:rFonts w:ascii="Traditional Arabic" w:cs="Traditional Arabic" w:hint="cs"/>
          <w:sz w:val="32"/>
          <w:szCs w:val="32"/>
          <w:rtl/>
        </w:rPr>
        <w:t xml:space="preserve"> </w:t>
      </w:r>
    </w:p>
    <w:p w:rsidR="00722566" w:rsidRPr="00095628" w:rsidRDefault="00722566" w:rsidP="00722566">
      <w:pPr>
        <w:autoSpaceDE w:val="0"/>
        <w:autoSpaceDN w:val="0"/>
        <w:adjustRightInd w:val="0"/>
        <w:spacing w:line="440" w:lineRule="exact"/>
        <w:rPr>
          <w:rFonts w:cs="Traditional Arabic"/>
          <w:sz w:val="32"/>
          <w:szCs w:val="32"/>
          <w:rtl/>
        </w:rPr>
      </w:pPr>
      <w:r w:rsidRPr="00095628">
        <w:rPr>
          <w:rFonts w:ascii="Traditional Arabic" w:cs="Traditional Arabic" w:hint="cs"/>
          <w:sz w:val="32"/>
          <w:szCs w:val="32"/>
          <w:rtl/>
        </w:rPr>
        <w:t xml:space="preserve">فقالت العجوز : حسبك يا هذا ، وجه إليه من يرده ، </w:t>
      </w:r>
      <w:proofErr w:type="spellStart"/>
      <w:r w:rsidRPr="00095628">
        <w:rPr>
          <w:rFonts w:ascii="Traditional Arabic" w:cs="Traditional Arabic" w:hint="cs"/>
          <w:sz w:val="32"/>
          <w:szCs w:val="32"/>
          <w:rtl/>
        </w:rPr>
        <w:t>فوالله</w:t>
      </w:r>
      <w:proofErr w:type="spellEnd"/>
      <w:r w:rsidRPr="00095628">
        <w:rPr>
          <w:rFonts w:ascii="Traditional Arabic" w:cs="Traditional Arabic" w:hint="cs"/>
          <w:sz w:val="32"/>
          <w:szCs w:val="32"/>
          <w:rtl/>
        </w:rPr>
        <w:t xml:space="preserve"> لو سلح في ثيابه لزوجناه</w:t>
      </w:r>
    </w:p>
    <w:p w:rsidR="00722566" w:rsidRPr="00095628" w:rsidRDefault="00722566" w:rsidP="00722566">
      <w:pPr>
        <w:autoSpaceDE w:val="0"/>
        <w:autoSpaceDN w:val="0"/>
        <w:adjustRightInd w:val="0"/>
        <w:spacing w:line="440" w:lineRule="exact"/>
        <w:rPr>
          <w:rFonts w:cs="Traditional Arabic"/>
          <w:sz w:val="32"/>
          <w:szCs w:val="32"/>
          <w:rtl/>
        </w:rPr>
      </w:pPr>
    </w:p>
    <w:p w:rsidR="00722566" w:rsidRPr="00095628" w:rsidRDefault="00722566" w:rsidP="007F4A83">
      <w:pPr>
        <w:pStyle w:val="msolistparagraph0"/>
        <w:numPr>
          <w:ilvl w:val="0"/>
          <w:numId w:val="14"/>
        </w:numPr>
        <w:spacing w:after="200" w:line="440" w:lineRule="exact"/>
        <w:rPr>
          <w:rFonts w:cs="Traditional Arabic"/>
          <w:b/>
          <w:bCs/>
          <w:sz w:val="32"/>
          <w:szCs w:val="32"/>
          <w:rtl/>
        </w:rPr>
      </w:pPr>
      <w:r w:rsidRPr="00095628">
        <w:rPr>
          <w:rFonts w:cs="Traditional Arabic" w:hint="cs"/>
          <w:b/>
          <w:bCs/>
          <w:sz w:val="32"/>
          <w:szCs w:val="32"/>
          <w:rtl/>
        </w:rPr>
        <w:t>كلاهما أسود والليل أظلم !</w:t>
      </w:r>
    </w:p>
    <w:p w:rsidR="00722566" w:rsidRPr="00095628" w:rsidRDefault="00722566" w:rsidP="00722566">
      <w:pPr>
        <w:autoSpaceDE w:val="0"/>
        <w:autoSpaceDN w:val="0"/>
        <w:adjustRightInd w:val="0"/>
        <w:spacing w:line="440" w:lineRule="exact"/>
        <w:jc w:val="both"/>
        <w:rPr>
          <w:rFonts w:ascii="Traditional Arabic" w:cs="Traditional Arabic"/>
          <w:sz w:val="32"/>
          <w:szCs w:val="32"/>
          <w:rtl/>
        </w:rPr>
      </w:pPr>
      <w:r w:rsidRPr="00095628">
        <w:rPr>
          <w:rFonts w:ascii="Traditional Arabic" w:cs="Traditional Arabic" w:hint="cs"/>
          <w:sz w:val="32"/>
          <w:szCs w:val="32"/>
          <w:rtl/>
        </w:rPr>
        <w:t xml:space="preserve">   جاءت امرأة إلى ابن الزبير تستعدى على زوجها وتزعم أنه يصيب جاريتها ، فأمر به فأحضر فسأله عما ادعت فقال : هي سوداء وجاريتها سوداء ، وفي بصري ضعف ، ويضرب الليل برواقه فأنا آخذ من دنا منى</w:t>
      </w:r>
    </w:p>
    <w:p w:rsidR="00722566" w:rsidRPr="00095628" w:rsidRDefault="00722566" w:rsidP="00722566">
      <w:pPr>
        <w:autoSpaceDE w:val="0"/>
        <w:autoSpaceDN w:val="0"/>
        <w:adjustRightInd w:val="0"/>
        <w:spacing w:line="440" w:lineRule="exact"/>
        <w:jc w:val="both"/>
        <w:rPr>
          <w:rFonts w:ascii="Traditional Arabic" w:cs="Traditional Arabic"/>
          <w:sz w:val="32"/>
          <w:szCs w:val="32"/>
          <w:rtl/>
        </w:rPr>
      </w:pPr>
    </w:p>
    <w:p w:rsidR="00722566" w:rsidRPr="00095628" w:rsidRDefault="00722566" w:rsidP="007F4A83">
      <w:pPr>
        <w:pStyle w:val="msolistparagraph0"/>
        <w:numPr>
          <w:ilvl w:val="0"/>
          <w:numId w:val="14"/>
        </w:numPr>
        <w:spacing w:after="200" w:line="440" w:lineRule="exact"/>
        <w:rPr>
          <w:rFonts w:ascii="Traditional Arabic" w:cs="Traditional Arabic"/>
          <w:b/>
          <w:bCs/>
          <w:sz w:val="32"/>
          <w:szCs w:val="32"/>
          <w:rtl/>
        </w:rPr>
      </w:pPr>
      <w:r w:rsidRPr="00095628">
        <w:rPr>
          <w:rFonts w:ascii="Traditional Arabic" w:cs="Traditional Arabic" w:hint="cs"/>
          <w:b/>
          <w:bCs/>
          <w:sz w:val="32"/>
          <w:szCs w:val="32"/>
          <w:rtl/>
        </w:rPr>
        <w:t>ما ترى يا ربنا فيما ترى</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 قال الأصمعي :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lastRenderedPageBreak/>
        <w:t xml:space="preserve">   أصابت الأعراب مجاعة فمررت برجل منهم قاعد مع زوجته بقارعة الطريق وهو يقول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 يا رب إني قاعد كما ترى ، وزوجتي قاعدة كما ترى </w:t>
      </w:r>
      <w:proofErr w:type="spellStart"/>
      <w:r w:rsidRPr="00095628">
        <w:rPr>
          <w:rFonts w:ascii="Traditional Arabic" w:cs="Traditional Arabic" w:hint="cs"/>
          <w:sz w:val="32"/>
          <w:szCs w:val="32"/>
          <w:rtl/>
        </w:rPr>
        <w:t>ترى</w:t>
      </w:r>
      <w:proofErr w:type="spellEnd"/>
      <w:r w:rsidRPr="00095628">
        <w:rPr>
          <w:rFonts w:ascii="Traditional Arabic" w:cs="Traditional Arabic" w:hint="cs"/>
          <w:sz w:val="32"/>
          <w:szCs w:val="32"/>
          <w:rtl/>
        </w:rPr>
        <w:t xml:space="preserve"> ، فما ترى يا ربنا فيما ترى </w:t>
      </w:r>
    </w:p>
    <w:p w:rsidR="00722566" w:rsidRPr="00095628" w:rsidRDefault="00722566" w:rsidP="00722566">
      <w:pPr>
        <w:spacing w:line="440" w:lineRule="exact"/>
        <w:rPr>
          <w:rFonts w:ascii="Traditional Arabic" w:cs="Traditional Arabic"/>
          <w:sz w:val="32"/>
          <w:szCs w:val="32"/>
          <w:rtl/>
        </w:rPr>
      </w:pPr>
    </w:p>
    <w:p w:rsidR="00722566" w:rsidRPr="00095628" w:rsidRDefault="00722566" w:rsidP="007F4A83">
      <w:pPr>
        <w:pStyle w:val="msolistparagraph0"/>
        <w:numPr>
          <w:ilvl w:val="0"/>
          <w:numId w:val="14"/>
        </w:numPr>
        <w:spacing w:after="200" w:line="440" w:lineRule="exact"/>
        <w:rPr>
          <w:rFonts w:cs="Traditional Arabic"/>
          <w:b/>
          <w:bCs/>
          <w:sz w:val="32"/>
          <w:szCs w:val="32"/>
          <w:rtl/>
        </w:rPr>
      </w:pPr>
      <w:r w:rsidRPr="00095628">
        <w:rPr>
          <w:rFonts w:ascii="Traditional Arabic" w:cs="Traditional Arabic" w:hint="cs"/>
          <w:b/>
          <w:bCs/>
          <w:sz w:val="32"/>
          <w:szCs w:val="32"/>
          <w:rtl/>
        </w:rPr>
        <w:t>يا ليتني كنت صبيا مرضعا</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ونظر أعرابي إلى امرأة حسناء جميلة تسمى ذلفاء ومعها صبى يبكى وكلما بكى قبلته فأنشأ يقول :</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يا </w:t>
      </w:r>
      <w:proofErr w:type="spellStart"/>
      <w:r w:rsidRPr="00095628">
        <w:rPr>
          <w:rFonts w:ascii="Traditional Arabic" w:cs="Traditional Arabic" w:hint="cs"/>
          <w:sz w:val="32"/>
          <w:szCs w:val="32"/>
          <w:rtl/>
        </w:rPr>
        <w:t>ليتنى</w:t>
      </w:r>
      <w:proofErr w:type="spellEnd"/>
      <w:r w:rsidRPr="00095628">
        <w:rPr>
          <w:rFonts w:ascii="Traditional Arabic" w:cs="Traditional Arabic" w:hint="cs"/>
          <w:sz w:val="32"/>
          <w:szCs w:val="32"/>
          <w:rtl/>
        </w:rPr>
        <w:t xml:space="preserve"> كنت صبيا مرضعا     تحملني الذلفاء حولا أكتعا</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إذا بكيت قبلتني أربعا         فلا أزال الدهر أبكى أجمعا</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وقال ابن الزبير لعبد الرحمن بن أم الحكم ، إذا قيل له من أبوك قال أمي الفرس :</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proofErr w:type="spellStart"/>
      <w:r w:rsidRPr="00095628">
        <w:rPr>
          <w:rFonts w:ascii="Traditional Arabic" w:cs="Traditional Arabic" w:hint="cs"/>
          <w:sz w:val="32"/>
          <w:szCs w:val="32"/>
          <w:rtl/>
        </w:rPr>
        <w:t>تبغلت</w:t>
      </w:r>
      <w:proofErr w:type="spellEnd"/>
      <w:r w:rsidRPr="00095628">
        <w:rPr>
          <w:rFonts w:ascii="Traditional Arabic" w:cs="Traditional Arabic" w:hint="cs"/>
          <w:sz w:val="32"/>
          <w:szCs w:val="32"/>
          <w:rtl/>
        </w:rPr>
        <w:t xml:space="preserve"> لما أتيت بلادهم وفي      أرضنا أنت الهمام </w:t>
      </w:r>
      <w:proofErr w:type="spellStart"/>
      <w:r w:rsidRPr="00095628">
        <w:rPr>
          <w:rFonts w:ascii="Traditional Arabic" w:cs="Traditional Arabic" w:hint="cs"/>
          <w:sz w:val="32"/>
          <w:szCs w:val="32"/>
          <w:rtl/>
        </w:rPr>
        <w:t>القلمس</w:t>
      </w:r>
      <w:proofErr w:type="spellEnd"/>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ألست ببغل أمه عربية أبوه     حمار أدبر الظهر ينخس</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وشبه المذرع بالبغل إذا قيل      له من أبوك قال </w:t>
      </w:r>
      <w:proofErr w:type="spellStart"/>
      <w:r w:rsidRPr="00095628">
        <w:rPr>
          <w:rFonts w:ascii="Traditional Arabic" w:cs="Traditional Arabic" w:hint="cs"/>
          <w:sz w:val="32"/>
          <w:szCs w:val="32"/>
          <w:rtl/>
        </w:rPr>
        <w:t>أمى</w:t>
      </w:r>
      <w:proofErr w:type="spellEnd"/>
      <w:r w:rsidRPr="00095628">
        <w:rPr>
          <w:rFonts w:ascii="Traditional Arabic" w:cs="Traditional Arabic" w:hint="cs"/>
          <w:sz w:val="32"/>
          <w:szCs w:val="32"/>
          <w:rtl/>
        </w:rPr>
        <w:t xml:space="preserve"> الفرس</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p>
    <w:p w:rsidR="00722566" w:rsidRPr="00095628" w:rsidRDefault="00722566" w:rsidP="007F4A83">
      <w:pPr>
        <w:pStyle w:val="msolistparagraph0"/>
        <w:numPr>
          <w:ilvl w:val="0"/>
          <w:numId w:val="14"/>
        </w:numPr>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t>ثلاث خصال في الزوج هل تطاق وتحتمل</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وعن الأصمعي قال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قال أبو موسى جاءت امرأة إلى رجل تدله على امرأة يتزوجها فقال:  </w:t>
      </w:r>
    </w:p>
    <w:p w:rsidR="00722566" w:rsidRPr="00095628" w:rsidRDefault="00A950C0"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      </w:t>
      </w:r>
      <w:r w:rsidR="00722566" w:rsidRPr="00095628">
        <w:rPr>
          <w:rFonts w:ascii="Traditional Arabic" w:cs="Traditional Arabic" w:hint="cs"/>
          <w:sz w:val="32"/>
          <w:szCs w:val="32"/>
          <w:rtl/>
        </w:rPr>
        <w:t>أقـول لهـا لما أتتـني تـدلني     على امرأة موصوفة بجمال</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أصبت لها والله زوجا كما اشتهت      إن احتملت منه ثلاث خصال</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w:t>
      </w:r>
      <w:r w:rsidR="00A950C0" w:rsidRPr="00095628">
        <w:rPr>
          <w:rFonts w:ascii="Traditional Arabic" w:cs="Traditional Arabic" w:hint="cs"/>
          <w:sz w:val="32"/>
          <w:szCs w:val="32"/>
          <w:rtl/>
        </w:rPr>
        <w:t xml:space="preserve">       </w:t>
      </w:r>
      <w:r w:rsidRPr="00095628">
        <w:rPr>
          <w:rFonts w:ascii="Traditional Arabic" w:cs="Traditional Arabic" w:hint="cs"/>
          <w:sz w:val="32"/>
          <w:szCs w:val="32"/>
          <w:rtl/>
        </w:rPr>
        <w:t>فمنـهن عـجز لا ينادى وليـده     ورقة إسـلام وقلـة مـال</w:t>
      </w:r>
    </w:p>
    <w:p w:rsidR="00722566" w:rsidRPr="00095628" w:rsidRDefault="00722566" w:rsidP="00722566">
      <w:pPr>
        <w:autoSpaceDE w:val="0"/>
        <w:autoSpaceDN w:val="0"/>
        <w:adjustRightInd w:val="0"/>
        <w:spacing w:line="440" w:lineRule="exact"/>
        <w:rPr>
          <w:rFonts w:ascii="Traditional Arabic" w:cs="Traditional Arabic"/>
          <w:sz w:val="32"/>
          <w:szCs w:val="32"/>
          <w:rtl/>
        </w:rPr>
      </w:pPr>
    </w:p>
    <w:p w:rsidR="00722566" w:rsidRPr="00095628" w:rsidRDefault="00722566" w:rsidP="007F4A83">
      <w:pPr>
        <w:pStyle w:val="msolistparagraph0"/>
        <w:numPr>
          <w:ilvl w:val="0"/>
          <w:numId w:val="14"/>
        </w:numPr>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t>في امرأة قبيحة</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وذكر أعرابي امرأة قبيحة فقال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                ترخى ذيلها على </w:t>
      </w:r>
      <w:proofErr w:type="spellStart"/>
      <w:r w:rsidRPr="00095628">
        <w:rPr>
          <w:rFonts w:ascii="Traditional Arabic" w:cs="Traditional Arabic" w:hint="cs"/>
          <w:sz w:val="32"/>
          <w:szCs w:val="32"/>
          <w:rtl/>
        </w:rPr>
        <w:t>عرقوبى</w:t>
      </w:r>
      <w:proofErr w:type="spellEnd"/>
      <w:r w:rsidRPr="00095628">
        <w:rPr>
          <w:rFonts w:ascii="Traditional Arabic" w:cs="Traditional Arabic" w:hint="cs"/>
          <w:sz w:val="32"/>
          <w:szCs w:val="32"/>
          <w:rtl/>
        </w:rPr>
        <w:t xml:space="preserve"> نعامة    وتسدل خمارها على وجه كالجعالة </w:t>
      </w:r>
    </w:p>
    <w:p w:rsidR="00722566" w:rsidRPr="00095628" w:rsidRDefault="00722566" w:rsidP="00722566">
      <w:pPr>
        <w:spacing w:line="440" w:lineRule="exact"/>
        <w:rPr>
          <w:rFonts w:ascii="Traditional Arabic" w:cs="Traditional Arabic"/>
          <w:sz w:val="32"/>
          <w:szCs w:val="32"/>
          <w:rtl/>
        </w:rPr>
      </w:pPr>
    </w:p>
    <w:p w:rsidR="00722566" w:rsidRPr="00095628" w:rsidRDefault="00722566" w:rsidP="007F4A83">
      <w:pPr>
        <w:pStyle w:val="msolistparagraph0"/>
        <w:numPr>
          <w:ilvl w:val="0"/>
          <w:numId w:val="14"/>
        </w:numPr>
        <w:spacing w:after="200" w:line="440" w:lineRule="exact"/>
        <w:rPr>
          <w:rFonts w:cs="Traditional Arabic"/>
          <w:b/>
          <w:bCs/>
          <w:sz w:val="32"/>
          <w:szCs w:val="32"/>
          <w:rtl/>
        </w:rPr>
      </w:pPr>
      <w:r w:rsidRPr="00095628">
        <w:rPr>
          <w:rFonts w:ascii="Traditional Arabic" w:cs="Traditional Arabic" w:hint="cs"/>
          <w:b/>
          <w:bCs/>
          <w:sz w:val="32"/>
          <w:szCs w:val="32"/>
          <w:rtl/>
        </w:rPr>
        <w:t>صنف منهن</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  وصاحب أعرابي امرأة فقال لها : </w:t>
      </w:r>
    </w:p>
    <w:p w:rsidR="00722566" w:rsidRPr="00095628" w:rsidRDefault="00722566" w:rsidP="00722566">
      <w:pPr>
        <w:spacing w:line="440" w:lineRule="exact"/>
        <w:jc w:val="both"/>
        <w:rPr>
          <w:rFonts w:cs="Traditional Arabic"/>
          <w:sz w:val="32"/>
          <w:szCs w:val="32"/>
          <w:rtl/>
        </w:rPr>
      </w:pPr>
      <w:r w:rsidRPr="00095628">
        <w:rPr>
          <w:rFonts w:ascii="Traditional Arabic" w:cs="Traditional Arabic" w:hint="cs"/>
          <w:sz w:val="32"/>
          <w:szCs w:val="32"/>
          <w:rtl/>
        </w:rPr>
        <w:t xml:space="preserve">والله إنك لمشرفة الأذنين ، جاحظة العينين ، ذات خلق متضائل ، يعجبك الباطل ، إن شبعت بطرت ، وإن جعت صخبت ، وإن رأيت حسنا </w:t>
      </w:r>
      <w:proofErr w:type="spellStart"/>
      <w:r w:rsidRPr="00095628">
        <w:rPr>
          <w:rFonts w:ascii="Traditional Arabic" w:cs="Traditional Arabic" w:hint="cs"/>
          <w:sz w:val="32"/>
          <w:szCs w:val="32"/>
          <w:rtl/>
        </w:rPr>
        <w:t>دفنتيه</w:t>
      </w:r>
      <w:proofErr w:type="spellEnd"/>
      <w:r w:rsidRPr="00095628">
        <w:rPr>
          <w:rFonts w:ascii="Traditional Arabic" w:cs="Traditional Arabic" w:hint="cs"/>
          <w:sz w:val="32"/>
          <w:szCs w:val="32"/>
          <w:rtl/>
        </w:rPr>
        <w:t xml:space="preserve"> ، وإن رأيت سيئا </w:t>
      </w:r>
      <w:proofErr w:type="spellStart"/>
      <w:r w:rsidRPr="00095628">
        <w:rPr>
          <w:rFonts w:ascii="Traditional Arabic" w:cs="Traditional Arabic" w:hint="cs"/>
          <w:sz w:val="32"/>
          <w:szCs w:val="32"/>
          <w:rtl/>
        </w:rPr>
        <w:t>أذعتيه</w:t>
      </w:r>
      <w:proofErr w:type="spellEnd"/>
      <w:r w:rsidRPr="00095628">
        <w:rPr>
          <w:rFonts w:ascii="Traditional Arabic" w:cs="Traditional Arabic" w:hint="cs"/>
          <w:sz w:val="32"/>
          <w:szCs w:val="32"/>
          <w:rtl/>
        </w:rPr>
        <w:t xml:space="preserve"> ، تكرمين من حقرك ، وتحتقرين من أكرمك</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4"/>
        </w:numPr>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lastRenderedPageBreak/>
        <w:t>خطبها شابة ودسوا إليه عجوزا</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قال أعرابي في امرأة تزوجها وقد خطبها شابة طرية ودسوا إليه عجوزا : </w:t>
      </w:r>
    </w:p>
    <w:p w:rsidR="00722566" w:rsidRPr="00095628" w:rsidRDefault="00434B71"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   </w:t>
      </w:r>
      <w:r w:rsidR="00722566" w:rsidRPr="00095628">
        <w:rPr>
          <w:rFonts w:ascii="Traditional Arabic" w:cs="Traditional Arabic" w:hint="cs"/>
          <w:sz w:val="32"/>
          <w:szCs w:val="32"/>
          <w:rtl/>
        </w:rPr>
        <w:t>عجوز ترجى أن تكون فتية       وقد نحل الجنبان واحدودب الظهر</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تدس إلى العطار سلعة أهلها      وهل يصلح العطار ما أفسد الدهر</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w:t>
      </w:r>
      <w:r w:rsidR="00434B71" w:rsidRPr="00095628">
        <w:rPr>
          <w:rFonts w:ascii="Traditional Arabic" w:cs="Traditional Arabic" w:hint="cs"/>
          <w:sz w:val="32"/>
          <w:szCs w:val="32"/>
          <w:rtl/>
        </w:rPr>
        <w:t xml:space="preserve">    </w:t>
      </w:r>
      <w:r w:rsidRPr="00095628">
        <w:rPr>
          <w:rFonts w:ascii="Traditional Arabic" w:cs="Traditional Arabic" w:hint="cs"/>
          <w:sz w:val="32"/>
          <w:szCs w:val="32"/>
          <w:rtl/>
        </w:rPr>
        <w:t>تزوجتـها قبل المحاق بلـيلة      فـكان محـاقا كله ذلك الشهر</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ما غرني إلا خضاب بكفها    وكـحل بعـينيها وأثـوابها الصفر</w:t>
      </w:r>
    </w:p>
    <w:p w:rsidR="00722566" w:rsidRPr="00095628" w:rsidRDefault="00722566" w:rsidP="00722566">
      <w:pPr>
        <w:autoSpaceDE w:val="0"/>
        <w:autoSpaceDN w:val="0"/>
        <w:adjustRightInd w:val="0"/>
        <w:spacing w:line="440" w:lineRule="exact"/>
        <w:rPr>
          <w:rFonts w:ascii="Traditional Arabic" w:cs="Traditional Arabic"/>
          <w:sz w:val="32"/>
          <w:szCs w:val="32"/>
          <w:rtl/>
        </w:rPr>
      </w:pP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وقال فيها نموذج كريه ولا تستطيع الكحل :</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مـن ضـيق عـينها فإن      عـالجته صار فوق المحاجر</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وفى حاجبيها حزة </w:t>
      </w:r>
      <w:r w:rsidR="00434B71" w:rsidRPr="00095628">
        <w:rPr>
          <w:rFonts w:ascii="Traditional Arabic" w:cs="Traditional Arabic" w:hint="cs"/>
          <w:sz w:val="32"/>
          <w:szCs w:val="32"/>
          <w:rtl/>
        </w:rPr>
        <w:t xml:space="preserve"> </w:t>
      </w:r>
      <w:r w:rsidRPr="00095628">
        <w:rPr>
          <w:rFonts w:ascii="Traditional Arabic" w:cs="Traditional Arabic" w:hint="cs"/>
          <w:sz w:val="32"/>
          <w:szCs w:val="32"/>
          <w:rtl/>
        </w:rPr>
        <w:t>كغرارة     فإن حلقا كانا ثلاث غرائر</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وثديان أما واحـد فهـو     مزود وآخر فيه قربة للمسافر</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 وقال فيها يتعوذ الشيطان منها :</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لها جسم برغوث وساقا بعوضة      ووجه كوجه القرد بل هو أقبح</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وتبرق عيناها إذا مـا رأيـتها     وتعبس </w:t>
      </w:r>
      <w:proofErr w:type="spellStart"/>
      <w:r w:rsidRPr="00095628">
        <w:rPr>
          <w:rFonts w:ascii="Traditional Arabic" w:cs="Traditional Arabic" w:hint="cs"/>
          <w:sz w:val="32"/>
          <w:szCs w:val="32"/>
          <w:rtl/>
        </w:rPr>
        <w:t>فى</w:t>
      </w:r>
      <w:proofErr w:type="spellEnd"/>
      <w:r w:rsidRPr="00095628">
        <w:rPr>
          <w:rFonts w:ascii="Traditional Arabic" w:cs="Traditional Arabic" w:hint="cs"/>
          <w:sz w:val="32"/>
          <w:szCs w:val="32"/>
          <w:rtl/>
        </w:rPr>
        <w:t xml:space="preserve"> وجه الضجيع وتكلح</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لها مضحك كالحش تحسب أنها     إذا ضحكت </w:t>
      </w:r>
      <w:proofErr w:type="spellStart"/>
      <w:r w:rsidRPr="00095628">
        <w:rPr>
          <w:rFonts w:ascii="Traditional Arabic" w:cs="Traditional Arabic" w:hint="cs"/>
          <w:sz w:val="32"/>
          <w:szCs w:val="32"/>
          <w:rtl/>
        </w:rPr>
        <w:t>فى</w:t>
      </w:r>
      <w:proofErr w:type="spellEnd"/>
      <w:r w:rsidRPr="00095628">
        <w:rPr>
          <w:rFonts w:ascii="Traditional Arabic" w:cs="Traditional Arabic" w:hint="cs"/>
          <w:sz w:val="32"/>
          <w:szCs w:val="32"/>
          <w:rtl/>
        </w:rPr>
        <w:t xml:space="preserve"> أوجه القوم تسلح</w:t>
      </w:r>
    </w:p>
    <w:p w:rsidR="00722566" w:rsidRPr="00095628" w:rsidRDefault="00434B71" w:rsidP="00434B71">
      <w:pPr>
        <w:spacing w:line="440" w:lineRule="exact"/>
        <w:rPr>
          <w:rFonts w:ascii="Traditional Arabic" w:cs="Traditional Arabic"/>
          <w:sz w:val="32"/>
          <w:szCs w:val="32"/>
          <w:rtl/>
        </w:rPr>
      </w:pPr>
      <w:r w:rsidRPr="00095628">
        <w:rPr>
          <w:rFonts w:ascii="Traditional Arabic" w:cs="Traditional Arabic" w:hint="cs"/>
          <w:sz w:val="32"/>
          <w:szCs w:val="32"/>
          <w:rtl/>
        </w:rPr>
        <w:t xml:space="preserve">                     </w:t>
      </w:r>
      <w:r w:rsidR="00722566" w:rsidRPr="00095628">
        <w:rPr>
          <w:rFonts w:ascii="Traditional Arabic" w:cs="Traditional Arabic" w:hint="cs"/>
          <w:sz w:val="32"/>
          <w:szCs w:val="32"/>
          <w:rtl/>
        </w:rPr>
        <w:t xml:space="preserve">وتفتـح لا كانت فما لو رأيته    </w:t>
      </w:r>
      <w:proofErr w:type="spellStart"/>
      <w:r w:rsidR="00722566" w:rsidRPr="00095628">
        <w:rPr>
          <w:rFonts w:ascii="Traditional Arabic" w:cs="Traditional Arabic" w:hint="cs"/>
          <w:sz w:val="32"/>
          <w:szCs w:val="32"/>
          <w:rtl/>
        </w:rPr>
        <w:t>توهمـته</w:t>
      </w:r>
      <w:proofErr w:type="spellEnd"/>
      <w:r w:rsidR="00722566" w:rsidRPr="00095628">
        <w:rPr>
          <w:rFonts w:ascii="Traditional Arabic" w:cs="Traditional Arabic" w:hint="cs"/>
          <w:sz w:val="32"/>
          <w:szCs w:val="32"/>
          <w:rtl/>
        </w:rPr>
        <w:t xml:space="preserve"> بـابا من النـار يفـتح</w:t>
      </w:r>
    </w:p>
    <w:p w:rsidR="00722566" w:rsidRPr="00095628" w:rsidRDefault="00722566" w:rsidP="00722566">
      <w:pPr>
        <w:spacing w:line="440" w:lineRule="exact"/>
        <w:rPr>
          <w:rFonts w:cs="Traditional Arabic"/>
          <w:sz w:val="32"/>
          <w:szCs w:val="32"/>
          <w:rtl/>
        </w:rPr>
      </w:pPr>
      <w:r w:rsidRPr="00095628">
        <w:rPr>
          <w:rFonts w:ascii="Traditional Arabic" w:cs="Traditional Arabic" w:hint="cs"/>
          <w:sz w:val="32"/>
          <w:szCs w:val="32"/>
          <w:rtl/>
        </w:rPr>
        <w:t xml:space="preserve">               إذا عاين الشيطان صورة وجهها     تعوذ منهـا حين يمـسى ويصبح</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4"/>
        </w:numPr>
        <w:spacing w:after="200" w:line="440" w:lineRule="exact"/>
        <w:rPr>
          <w:rFonts w:ascii="Traditional Arabic" w:cs="Traditional Arabic"/>
          <w:b/>
          <w:bCs/>
          <w:sz w:val="32"/>
          <w:szCs w:val="32"/>
          <w:rtl/>
        </w:rPr>
      </w:pPr>
      <w:r w:rsidRPr="00095628">
        <w:rPr>
          <w:rFonts w:ascii="Traditional Arabic" w:cs="Traditional Arabic" w:hint="cs"/>
          <w:b/>
          <w:bCs/>
          <w:sz w:val="32"/>
          <w:szCs w:val="32"/>
          <w:rtl/>
        </w:rPr>
        <w:t xml:space="preserve">وقال الهيثم بن عدى </w:t>
      </w:r>
    </w:p>
    <w:p w:rsidR="00722566" w:rsidRPr="00095628" w:rsidRDefault="00C15683" w:rsidP="00722566">
      <w:pPr>
        <w:spacing w:line="440" w:lineRule="exact"/>
        <w:jc w:val="both"/>
        <w:rPr>
          <w:rFonts w:ascii="Traditional Arabic" w:cs="Traditional Arabic"/>
          <w:sz w:val="32"/>
          <w:szCs w:val="32"/>
          <w:rtl/>
        </w:rPr>
      </w:pPr>
      <w:r w:rsidRPr="00095628">
        <w:rPr>
          <w:rFonts w:ascii="Traditional Arabic" w:cs="Traditional Arabic" w:hint="cs"/>
          <w:sz w:val="32"/>
          <w:szCs w:val="32"/>
          <w:rtl/>
        </w:rPr>
        <w:t xml:space="preserve">  </w:t>
      </w:r>
      <w:r w:rsidR="00722566" w:rsidRPr="00095628">
        <w:rPr>
          <w:rFonts w:ascii="Traditional Arabic" w:cs="Traditional Arabic" w:hint="cs"/>
          <w:sz w:val="32"/>
          <w:szCs w:val="32"/>
          <w:rtl/>
        </w:rPr>
        <w:t xml:space="preserve">غزا </w:t>
      </w:r>
      <w:proofErr w:type="spellStart"/>
      <w:r w:rsidR="00722566" w:rsidRPr="00095628">
        <w:rPr>
          <w:rFonts w:ascii="Traditional Arabic" w:cs="Traditional Arabic" w:hint="cs"/>
          <w:sz w:val="32"/>
          <w:szCs w:val="32"/>
          <w:rtl/>
        </w:rPr>
        <w:t>الغسانى</w:t>
      </w:r>
      <w:proofErr w:type="spellEnd"/>
      <w:r w:rsidR="00722566" w:rsidRPr="00095628">
        <w:rPr>
          <w:rFonts w:ascii="Traditional Arabic" w:cs="Traditional Arabic" w:hint="cs"/>
          <w:sz w:val="32"/>
          <w:szCs w:val="32"/>
          <w:rtl/>
        </w:rPr>
        <w:t xml:space="preserve"> الحارث بن عمرو آكل المرار </w:t>
      </w:r>
      <w:proofErr w:type="spellStart"/>
      <w:r w:rsidR="00722566" w:rsidRPr="00095628">
        <w:rPr>
          <w:rFonts w:ascii="Traditional Arabic" w:cs="Traditional Arabic" w:hint="cs"/>
          <w:sz w:val="32"/>
          <w:szCs w:val="32"/>
          <w:rtl/>
        </w:rPr>
        <w:t>الكندى</w:t>
      </w:r>
      <w:proofErr w:type="spellEnd"/>
      <w:r w:rsidR="00722566" w:rsidRPr="00095628">
        <w:rPr>
          <w:rFonts w:ascii="Traditional Arabic" w:cs="Traditional Arabic" w:hint="cs"/>
          <w:sz w:val="32"/>
          <w:szCs w:val="32"/>
          <w:rtl/>
        </w:rPr>
        <w:t xml:space="preserve"> فلم يصبه </w:t>
      </w:r>
      <w:proofErr w:type="spellStart"/>
      <w:r w:rsidR="00722566" w:rsidRPr="00095628">
        <w:rPr>
          <w:rFonts w:ascii="Traditional Arabic" w:cs="Traditional Arabic" w:hint="cs"/>
          <w:sz w:val="32"/>
          <w:szCs w:val="32"/>
          <w:rtl/>
        </w:rPr>
        <w:t>فى</w:t>
      </w:r>
      <w:proofErr w:type="spellEnd"/>
      <w:r w:rsidR="00722566" w:rsidRPr="00095628">
        <w:rPr>
          <w:rFonts w:ascii="Traditional Arabic" w:cs="Traditional Arabic" w:hint="cs"/>
          <w:sz w:val="32"/>
          <w:szCs w:val="32"/>
          <w:rtl/>
        </w:rPr>
        <w:t xml:space="preserve"> منزله فأخذ ما وجد له واستاق امرأته فلما أصابها أعجبت به فقالت له انج </w:t>
      </w:r>
      <w:proofErr w:type="spellStart"/>
      <w:r w:rsidR="00722566" w:rsidRPr="00095628">
        <w:rPr>
          <w:rFonts w:ascii="Traditional Arabic" w:cs="Traditional Arabic" w:hint="cs"/>
          <w:sz w:val="32"/>
          <w:szCs w:val="32"/>
          <w:rtl/>
        </w:rPr>
        <w:t>فوالله</w:t>
      </w:r>
      <w:proofErr w:type="spellEnd"/>
      <w:r w:rsidR="00722566" w:rsidRPr="00095628">
        <w:rPr>
          <w:rFonts w:ascii="Traditional Arabic" w:cs="Traditional Arabic" w:hint="cs"/>
          <w:sz w:val="32"/>
          <w:szCs w:val="32"/>
          <w:rtl/>
        </w:rPr>
        <w:t xml:space="preserve"> </w:t>
      </w:r>
      <w:proofErr w:type="spellStart"/>
      <w:r w:rsidR="00722566" w:rsidRPr="00095628">
        <w:rPr>
          <w:rFonts w:ascii="Traditional Arabic" w:cs="Traditional Arabic" w:hint="cs"/>
          <w:sz w:val="32"/>
          <w:szCs w:val="32"/>
          <w:rtl/>
        </w:rPr>
        <w:t>لكأنى</w:t>
      </w:r>
      <w:proofErr w:type="spellEnd"/>
      <w:r w:rsidR="00722566" w:rsidRPr="00095628">
        <w:rPr>
          <w:rFonts w:ascii="Traditional Arabic" w:cs="Traditional Arabic" w:hint="cs"/>
          <w:sz w:val="32"/>
          <w:szCs w:val="32"/>
          <w:rtl/>
        </w:rPr>
        <w:t xml:space="preserve"> أنظر إليه يتبعك فاغرا فاه كأنه بعير آكل مرار </w:t>
      </w:r>
    </w:p>
    <w:p w:rsidR="00722566" w:rsidRPr="00095628" w:rsidRDefault="00722566" w:rsidP="00722566">
      <w:pPr>
        <w:spacing w:line="440" w:lineRule="exact"/>
        <w:jc w:val="both"/>
        <w:rPr>
          <w:rFonts w:ascii="Traditional Arabic" w:cs="Traditional Arabic"/>
          <w:sz w:val="32"/>
          <w:szCs w:val="32"/>
          <w:rtl/>
        </w:rPr>
      </w:pPr>
      <w:r w:rsidRPr="00095628">
        <w:rPr>
          <w:rFonts w:ascii="Traditional Arabic" w:cs="Traditional Arabic" w:hint="cs"/>
          <w:sz w:val="32"/>
          <w:szCs w:val="32"/>
          <w:rtl/>
        </w:rPr>
        <w:t xml:space="preserve">  وبلغ الحارث فأقبل يتبعه حتى لحقه فقتله وأخذ ما كان معه وأخذ امرأته فقال لها هل أصابك قالت نعم والله ما اشتملت النساء على مثله قط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   فأمر بها فأوقفت بين فرسين ثم استحضرها حتى تقطعت ثم قال :</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كل أنثى وإن بدا لك      منها آية الود حبها </w:t>
      </w:r>
      <w:proofErr w:type="spellStart"/>
      <w:r w:rsidRPr="00095628">
        <w:rPr>
          <w:rFonts w:ascii="Traditional Arabic" w:cs="Traditional Arabic" w:hint="cs"/>
          <w:sz w:val="32"/>
          <w:szCs w:val="32"/>
          <w:rtl/>
        </w:rPr>
        <w:t>خيثعور</w:t>
      </w:r>
      <w:proofErr w:type="spellEnd"/>
    </w:p>
    <w:p w:rsidR="00722566" w:rsidRPr="00095628" w:rsidRDefault="00722566" w:rsidP="00722566">
      <w:pPr>
        <w:spacing w:line="440" w:lineRule="exact"/>
        <w:jc w:val="center"/>
        <w:rPr>
          <w:rFonts w:cs="Traditional Arabic"/>
          <w:sz w:val="32"/>
          <w:szCs w:val="32"/>
          <w:rtl/>
        </w:rPr>
      </w:pPr>
      <w:r w:rsidRPr="00095628">
        <w:rPr>
          <w:rFonts w:ascii="Traditional Arabic" w:cs="Traditional Arabic" w:hint="cs"/>
          <w:sz w:val="32"/>
          <w:szCs w:val="32"/>
          <w:rtl/>
        </w:rPr>
        <w:t>إن من غره النساء      بود بعد هند لجاهل مغرور</w:t>
      </w:r>
    </w:p>
    <w:p w:rsidR="00722566" w:rsidRPr="00095628" w:rsidRDefault="00722566" w:rsidP="00722566">
      <w:pPr>
        <w:spacing w:line="440" w:lineRule="exact"/>
        <w:rPr>
          <w:rFonts w:ascii="Traditional Arabic" w:cs="Traditional Arabic"/>
          <w:b/>
          <w:bCs/>
          <w:sz w:val="32"/>
          <w:szCs w:val="32"/>
          <w:rtl/>
        </w:rPr>
      </w:pPr>
      <w:r w:rsidRPr="00095628">
        <w:rPr>
          <w:rFonts w:ascii="Traditional Arabic" w:cs="Traditional Arabic" w:hint="cs"/>
          <w:b/>
          <w:bCs/>
          <w:sz w:val="32"/>
          <w:szCs w:val="32"/>
          <w:rtl/>
        </w:rPr>
        <w:t>قال الشاعر :</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تمتع بها ما ساعفتك ولا تكن      جزوعا إذا بانت فسوف تبين</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وصنها وإن كانت </w:t>
      </w:r>
      <w:proofErr w:type="spellStart"/>
      <w:r w:rsidRPr="00095628">
        <w:rPr>
          <w:rFonts w:ascii="Traditional Arabic" w:cs="Traditional Arabic" w:hint="cs"/>
          <w:sz w:val="32"/>
          <w:szCs w:val="32"/>
          <w:rtl/>
        </w:rPr>
        <w:t>تفى</w:t>
      </w:r>
      <w:proofErr w:type="spellEnd"/>
      <w:r w:rsidRPr="00095628">
        <w:rPr>
          <w:rFonts w:ascii="Traditional Arabic" w:cs="Traditional Arabic" w:hint="cs"/>
          <w:sz w:val="32"/>
          <w:szCs w:val="32"/>
          <w:rtl/>
        </w:rPr>
        <w:t xml:space="preserve"> لك     إنها على مدد الأيام سوف تخون</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وإن </w:t>
      </w:r>
      <w:proofErr w:type="spellStart"/>
      <w:r w:rsidRPr="00095628">
        <w:rPr>
          <w:rFonts w:ascii="Traditional Arabic" w:cs="Traditional Arabic" w:hint="cs"/>
          <w:sz w:val="32"/>
          <w:szCs w:val="32"/>
          <w:rtl/>
        </w:rPr>
        <w:t>هى</w:t>
      </w:r>
      <w:proofErr w:type="spellEnd"/>
      <w:r w:rsidRPr="00095628">
        <w:rPr>
          <w:rFonts w:ascii="Traditional Arabic" w:cs="Traditional Arabic" w:hint="cs"/>
          <w:sz w:val="32"/>
          <w:szCs w:val="32"/>
          <w:rtl/>
        </w:rPr>
        <w:t xml:space="preserve"> أعطتك الليان         فإنها لآخر مـن طلابها ستلين</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وإن حلفت لا ينقض النأي    عهدها فليس لمخضوب البنان يمين</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lastRenderedPageBreak/>
        <w:t>وإن أسبلت يوم الفراق      دموعها فليس لعمر الله ذاك يقين</w:t>
      </w:r>
    </w:p>
    <w:p w:rsidR="00722566" w:rsidRPr="00095628" w:rsidRDefault="00722566" w:rsidP="00722566">
      <w:pPr>
        <w:spacing w:line="440" w:lineRule="exact"/>
        <w:jc w:val="center"/>
        <w:rPr>
          <w:rFonts w:ascii="Traditional Arabic" w:cs="Traditional Arabic"/>
          <w:sz w:val="32"/>
          <w:szCs w:val="32"/>
          <w:rtl/>
        </w:rPr>
      </w:pPr>
    </w:p>
    <w:p w:rsidR="00722566" w:rsidRPr="00095628" w:rsidRDefault="00722566" w:rsidP="007F4A83">
      <w:pPr>
        <w:pStyle w:val="msolistparagraph0"/>
        <w:numPr>
          <w:ilvl w:val="0"/>
          <w:numId w:val="14"/>
        </w:numPr>
        <w:spacing w:after="200" w:line="440" w:lineRule="exact"/>
        <w:rPr>
          <w:rFonts w:ascii="Traditional Arabic" w:cs="Traditional Arabic"/>
          <w:b/>
          <w:bCs/>
          <w:sz w:val="32"/>
          <w:szCs w:val="32"/>
          <w:rtl/>
        </w:rPr>
      </w:pPr>
      <w:r w:rsidRPr="00095628">
        <w:rPr>
          <w:rFonts w:ascii="Traditional Arabic" w:cs="Traditional Arabic" w:hint="cs"/>
          <w:b/>
          <w:bCs/>
          <w:sz w:val="32"/>
          <w:szCs w:val="32"/>
          <w:rtl/>
        </w:rPr>
        <w:t xml:space="preserve">وقالت الحكماء :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  لم تنه امرأة قط عن شيء إلا فعلته </w:t>
      </w:r>
    </w:p>
    <w:p w:rsidR="00722566" w:rsidRPr="00095628" w:rsidRDefault="00722566" w:rsidP="00722566">
      <w:pPr>
        <w:spacing w:line="440" w:lineRule="exact"/>
        <w:rPr>
          <w:rFonts w:ascii="Traditional Arabic" w:cs="Traditional Arabic"/>
          <w:sz w:val="32"/>
          <w:szCs w:val="32"/>
          <w:rtl/>
        </w:rPr>
      </w:pPr>
    </w:p>
    <w:p w:rsidR="00722566" w:rsidRPr="00095628" w:rsidRDefault="00722566" w:rsidP="007F4A83">
      <w:pPr>
        <w:pStyle w:val="msolistparagraph0"/>
        <w:numPr>
          <w:ilvl w:val="0"/>
          <w:numId w:val="14"/>
        </w:numPr>
        <w:spacing w:after="200" w:line="440" w:lineRule="exact"/>
        <w:rPr>
          <w:rFonts w:cs="Traditional Arabic"/>
          <w:b/>
          <w:bCs/>
          <w:sz w:val="32"/>
          <w:szCs w:val="32"/>
          <w:rtl/>
        </w:rPr>
      </w:pPr>
      <w:r w:rsidRPr="00095628">
        <w:rPr>
          <w:rFonts w:ascii="Traditional Arabic" w:cs="Traditional Arabic" w:hint="cs"/>
          <w:b/>
          <w:bCs/>
          <w:sz w:val="32"/>
          <w:szCs w:val="32"/>
          <w:rtl/>
        </w:rPr>
        <w:t>فاحبسه عن بيتها يا حابس الفيل</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عن الهيثم بن عدى عن ابن عياش قال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أرسل عبد الله بن همام </w:t>
      </w:r>
      <w:proofErr w:type="spellStart"/>
      <w:r w:rsidRPr="00095628">
        <w:rPr>
          <w:rFonts w:ascii="Traditional Arabic" w:cs="Traditional Arabic" w:hint="cs"/>
          <w:sz w:val="32"/>
          <w:szCs w:val="32"/>
          <w:rtl/>
        </w:rPr>
        <w:t>السلولى</w:t>
      </w:r>
      <w:proofErr w:type="spellEnd"/>
      <w:r w:rsidRPr="00095628">
        <w:rPr>
          <w:rFonts w:ascii="Traditional Arabic" w:cs="Traditional Arabic" w:hint="cs"/>
          <w:sz w:val="32"/>
          <w:szCs w:val="32"/>
          <w:rtl/>
        </w:rPr>
        <w:t xml:space="preserve"> شابا إلى امرأة ليخطبها عليه</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فقالت له : فما يمنعك أنت فقال لها ولى طمع فيك</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قالت : ما عنك رغبة ، فتزوجها ثم انصرف إلى ابن همام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فقال له ما صنعت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 قال : والله ما </w:t>
      </w:r>
      <w:proofErr w:type="spellStart"/>
      <w:r w:rsidRPr="00095628">
        <w:rPr>
          <w:rFonts w:ascii="Traditional Arabic" w:cs="Traditional Arabic" w:hint="cs"/>
          <w:sz w:val="32"/>
          <w:szCs w:val="32"/>
          <w:rtl/>
        </w:rPr>
        <w:t>تزوجتنى</w:t>
      </w:r>
      <w:proofErr w:type="spellEnd"/>
      <w:r w:rsidRPr="00095628">
        <w:rPr>
          <w:rFonts w:ascii="Traditional Arabic" w:cs="Traditional Arabic" w:hint="cs"/>
          <w:sz w:val="32"/>
          <w:szCs w:val="32"/>
          <w:rtl/>
        </w:rPr>
        <w:t xml:space="preserve"> إلا بشرط بعد شرط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 xml:space="preserve">قال : أو لهذا بعثتك ؟ ! </w:t>
      </w:r>
    </w:p>
    <w:p w:rsidR="00722566" w:rsidRPr="00095628" w:rsidRDefault="00722566" w:rsidP="00722566">
      <w:pPr>
        <w:spacing w:line="440" w:lineRule="exact"/>
        <w:rPr>
          <w:rFonts w:ascii="Traditional Arabic" w:cs="Traditional Arabic"/>
          <w:sz w:val="32"/>
          <w:szCs w:val="32"/>
          <w:rtl/>
        </w:rPr>
      </w:pPr>
      <w:r w:rsidRPr="00095628">
        <w:rPr>
          <w:rFonts w:ascii="Traditional Arabic" w:cs="Traditional Arabic" w:hint="cs"/>
          <w:sz w:val="32"/>
          <w:szCs w:val="32"/>
          <w:rtl/>
        </w:rPr>
        <w:t>ثم قال في ذلك :</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رأت غلاما على شرط </w:t>
      </w:r>
      <w:proofErr w:type="spellStart"/>
      <w:r w:rsidRPr="00095628">
        <w:rPr>
          <w:rFonts w:ascii="Traditional Arabic" w:cs="Traditional Arabic" w:hint="cs"/>
          <w:sz w:val="32"/>
          <w:szCs w:val="32"/>
          <w:rtl/>
        </w:rPr>
        <w:t>الطلابة</w:t>
      </w:r>
      <w:proofErr w:type="spellEnd"/>
      <w:r w:rsidRPr="00095628">
        <w:rPr>
          <w:rFonts w:ascii="Traditional Arabic" w:cs="Traditional Arabic" w:hint="cs"/>
          <w:sz w:val="32"/>
          <w:szCs w:val="32"/>
          <w:rtl/>
        </w:rPr>
        <w:t xml:space="preserve">      لا يعيا بإرقاص بردى الخلاخيل</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مبطنا بدخيس اللحم تحسبه     ممـا يـصور </w:t>
      </w:r>
      <w:proofErr w:type="spellStart"/>
      <w:r w:rsidRPr="00095628">
        <w:rPr>
          <w:rFonts w:ascii="Traditional Arabic" w:cs="Traditional Arabic" w:hint="cs"/>
          <w:sz w:val="32"/>
          <w:szCs w:val="32"/>
          <w:rtl/>
        </w:rPr>
        <w:t>فى</w:t>
      </w:r>
      <w:proofErr w:type="spellEnd"/>
      <w:r w:rsidRPr="00095628">
        <w:rPr>
          <w:rFonts w:ascii="Traditional Arabic" w:cs="Traditional Arabic" w:hint="cs"/>
          <w:sz w:val="32"/>
          <w:szCs w:val="32"/>
          <w:rtl/>
        </w:rPr>
        <w:t xml:space="preserve"> تلك التمـاثيل</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أكفا من الكفء </w:t>
      </w:r>
      <w:proofErr w:type="spellStart"/>
      <w:r w:rsidRPr="00095628">
        <w:rPr>
          <w:rFonts w:ascii="Traditional Arabic" w:cs="Traditional Arabic" w:hint="cs"/>
          <w:sz w:val="32"/>
          <w:szCs w:val="32"/>
          <w:rtl/>
        </w:rPr>
        <w:t>فى</w:t>
      </w:r>
      <w:proofErr w:type="spellEnd"/>
      <w:r w:rsidRPr="00095628">
        <w:rPr>
          <w:rFonts w:ascii="Traditional Arabic" w:cs="Traditional Arabic" w:hint="cs"/>
          <w:sz w:val="32"/>
          <w:szCs w:val="32"/>
          <w:rtl/>
        </w:rPr>
        <w:t xml:space="preserve"> عقد النكاح    وما يعيا به حل هميان السراويل</w:t>
      </w:r>
    </w:p>
    <w:p w:rsidR="00722566" w:rsidRPr="00095628" w:rsidRDefault="00722566" w:rsidP="00722566">
      <w:pPr>
        <w:spacing w:line="440" w:lineRule="exact"/>
        <w:jc w:val="center"/>
        <w:rPr>
          <w:rFonts w:cs="Traditional Arabic"/>
          <w:sz w:val="32"/>
          <w:szCs w:val="32"/>
          <w:rtl/>
        </w:rPr>
      </w:pPr>
      <w:r w:rsidRPr="00095628">
        <w:rPr>
          <w:rFonts w:ascii="Traditional Arabic" w:cs="Traditional Arabic" w:hint="cs"/>
          <w:sz w:val="32"/>
          <w:szCs w:val="32"/>
          <w:rtl/>
        </w:rPr>
        <w:t>تركتها والأيامى غير واحدة      فاحبسه عن بيتها يا حابس الفيل</w:t>
      </w:r>
    </w:p>
    <w:p w:rsidR="00722566" w:rsidRPr="00095628" w:rsidRDefault="00722566" w:rsidP="00722566">
      <w:pPr>
        <w:spacing w:line="440" w:lineRule="exact"/>
        <w:jc w:val="center"/>
        <w:rPr>
          <w:rFonts w:cs="Traditional Arabic"/>
          <w:sz w:val="32"/>
          <w:szCs w:val="32"/>
          <w:rtl/>
        </w:rPr>
      </w:pPr>
    </w:p>
    <w:p w:rsidR="00722566" w:rsidRPr="00095628" w:rsidRDefault="00722566" w:rsidP="007F4A83">
      <w:pPr>
        <w:pStyle w:val="msolistparagraph0"/>
        <w:numPr>
          <w:ilvl w:val="0"/>
          <w:numId w:val="14"/>
        </w:numPr>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t xml:space="preserve">يا </w:t>
      </w:r>
      <w:proofErr w:type="spellStart"/>
      <w:r w:rsidRPr="00095628">
        <w:rPr>
          <w:rFonts w:ascii="Traditional Arabic" w:cs="Traditional Arabic" w:hint="cs"/>
          <w:b/>
          <w:bCs/>
          <w:sz w:val="32"/>
          <w:szCs w:val="32"/>
          <w:rtl/>
        </w:rPr>
        <w:t>ليتنى</w:t>
      </w:r>
      <w:proofErr w:type="spellEnd"/>
      <w:r w:rsidRPr="00095628">
        <w:rPr>
          <w:rFonts w:ascii="Traditional Arabic" w:cs="Traditional Arabic" w:hint="cs"/>
          <w:b/>
          <w:bCs/>
          <w:sz w:val="32"/>
          <w:szCs w:val="32"/>
          <w:rtl/>
        </w:rPr>
        <w:t xml:space="preserve"> </w:t>
      </w:r>
      <w:proofErr w:type="spellStart"/>
      <w:r w:rsidRPr="00095628">
        <w:rPr>
          <w:rFonts w:ascii="Traditional Arabic" w:cs="Traditional Arabic" w:hint="cs"/>
          <w:b/>
          <w:bCs/>
          <w:sz w:val="32"/>
          <w:szCs w:val="32"/>
          <w:rtl/>
        </w:rPr>
        <w:t>المجعول</w:t>
      </w:r>
      <w:proofErr w:type="spellEnd"/>
      <w:r w:rsidRPr="00095628">
        <w:rPr>
          <w:rFonts w:ascii="Traditional Arabic" w:cs="Traditional Arabic" w:hint="cs"/>
          <w:b/>
          <w:bCs/>
          <w:sz w:val="32"/>
          <w:szCs w:val="32"/>
          <w:rtl/>
        </w:rPr>
        <w:t xml:space="preserve"> في النار</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    وعن الهيثم بن عدى عن ابن عياش قال :</w:t>
      </w:r>
    </w:p>
    <w:p w:rsidR="00722566" w:rsidRPr="00095628" w:rsidRDefault="00722566" w:rsidP="00722566">
      <w:pPr>
        <w:autoSpaceDE w:val="0"/>
        <w:autoSpaceDN w:val="0"/>
        <w:adjustRightInd w:val="0"/>
        <w:spacing w:line="440" w:lineRule="exact"/>
        <w:jc w:val="both"/>
        <w:rPr>
          <w:rFonts w:ascii="Traditional Arabic" w:cs="Traditional Arabic"/>
          <w:sz w:val="32"/>
          <w:szCs w:val="32"/>
          <w:rtl/>
        </w:rPr>
      </w:pPr>
      <w:r w:rsidRPr="00095628">
        <w:rPr>
          <w:rFonts w:ascii="Traditional Arabic" w:cs="Traditional Arabic" w:hint="cs"/>
          <w:sz w:val="32"/>
          <w:szCs w:val="32"/>
          <w:rtl/>
        </w:rPr>
        <w:t xml:space="preserve">   كان النساء يجلسن لخطابهن فكانت امرأة من بني سلول تخطب وكان عبد الله ابن همام </w:t>
      </w:r>
      <w:proofErr w:type="spellStart"/>
      <w:r w:rsidRPr="00095628">
        <w:rPr>
          <w:rFonts w:ascii="Traditional Arabic" w:cs="Traditional Arabic" w:hint="cs"/>
          <w:sz w:val="32"/>
          <w:szCs w:val="32"/>
          <w:rtl/>
        </w:rPr>
        <w:t>السلولى</w:t>
      </w:r>
      <w:proofErr w:type="spellEnd"/>
      <w:r w:rsidRPr="00095628">
        <w:rPr>
          <w:rFonts w:ascii="Traditional Arabic" w:cs="Traditional Arabic" w:hint="cs"/>
          <w:sz w:val="32"/>
          <w:szCs w:val="32"/>
          <w:rtl/>
        </w:rPr>
        <w:t xml:space="preserve"> يخطبها فإذا دخل عليها تقول له فداك أبى وأمي وتقبل عليه تحدثه وكان شاب من بني سلول يخطبها فإذا دخل عليها الشاب وعندها عبد الله بن همام قالت للشباب قم إلى النار وأقبلت بوجهها وحديثها على عبد الله ثم إن الشاب تزوجها فلما بلغ ذلك عبد الله بن همام قال</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أودى بحب سليمى فاتك لقن   كحية برزت من بين أحجار</w:t>
      </w:r>
    </w:p>
    <w:p w:rsidR="00722566" w:rsidRPr="00095628" w:rsidRDefault="00722566" w:rsidP="00722566">
      <w:pPr>
        <w:spacing w:line="440" w:lineRule="exact"/>
        <w:jc w:val="center"/>
        <w:rPr>
          <w:rFonts w:cs="Traditional Arabic"/>
          <w:sz w:val="32"/>
          <w:szCs w:val="32"/>
          <w:rtl/>
        </w:rPr>
      </w:pPr>
      <w:r w:rsidRPr="00095628">
        <w:rPr>
          <w:rFonts w:ascii="Traditional Arabic" w:cs="Traditional Arabic" w:hint="cs"/>
          <w:sz w:val="32"/>
          <w:szCs w:val="32"/>
          <w:rtl/>
        </w:rPr>
        <w:t xml:space="preserve">إذا رأتني تفديني وتجعله في     النار يا </w:t>
      </w:r>
      <w:proofErr w:type="spellStart"/>
      <w:r w:rsidRPr="00095628">
        <w:rPr>
          <w:rFonts w:ascii="Traditional Arabic" w:cs="Traditional Arabic" w:hint="cs"/>
          <w:sz w:val="32"/>
          <w:szCs w:val="32"/>
          <w:rtl/>
        </w:rPr>
        <w:t>ليثنى</w:t>
      </w:r>
      <w:proofErr w:type="spellEnd"/>
      <w:r w:rsidRPr="00095628">
        <w:rPr>
          <w:rFonts w:ascii="Traditional Arabic" w:cs="Traditional Arabic" w:hint="cs"/>
          <w:sz w:val="32"/>
          <w:szCs w:val="32"/>
          <w:rtl/>
        </w:rPr>
        <w:t xml:space="preserve"> </w:t>
      </w:r>
      <w:proofErr w:type="spellStart"/>
      <w:r w:rsidRPr="00095628">
        <w:rPr>
          <w:rFonts w:ascii="Traditional Arabic" w:cs="Traditional Arabic" w:hint="cs"/>
          <w:sz w:val="32"/>
          <w:szCs w:val="32"/>
          <w:rtl/>
        </w:rPr>
        <w:t>المجعول</w:t>
      </w:r>
      <w:proofErr w:type="spellEnd"/>
      <w:r w:rsidRPr="00095628">
        <w:rPr>
          <w:rFonts w:ascii="Traditional Arabic" w:cs="Traditional Arabic" w:hint="cs"/>
          <w:sz w:val="32"/>
          <w:szCs w:val="32"/>
          <w:rtl/>
        </w:rPr>
        <w:t xml:space="preserve"> </w:t>
      </w:r>
      <w:proofErr w:type="spellStart"/>
      <w:r w:rsidRPr="00095628">
        <w:rPr>
          <w:rFonts w:ascii="Traditional Arabic" w:cs="Traditional Arabic" w:hint="cs"/>
          <w:sz w:val="32"/>
          <w:szCs w:val="32"/>
          <w:rtl/>
        </w:rPr>
        <w:t>فى</w:t>
      </w:r>
      <w:proofErr w:type="spellEnd"/>
      <w:r w:rsidRPr="00095628">
        <w:rPr>
          <w:rFonts w:ascii="Traditional Arabic" w:cs="Traditional Arabic" w:hint="cs"/>
          <w:sz w:val="32"/>
          <w:szCs w:val="32"/>
          <w:rtl/>
        </w:rPr>
        <w:t xml:space="preserve"> النار</w:t>
      </w:r>
    </w:p>
    <w:p w:rsidR="00722566" w:rsidRPr="00095628" w:rsidRDefault="00722566" w:rsidP="00722566">
      <w:pPr>
        <w:spacing w:line="440" w:lineRule="exact"/>
        <w:jc w:val="center"/>
        <w:rPr>
          <w:rFonts w:cs="Traditional Arabic"/>
          <w:sz w:val="32"/>
          <w:szCs w:val="32"/>
          <w:rtl/>
        </w:rPr>
      </w:pPr>
    </w:p>
    <w:p w:rsidR="00722566" w:rsidRPr="00095628" w:rsidRDefault="00722566" w:rsidP="007F4A83">
      <w:pPr>
        <w:pStyle w:val="msolistparagraph0"/>
        <w:numPr>
          <w:ilvl w:val="0"/>
          <w:numId w:val="14"/>
        </w:numPr>
        <w:spacing w:after="200" w:line="440" w:lineRule="exact"/>
        <w:rPr>
          <w:rFonts w:ascii="Traditional Arabic" w:cs="Traditional Arabic"/>
          <w:b/>
          <w:bCs/>
          <w:sz w:val="32"/>
          <w:szCs w:val="32"/>
          <w:rtl/>
        </w:rPr>
      </w:pPr>
      <w:r w:rsidRPr="00095628">
        <w:rPr>
          <w:rFonts w:ascii="Traditional Arabic" w:cs="Traditional Arabic" w:hint="cs"/>
          <w:b/>
          <w:bCs/>
          <w:sz w:val="32"/>
          <w:szCs w:val="32"/>
          <w:rtl/>
        </w:rPr>
        <w:t>وقال محمد بن أمية :</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رأين </w:t>
      </w:r>
      <w:proofErr w:type="spellStart"/>
      <w:r w:rsidRPr="00095628">
        <w:rPr>
          <w:rFonts w:ascii="Traditional Arabic" w:cs="Traditional Arabic" w:hint="cs"/>
          <w:sz w:val="32"/>
          <w:szCs w:val="32"/>
          <w:rtl/>
        </w:rPr>
        <w:t>الغواني</w:t>
      </w:r>
      <w:proofErr w:type="spellEnd"/>
      <w:r w:rsidRPr="00095628">
        <w:rPr>
          <w:rFonts w:ascii="Traditional Arabic" w:cs="Traditional Arabic" w:hint="cs"/>
          <w:sz w:val="32"/>
          <w:szCs w:val="32"/>
          <w:rtl/>
        </w:rPr>
        <w:t xml:space="preserve"> الشيب لاح بعارضي     فاعرضن عنى بالخدود </w:t>
      </w:r>
      <w:proofErr w:type="spellStart"/>
      <w:r w:rsidRPr="00095628">
        <w:rPr>
          <w:rFonts w:ascii="Traditional Arabic" w:cs="Traditional Arabic" w:hint="cs"/>
          <w:sz w:val="32"/>
          <w:szCs w:val="32"/>
          <w:rtl/>
        </w:rPr>
        <w:t>النواضر</w:t>
      </w:r>
      <w:proofErr w:type="spellEnd"/>
    </w:p>
    <w:p w:rsidR="00722566" w:rsidRPr="00095628" w:rsidRDefault="00722566" w:rsidP="00722566">
      <w:pPr>
        <w:spacing w:line="440" w:lineRule="exact"/>
        <w:jc w:val="center"/>
        <w:rPr>
          <w:rFonts w:cs="Traditional Arabic"/>
          <w:sz w:val="32"/>
          <w:szCs w:val="32"/>
          <w:rtl/>
        </w:rPr>
      </w:pPr>
      <w:r w:rsidRPr="00095628">
        <w:rPr>
          <w:rFonts w:ascii="Traditional Arabic" w:cs="Traditional Arabic" w:hint="cs"/>
          <w:sz w:val="32"/>
          <w:szCs w:val="32"/>
          <w:rtl/>
        </w:rPr>
        <w:lastRenderedPageBreak/>
        <w:t>وكن إذا أبصرنني أو سمعن بي      دنون فرقعن الكوى بالمحاجر</w:t>
      </w:r>
    </w:p>
    <w:p w:rsidR="00722566" w:rsidRPr="00095628" w:rsidRDefault="00722566" w:rsidP="007F4A83">
      <w:pPr>
        <w:pStyle w:val="msolistparagraph0"/>
        <w:numPr>
          <w:ilvl w:val="0"/>
          <w:numId w:val="14"/>
        </w:numPr>
        <w:spacing w:after="200" w:line="440" w:lineRule="exact"/>
        <w:rPr>
          <w:rFonts w:ascii="Traditional Arabic" w:cs="Traditional Arabic"/>
          <w:b/>
          <w:bCs/>
          <w:sz w:val="32"/>
          <w:szCs w:val="32"/>
          <w:rtl/>
        </w:rPr>
      </w:pPr>
      <w:r w:rsidRPr="00095628">
        <w:rPr>
          <w:rFonts w:ascii="Traditional Arabic" w:cs="Traditional Arabic" w:hint="cs"/>
          <w:b/>
          <w:bCs/>
          <w:sz w:val="32"/>
          <w:szCs w:val="32"/>
          <w:rtl/>
        </w:rPr>
        <w:t>وقال العلوي :</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عيرتني بشيب رأسي نوار      يا </w:t>
      </w:r>
      <w:proofErr w:type="spellStart"/>
      <w:r w:rsidRPr="00095628">
        <w:rPr>
          <w:rFonts w:ascii="Traditional Arabic" w:cs="Traditional Arabic" w:hint="cs"/>
          <w:sz w:val="32"/>
          <w:szCs w:val="32"/>
          <w:rtl/>
        </w:rPr>
        <w:t>بنة</w:t>
      </w:r>
      <w:proofErr w:type="spellEnd"/>
      <w:r w:rsidRPr="00095628">
        <w:rPr>
          <w:rFonts w:ascii="Traditional Arabic" w:cs="Traditional Arabic" w:hint="cs"/>
          <w:sz w:val="32"/>
          <w:szCs w:val="32"/>
          <w:rtl/>
        </w:rPr>
        <w:t xml:space="preserve"> العم ليس </w:t>
      </w:r>
      <w:proofErr w:type="spellStart"/>
      <w:r w:rsidRPr="00095628">
        <w:rPr>
          <w:rFonts w:ascii="Traditional Arabic" w:cs="Traditional Arabic" w:hint="cs"/>
          <w:sz w:val="32"/>
          <w:szCs w:val="32"/>
          <w:rtl/>
        </w:rPr>
        <w:t>فى</w:t>
      </w:r>
      <w:proofErr w:type="spellEnd"/>
      <w:r w:rsidRPr="00095628">
        <w:rPr>
          <w:rFonts w:ascii="Traditional Arabic" w:cs="Traditional Arabic" w:hint="cs"/>
          <w:sz w:val="32"/>
          <w:szCs w:val="32"/>
          <w:rtl/>
        </w:rPr>
        <w:t xml:space="preserve"> الشيب عار</w:t>
      </w:r>
    </w:p>
    <w:p w:rsidR="00722566" w:rsidRPr="00095628" w:rsidRDefault="00722566" w:rsidP="00722566">
      <w:pPr>
        <w:spacing w:line="440" w:lineRule="exact"/>
        <w:jc w:val="center"/>
        <w:rPr>
          <w:rFonts w:cs="Traditional Arabic"/>
          <w:sz w:val="32"/>
          <w:szCs w:val="32"/>
          <w:rtl/>
        </w:rPr>
      </w:pPr>
      <w:r w:rsidRPr="00095628">
        <w:rPr>
          <w:rFonts w:ascii="Traditional Arabic" w:cs="Traditional Arabic" w:hint="cs"/>
          <w:sz w:val="32"/>
          <w:szCs w:val="32"/>
          <w:rtl/>
        </w:rPr>
        <w:t>إنمـا العار في الفرار من      الزحف إذا قيـل أين الفـرار</w:t>
      </w:r>
    </w:p>
    <w:p w:rsidR="00722566" w:rsidRPr="00095628" w:rsidRDefault="00722566" w:rsidP="007F4A83">
      <w:pPr>
        <w:pStyle w:val="msolistparagraph0"/>
        <w:numPr>
          <w:ilvl w:val="0"/>
          <w:numId w:val="14"/>
        </w:numPr>
        <w:spacing w:after="200" w:line="440" w:lineRule="exact"/>
        <w:rPr>
          <w:rFonts w:ascii="Traditional Arabic" w:cs="Traditional Arabic"/>
          <w:b/>
          <w:bCs/>
          <w:sz w:val="32"/>
          <w:szCs w:val="32"/>
          <w:rtl/>
        </w:rPr>
      </w:pPr>
      <w:r w:rsidRPr="00095628">
        <w:rPr>
          <w:rFonts w:ascii="Traditional Arabic" w:cs="Traditional Arabic" w:hint="cs"/>
          <w:b/>
          <w:bCs/>
          <w:sz w:val="32"/>
          <w:szCs w:val="32"/>
          <w:rtl/>
        </w:rPr>
        <w:t>وقال آخر :</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ماذا تريدين من جهلي وقد غبرت   سنو شبابي وهذا الشيب قد وخطا</w:t>
      </w:r>
    </w:p>
    <w:p w:rsidR="00722566" w:rsidRPr="00095628" w:rsidRDefault="00722566" w:rsidP="00722566">
      <w:pPr>
        <w:spacing w:line="440" w:lineRule="exact"/>
        <w:jc w:val="center"/>
        <w:rPr>
          <w:rFonts w:ascii="Traditional Arabic" w:cs="Traditional Arabic"/>
          <w:sz w:val="32"/>
          <w:szCs w:val="32"/>
          <w:rtl/>
        </w:rPr>
      </w:pPr>
      <w:r w:rsidRPr="00095628">
        <w:rPr>
          <w:rFonts w:ascii="Traditional Arabic" w:cs="Traditional Arabic" w:hint="cs"/>
          <w:sz w:val="32"/>
          <w:szCs w:val="32"/>
          <w:rtl/>
        </w:rPr>
        <w:t>أرقع الشعرة البيضـاء ملتقـطا         فيصبح الشيب للسوداء ملتقطا</w:t>
      </w:r>
    </w:p>
    <w:p w:rsidR="00722566" w:rsidRPr="00095628" w:rsidRDefault="00722566" w:rsidP="00722566">
      <w:pPr>
        <w:spacing w:line="440" w:lineRule="exact"/>
        <w:jc w:val="center"/>
        <w:rPr>
          <w:rFonts w:cs="Traditional Arabic"/>
          <w:sz w:val="32"/>
          <w:szCs w:val="32"/>
          <w:rtl/>
        </w:rPr>
      </w:pPr>
      <w:r w:rsidRPr="00095628">
        <w:rPr>
          <w:rFonts w:ascii="Traditional Arabic" w:cs="Traditional Arabic" w:hint="cs"/>
          <w:sz w:val="32"/>
          <w:szCs w:val="32"/>
          <w:rtl/>
        </w:rPr>
        <w:t xml:space="preserve">وسـوف لا شك يعييني فأتركه      فطالما أعـمل المقـراض </w:t>
      </w:r>
      <w:proofErr w:type="spellStart"/>
      <w:r w:rsidRPr="00095628">
        <w:rPr>
          <w:rFonts w:ascii="Traditional Arabic" w:cs="Traditional Arabic" w:hint="cs"/>
          <w:sz w:val="32"/>
          <w:szCs w:val="32"/>
          <w:rtl/>
        </w:rPr>
        <w:t>والمشطا</w:t>
      </w:r>
      <w:proofErr w:type="spellEnd"/>
    </w:p>
    <w:p w:rsidR="00722566" w:rsidRPr="00095628" w:rsidRDefault="00722566" w:rsidP="00722566">
      <w:pPr>
        <w:spacing w:line="440" w:lineRule="exact"/>
        <w:jc w:val="center"/>
        <w:rPr>
          <w:rFonts w:cs="Traditional Arabic"/>
          <w:sz w:val="32"/>
          <w:szCs w:val="32"/>
          <w:rtl/>
        </w:rPr>
      </w:pPr>
    </w:p>
    <w:p w:rsidR="00722566" w:rsidRPr="00095628" w:rsidRDefault="00722566" w:rsidP="007F4A83">
      <w:pPr>
        <w:pStyle w:val="msolistparagraph0"/>
        <w:numPr>
          <w:ilvl w:val="0"/>
          <w:numId w:val="14"/>
        </w:numPr>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t>قال أبو دلف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دخل أبو دلف على المأمون وعنده جارية له وقد ترك الخضاب أبو دلف فغمز المأمون الجارية ، فقالت له : شبت أبا دلف إنا لله وإنا إليه راجعون لا عليك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فسكت أبو دلف ، فقال له المأمون : أجبها أبا دلف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فأطرق ساعة ثم رفع رأسه فقال :</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proofErr w:type="spellStart"/>
      <w:r w:rsidRPr="00095628">
        <w:rPr>
          <w:rFonts w:ascii="Traditional Arabic" w:cs="Traditional Arabic" w:hint="cs"/>
          <w:sz w:val="32"/>
          <w:szCs w:val="32"/>
          <w:rtl/>
        </w:rPr>
        <w:t>تهزأت</w:t>
      </w:r>
      <w:proofErr w:type="spellEnd"/>
      <w:r w:rsidRPr="00095628">
        <w:rPr>
          <w:rFonts w:ascii="Traditional Arabic" w:cs="Traditional Arabic" w:hint="cs"/>
          <w:sz w:val="32"/>
          <w:szCs w:val="32"/>
          <w:rtl/>
        </w:rPr>
        <w:t xml:space="preserve"> أن رأت </w:t>
      </w:r>
      <w:proofErr w:type="spellStart"/>
      <w:r w:rsidRPr="00095628">
        <w:rPr>
          <w:rFonts w:ascii="Traditional Arabic" w:cs="Traditional Arabic" w:hint="cs"/>
          <w:sz w:val="32"/>
          <w:szCs w:val="32"/>
          <w:rtl/>
        </w:rPr>
        <w:t>شيبى</w:t>
      </w:r>
      <w:proofErr w:type="spellEnd"/>
      <w:r w:rsidRPr="00095628">
        <w:rPr>
          <w:rFonts w:ascii="Traditional Arabic" w:cs="Traditional Arabic" w:hint="cs"/>
          <w:sz w:val="32"/>
          <w:szCs w:val="32"/>
          <w:rtl/>
        </w:rPr>
        <w:t xml:space="preserve"> فقلت لها       لا </w:t>
      </w:r>
      <w:proofErr w:type="spellStart"/>
      <w:r w:rsidRPr="00095628">
        <w:rPr>
          <w:rFonts w:ascii="Traditional Arabic" w:cs="Traditional Arabic" w:hint="cs"/>
          <w:sz w:val="32"/>
          <w:szCs w:val="32"/>
          <w:rtl/>
        </w:rPr>
        <w:t>تهزئى</w:t>
      </w:r>
      <w:proofErr w:type="spellEnd"/>
      <w:r w:rsidRPr="00095628">
        <w:rPr>
          <w:rFonts w:ascii="Traditional Arabic" w:cs="Traditional Arabic" w:hint="cs"/>
          <w:sz w:val="32"/>
          <w:szCs w:val="32"/>
          <w:rtl/>
        </w:rPr>
        <w:t xml:space="preserve"> من يطل عمره يشب</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شيب الرجال لهم زين ومكرمة      وشيبكن لكن الويل </w:t>
      </w:r>
      <w:proofErr w:type="spellStart"/>
      <w:r w:rsidRPr="00095628">
        <w:rPr>
          <w:rFonts w:ascii="Traditional Arabic" w:cs="Traditional Arabic" w:hint="cs"/>
          <w:sz w:val="32"/>
          <w:szCs w:val="32"/>
          <w:rtl/>
        </w:rPr>
        <w:t>فاكتئبى</w:t>
      </w:r>
      <w:proofErr w:type="spellEnd"/>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فينا لكن وإن شيب بدا أرب     وليس فيكن بعد الشيب من أرب</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 xml:space="preserve">بعض الأعراب في عجوز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وقال بعض الأعراب:</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لا تنكحنّ عجوزاً إن دعوك لها ... وإن حبوك على تزويجها </w:t>
      </w:r>
      <w:proofErr w:type="spellStart"/>
      <w:r w:rsidRPr="00095628">
        <w:rPr>
          <w:rFonts w:cs="Traditional Arabic" w:hint="cs"/>
          <w:sz w:val="32"/>
          <w:szCs w:val="32"/>
          <w:rtl/>
        </w:rPr>
        <w:t>الذّهبا</w:t>
      </w:r>
      <w:proofErr w:type="spellEnd"/>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وإن أتوك وقالوا إنها نصفٌ ... فإنّ أطيب نصفيها الذي ذهبا</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أعرابي ضجر من امرأته وقد شاخت</w:t>
      </w:r>
    </w:p>
    <w:p w:rsidR="00722566" w:rsidRPr="00095628" w:rsidRDefault="00722566" w:rsidP="00C15683">
      <w:pPr>
        <w:spacing w:line="440" w:lineRule="exact"/>
        <w:rPr>
          <w:rFonts w:cs="Traditional Arabic"/>
          <w:sz w:val="32"/>
          <w:szCs w:val="32"/>
          <w:rtl/>
        </w:rPr>
      </w:pPr>
      <w:r w:rsidRPr="00095628">
        <w:rPr>
          <w:rFonts w:cs="Traditional Arabic" w:hint="cs"/>
          <w:sz w:val="32"/>
          <w:szCs w:val="32"/>
          <w:rtl/>
        </w:rPr>
        <w:t xml:space="preserve"> </w:t>
      </w:r>
      <w:r w:rsidR="00C15683" w:rsidRPr="00095628">
        <w:rPr>
          <w:rFonts w:cs="Traditional Arabic" w:hint="cs"/>
          <w:sz w:val="32"/>
          <w:szCs w:val="32"/>
          <w:rtl/>
        </w:rPr>
        <w:t xml:space="preserve">قال </w:t>
      </w:r>
      <w:r w:rsidRPr="00095628">
        <w:rPr>
          <w:rFonts w:cs="Traditional Arabic" w:hint="cs"/>
          <w:sz w:val="32"/>
          <w:szCs w:val="32"/>
          <w:rtl/>
        </w:rPr>
        <w:t>الأصمعيّ: ضجر أعرابيّ بطول حياة امرأته، فقال:</w:t>
      </w:r>
    </w:p>
    <w:p w:rsidR="00722566" w:rsidRPr="00095628" w:rsidRDefault="00C15683" w:rsidP="00C15683">
      <w:pPr>
        <w:pStyle w:val="af7"/>
        <w:spacing w:line="440" w:lineRule="exact"/>
        <w:rPr>
          <w:rFonts w:cs="Traditional Arabic"/>
          <w:sz w:val="32"/>
          <w:szCs w:val="32"/>
          <w:rtl/>
        </w:rPr>
      </w:pPr>
      <w:r w:rsidRPr="00095628">
        <w:rPr>
          <w:rFonts w:cs="Traditional Arabic" w:hint="cs"/>
          <w:sz w:val="32"/>
          <w:szCs w:val="32"/>
          <w:rtl/>
        </w:rPr>
        <w:t xml:space="preserve">          </w:t>
      </w:r>
      <w:r w:rsidR="00722566" w:rsidRPr="00095628">
        <w:rPr>
          <w:rFonts w:cs="Traditional Arabic" w:hint="cs"/>
          <w:sz w:val="32"/>
          <w:szCs w:val="32"/>
          <w:rtl/>
        </w:rPr>
        <w:t>ثلاثين حولاً لا أرى منك راحةً ... لهنّك في الدنيا لباقية العمر</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فإن أنفلت من حبل صعبة مرّةً ... أكن من نساء الناس في بيضة العقر</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وقال أبو الأسود في امرأته أمّ عوف:</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lastRenderedPageBreak/>
        <w:t>أبي القلب إلا أمّ عوف وحبّها ... عجوزاً ومن يحبب عجوزاً يفنّد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كسحق اليماني قد تقادم عهده ... ورقعته ما شئت في العين واليد</w:t>
      </w: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وقال آخر يشبب بعجوزٍ:</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عجوزٌ عليها كرةٌ وملاحة ... وقاتلتي يا للرّجال عجوز</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عجوزٌ لو أن الماء ملك يمينها ... لما تركتنا بالمياه نجور</w:t>
      </w:r>
    </w:p>
    <w:p w:rsidR="00722566" w:rsidRPr="00095628" w:rsidRDefault="00722566" w:rsidP="00722566">
      <w:pPr>
        <w:pStyle w:val="msolistparagraph0"/>
        <w:spacing w:after="200" w:line="440" w:lineRule="exact"/>
        <w:rPr>
          <w:rFonts w:cs="Traditional Arabic"/>
          <w:b/>
          <w:bCs/>
          <w:sz w:val="32"/>
          <w:szCs w:val="32"/>
          <w:rtl/>
        </w:rPr>
      </w:pPr>
    </w:p>
    <w:p w:rsidR="00722566" w:rsidRPr="00095628" w:rsidRDefault="00722566" w:rsidP="008D300C">
      <w:pPr>
        <w:numPr>
          <w:ilvl w:val="0"/>
          <w:numId w:val="4"/>
        </w:numPr>
        <w:spacing w:after="200" w:line="440" w:lineRule="exact"/>
        <w:contextualSpacing/>
        <w:rPr>
          <w:rFonts w:ascii="Arial" w:eastAsia="Arial" w:hAnsi="Arial" w:cs="Traditional Arabic"/>
          <w:b/>
          <w:bCs/>
          <w:sz w:val="32"/>
          <w:szCs w:val="32"/>
        </w:rPr>
      </w:pPr>
      <w:r w:rsidRPr="00095628">
        <w:rPr>
          <w:rFonts w:ascii="Arial" w:eastAsia="Arial" w:hAnsi="Arial" w:cs="Traditional Arabic" w:hint="cs"/>
          <w:b/>
          <w:bCs/>
          <w:sz w:val="32"/>
          <w:szCs w:val="32"/>
          <w:rtl/>
        </w:rPr>
        <w:t>بين أبي الجندي وامرأته</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طلّق أبو الجنديّ امرأته؛ فقالت له: بعد صحبة خمسين سنة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فقال: ما لك عندي ذنبٌ </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وقال بعض الأعراب:</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لا بارك اللّه في ليل يقربني ... إلى مضاجعةٍ كالدّلك بالمسد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لقد لمست معرّاها فما وقعت ... فيما لمست يدي إلا على وتد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وكلّ عضو لها قرنٌ تصلّ به ... جسم الضّجيع فيضحي واهي الجسد</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4"/>
        </w:numPr>
        <w:spacing w:line="440" w:lineRule="exact"/>
        <w:rPr>
          <w:rFonts w:cs="Traditional Arabic"/>
          <w:sz w:val="32"/>
          <w:szCs w:val="32"/>
          <w:rtl/>
        </w:rPr>
      </w:pPr>
      <w:r w:rsidRPr="00095628">
        <w:rPr>
          <w:rFonts w:cs="Traditional Arabic" w:hint="cs"/>
          <w:sz w:val="32"/>
          <w:szCs w:val="32"/>
          <w:rtl/>
        </w:rPr>
        <w:t>وقال الطائي:</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أحلى الرجال من النساء مواقعاً ... من كان أشبههم بهنّ خدودا</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وقال امرؤ القيس:</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أراهنّ لا يحببن من قلّ ماله ... ولا من رأين الشيب فيه وقوّسا</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وقال علقمة بن عبدة:</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فإن تسألوني بالنساء فإننّي ... خبيرٌ بأدواء النساء طبيب</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إذا شاب رأس المرء أو قلّ ماله ... فليس له في ودّهنّ نصيب</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يردن ثراء المال حيث علمنه ... وشرخ الشباب عندهنّ عجيب</w:t>
      </w: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وقال آخر:</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أرى شيب الرجال من </w:t>
      </w:r>
      <w:proofErr w:type="spellStart"/>
      <w:r w:rsidRPr="00095628">
        <w:rPr>
          <w:rFonts w:cs="Traditional Arabic" w:hint="cs"/>
          <w:sz w:val="32"/>
          <w:szCs w:val="32"/>
          <w:rtl/>
        </w:rPr>
        <w:t>الغواني</w:t>
      </w:r>
      <w:proofErr w:type="spellEnd"/>
      <w:r w:rsidRPr="00095628">
        <w:rPr>
          <w:rFonts w:cs="Traditional Arabic" w:hint="cs"/>
          <w:sz w:val="32"/>
          <w:szCs w:val="32"/>
          <w:rtl/>
        </w:rPr>
        <w:t xml:space="preserve"> ... كموضع شيبهنّ من الرجال</w:t>
      </w: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وقال آخر:</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lastRenderedPageBreak/>
        <w:t>أيا عجباً للخود يجري وشاحها ... تزفّ إلى شيخ من القوم تنبال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دعاها إليه أنه ذو قرابةٍ ... فويل </w:t>
      </w:r>
      <w:proofErr w:type="spellStart"/>
      <w:r w:rsidRPr="00095628">
        <w:rPr>
          <w:rFonts w:cs="Traditional Arabic" w:hint="cs"/>
          <w:sz w:val="32"/>
          <w:szCs w:val="32"/>
          <w:rtl/>
        </w:rPr>
        <w:t>الغواني</w:t>
      </w:r>
      <w:proofErr w:type="spellEnd"/>
      <w:r w:rsidRPr="00095628">
        <w:rPr>
          <w:rFonts w:cs="Traditional Arabic" w:hint="cs"/>
          <w:sz w:val="32"/>
          <w:szCs w:val="32"/>
          <w:rtl/>
        </w:rPr>
        <w:t xml:space="preserve"> من بني العمّ والخال</w:t>
      </w: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وقال ذو الرّمة بخلاف قول الأول: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وما الفقر أزرى عندّهن بوصلنا ... ولكن جرت أخلاقهن على البخل</w:t>
      </w:r>
    </w:p>
    <w:p w:rsidR="00722566" w:rsidRPr="00095628" w:rsidRDefault="00722566" w:rsidP="00722566">
      <w:pPr>
        <w:spacing w:line="440" w:lineRule="exact"/>
        <w:jc w:val="center"/>
        <w:rPr>
          <w:rFonts w:cs="Traditional Arabic"/>
          <w:sz w:val="32"/>
          <w:szCs w:val="32"/>
          <w:rtl/>
        </w:rPr>
      </w:pPr>
    </w:p>
    <w:p w:rsidR="00722566" w:rsidRPr="00095628" w:rsidRDefault="00722566" w:rsidP="00722566">
      <w:pPr>
        <w:spacing w:line="440" w:lineRule="exact"/>
        <w:jc w:val="both"/>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 xml:space="preserve">الخنساء بنت عمرو في دريد الصمة وقد خطبها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خطب دريد بن الصّمةّ خنساء بنت عمرو، فبعثت جاريتها فقالت: أنظري إذا بال أيقعي أم يبعثر؟</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فقالت لها الجارية: وهو يبعثر.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فقالت: لا حاجة لي فيه.</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 xml:space="preserve">رجل تزوج عجوزاً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قال الأصمعي: تزوّج رجل امرأة بالمدينة فقالوا له: إنها شابةٌ طريةٌ من أمرها ومن أمرها ؛ ويدلسون له عجوزاً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فلما دخل بها نزع نعليه، وهم يظنون أنه يضربها، فقلدها إياهما وقال: لبيك اللهم لبيك، هذه بدنةٌ؛ فأسكتوه وافتدوا منه.</w:t>
      </w:r>
    </w:p>
    <w:p w:rsidR="00722566" w:rsidRPr="00095628" w:rsidRDefault="00722566" w:rsidP="00722566">
      <w:pPr>
        <w:spacing w:line="440" w:lineRule="exact"/>
        <w:jc w:val="both"/>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 xml:space="preserve">أطوار عمر المرأة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عن عبد الله بن محمد بن عمران القاضي عن أبيه قال:</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شباب المرأة من خمس عشرة سنة إلى ثلاثين سنةً،</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وفيها من الثلاثين إلى الأربعين مستمتعٌ،</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وإذا اقتحمت العقبة الأخرى </w:t>
      </w:r>
      <w:proofErr w:type="spellStart"/>
      <w:r w:rsidRPr="00095628">
        <w:rPr>
          <w:rFonts w:cs="Traditional Arabic" w:hint="cs"/>
          <w:sz w:val="32"/>
          <w:szCs w:val="32"/>
          <w:rtl/>
        </w:rPr>
        <w:t>حسلت</w:t>
      </w:r>
      <w:proofErr w:type="spellEnd"/>
      <w:r w:rsidRPr="00095628">
        <w:rPr>
          <w:rFonts w:cs="Traditional Arabic" w:hint="cs"/>
          <w:sz w:val="32"/>
          <w:szCs w:val="32"/>
          <w:rtl/>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24"/>
      </w:r>
      <w:r w:rsidRPr="00095628">
        <w:rPr>
          <w:rFonts w:cs="Traditional Arabic" w:hint="cs"/>
          <w:color w:val="000000"/>
          <w:sz w:val="32"/>
          <w:szCs w:val="32"/>
          <w:vertAlign w:val="superscript"/>
          <w:rtl/>
        </w:rPr>
        <w:t>)</w:t>
      </w:r>
    </w:p>
    <w:p w:rsidR="00722566" w:rsidRPr="00095628" w:rsidRDefault="00722566" w:rsidP="00722566">
      <w:pPr>
        <w:spacing w:line="440" w:lineRule="exact"/>
        <w:jc w:val="both"/>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شعر لجهم في عجوز تزوجها</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تزوج جهمٌ امرأة من بني فقعسٍ وباع إبلاً له ومهرها، فلما دخل بها إذا هي عجوز، فقال: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وما لمت نفسي مذ فطمت بلحيةٍ ... كما لمت نفسي في عجوز بني شمس</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lastRenderedPageBreak/>
        <w:t>وبنت ولم أغبن غداة اشتريتها ... وبعت تلاد المال بالثمن البخس</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فإن مات جهمٌ غيلةً فاقتلوا به ... قمامة إن النفس تقتل بالنفس</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jc w:val="both"/>
        <w:rPr>
          <w:rFonts w:cs="Traditional Arabic"/>
          <w:b/>
          <w:bCs/>
          <w:sz w:val="32"/>
          <w:szCs w:val="32"/>
          <w:rtl/>
        </w:rPr>
      </w:pPr>
      <w:r w:rsidRPr="00095628">
        <w:rPr>
          <w:rFonts w:cs="Traditional Arabic" w:hint="cs"/>
          <w:b/>
          <w:bCs/>
          <w:sz w:val="32"/>
          <w:szCs w:val="32"/>
          <w:rtl/>
        </w:rPr>
        <w:t xml:space="preserve">خبر الحارث بن سليل الأسدي وزوجته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خطب الحارث بن سليل الأسدي إلى علقمة بن حفصة الطائي وكان شيخاً، فقال لأم الجارية: أريد ابنتك على نفسها.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فقالت: أي بنية. أي الرجال أحب إليك: الكهل الجحجاح، الواصل المنّاح، أم الفتى الوضّاح، الذهول الطماح؟</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قالت: يا أمتاه.</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إن الفتاة تحب الفتى ... كحبّ الرعاء أنيق </w:t>
      </w:r>
      <w:proofErr w:type="spellStart"/>
      <w:r w:rsidRPr="00095628">
        <w:rPr>
          <w:rFonts w:cs="Traditional Arabic" w:hint="cs"/>
          <w:sz w:val="32"/>
          <w:szCs w:val="32"/>
          <w:rtl/>
        </w:rPr>
        <w:t>الكلا</w:t>
      </w:r>
      <w:proofErr w:type="spellEnd"/>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فقالت: يا بنية، إن الشباب شديد الحجاب، كثير العتاب.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قالت: يا أمتاه، أخشى من الشيخ أن يدنس ثيابي، ويبلي شبابي، ويشمت بي أترابي.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فلم تزل بها حتى غلبتها على رأيها؛</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فتزوج بها الحارث ثم رحل بها إلى قومه؛ فإنه لجالس يوماً بفناء لمظلته وهي إلى جانبه، إذ أقبل شباب من بني أسد يعتلجون، فتنفست ثم بكت؛ فقال لها: ما يبكيك؟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قالت: ما لي وللشيوخ الناهضين كالفروخ؛</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فقال: </w:t>
      </w:r>
      <w:proofErr w:type="spellStart"/>
      <w:r w:rsidRPr="00095628">
        <w:rPr>
          <w:rFonts w:cs="Traditional Arabic" w:hint="cs"/>
          <w:sz w:val="32"/>
          <w:szCs w:val="32"/>
          <w:rtl/>
        </w:rPr>
        <w:t>ثكلتك</w:t>
      </w:r>
      <w:proofErr w:type="spellEnd"/>
      <w:r w:rsidRPr="00095628">
        <w:rPr>
          <w:rFonts w:cs="Traditional Arabic" w:hint="cs"/>
          <w:sz w:val="32"/>
          <w:szCs w:val="32"/>
          <w:rtl/>
        </w:rPr>
        <w:t xml:space="preserve"> أمك " تجوع الحرة ولا تأكل بثدييها " - فذهبت مثلاً -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أما وأبيك لرب غارةٍ شهدتها؛ فالحقي بأهلك، ولا حاجة لي فيك.</w:t>
      </w:r>
    </w:p>
    <w:p w:rsidR="00C15683" w:rsidRPr="00095628" w:rsidRDefault="00C15683" w:rsidP="00722566">
      <w:pPr>
        <w:spacing w:line="440" w:lineRule="exact"/>
        <w:jc w:val="both"/>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 xml:space="preserve">- بين رجل وزوجته أراد أن يغيرها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قال الرياشي: خرج رجل إلى الغزو فأصاب جارية وضيئة، وكان يغزو على فرسه ويرجع إليها، فوجد يوماً فضلاً من القول فقال: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ألا لا أبالي اليوم ما فعلت هند ... إذا بقيت عندي الحمامة والورد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شديد مناط المنكبين إذا جرى ... وبيضاء صنهاجيةٌ زانها العقد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فهذا لأيام الحروب وهذه ... لحاجة نفسي حين ينصرف الجند</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فنمي الشعر إليها فقالت:</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ألا أقره مني السلام وقل له ... غينا وأغنتنا </w:t>
      </w:r>
      <w:proofErr w:type="spellStart"/>
      <w:r w:rsidRPr="00095628">
        <w:rPr>
          <w:rFonts w:cs="Traditional Arabic" w:hint="cs"/>
          <w:sz w:val="32"/>
          <w:szCs w:val="32"/>
          <w:rtl/>
        </w:rPr>
        <w:t>غطارفة</w:t>
      </w:r>
      <w:proofErr w:type="spellEnd"/>
      <w:r w:rsidRPr="00095628">
        <w:rPr>
          <w:rFonts w:cs="Traditional Arabic" w:hint="cs"/>
          <w:sz w:val="32"/>
          <w:szCs w:val="32"/>
          <w:rtl/>
        </w:rPr>
        <w:t xml:space="preserve"> المرد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بحمد أمير المؤمنين أقرّهم ... شباباً وأغزاكم </w:t>
      </w:r>
      <w:proofErr w:type="spellStart"/>
      <w:r w:rsidRPr="00095628">
        <w:rPr>
          <w:rFonts w:cs="Traditional Arabic" w:hint="cs"/>
          <w:sz w:val="32"/>
          <w:szCs w:val="32"/>
          <w:rtl/>
        </w:rPr>
        <w:t>حواقلة</w:t>
      </w:r>
      <w:proofErr w:type="spellEnd"/>
      <w:r w:rsidRPr="00095628">
        <w:rPr>
          <w:rFonts w:cs="Traditional Arabic" w:hint="cs"/>
          <w:sz w:val="32"/>
          <w:szCs w:val="32"/>
          <w:rtl/>
        </w:rPr>
        <w:t xml:space="preserve"> الجند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إذا شئت غناني رفلٌ مرجّلٌ ... ونازعني في ماء معتصر ورد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وإن شاء منهم ناشئ مد كفه ... على </w:t>
      </w:r>
      <w:proofErr w:type="spellStart"/>
      <w:r w:rsidRPr="00095628">
        <w:rPr>
          <w:rFonts w:cs="Traditional Arabic" w:hint="cs"/>
          <w:sz w:val="32"/>
          <w:szCs w:val="32"/>
          <w:rtl/>
        </w:rPr>
        <w:t>كتدٍ</w:t>
      </w:r>
      <w:proofErr w:type="spellEnd"/>
      <w:r w:rsidRPr="00095628">
        <w:rPr>
          <w:rFonts w:cs="Traditional Arabic" w:hint="cs"/>
          <w:sz w:val="32"/>
          <w:szCs w:val="32"/>
          <w:rtl/>
        </w:rPr>
        <w:t xml:space="preserve"> ملساء أو كفل نهد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lastRenderedPageBreak/>
        <w:t>فما كنتم تقضون حاجة أهلكم ... شهوداً فتقضوها على النأي والبعد</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فلما بلغه الشعر أتاها، وقال: أكنت فاعلةً؟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فقالت: الله أجلّ في عيني، وأنت أهون علي.</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 xml:space="preserve">لأبي عمرو بن العلاء في الشباب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قال أبو عمرو بن العلاء: ما بكت العرب شيئاً ما بكت الشباب، وما بلغت ما هو أهله.</w:t>
      </w:r>
    </w:p>
    <w:p w:rsidR="00722566" w:rsidRPr="00095628" w:rsidRDefault="00722566" w:rsidP="00722566">
      <w:pPr>
        <w:spacing w:line="440" w:lineRule="exact"/>
        <w:jc w:val="both"/>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لبعض الأعراب وقد أسن</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كانت لبعض الأعراب امرأة لا تزال تشارّه وقد كان أسن وامتنع من النكاح، فقال له رجل: ما يصلح بينكما أبداً ؟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فقال: لا، إنه قد مات الذي كان يصلح بيننا " يعني ذكره " .</w:t>
      </w:r>
    </w:p>
    <w:p w:rsidR="00722566" w:rsidRPr="00095628" w:rsidRDefault="00722566" w:rsidP="00722566">
      <w:pPr>
        <w:spacing w:line="440" w:lineRule="exact"/>
        <w:jc w:val="both"/>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شعر رجل لصديق له تزوج عجوزاً</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قال رجلٌ لصديقٍ له:</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أعنّست نفسك حتى إذا ... أتيت على الخمس </w:t>
      </w:r>
      <w:proofErr w:type="spellStart"/>
      <w:r w:rsidRPr="00095628">
        <w:rPr>
          <w:rFonts w:cs="Traditional Arabic" w:hint="cs"/>
          <w:sz w:val="32"/>
          <w:szCs w:val="32"/>
          <w:rtl/>
        </w:rPr>
        <w:t>والأربعينا</w:t>
      </w:r>
      <w:proofErr w:type="spellEnd"/>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تزوّجتها شارفاً فخمةً ... فلا بالرّفاء ولا </w:t>
      </w:r>
      <w:proofErr w:type="spellStart"/>
      <w:r w:rsidRPr="00095628">
        <w:rPr>
          <w:rFonts w:cs="Traditional Arabic" w:hint="cs"/>
          <w:sz w:val="32"/>
          <w:szCs w:val="32"/>
          <w:rtl/>
        </w:rPr>
        <w:t>بالبنينا</w:t>
      </w:r>
      <w:proofErr w:type="spellEnd"/>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فلا ذات مال تزوّجتها ... ولا ولد ترتجي أن يكونا</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بها أبداً فالتمس غيرها ... لعلّك تعطى بغثٍّ سمينا</w:t>
      </w:r>
    </w:p>
    <w:p w:rsidR="00722566" w:rsidRPr="00095628" w:rsidRDefault="00722566" w:rsidP="008D300C">
      <w:pPr>
        <w:pStyle w:val="msolistparagraph0"/>
        <w:numPr>
          <w:ilvl w:val="0"/>
          <w:numId w:val="4"/>
        </w:numPr>
        <w:spacing w:after="200" w:line="440" w:lineRule="exact"/>
        <w:rPr>
          <w:rFonts w:cs="Traditional Arabic"/>
          <w:sz w:val="32"/>
          <w:szCs w:val="32"/>
          <w:rtl/>
        </w:rPr>
      </w:pPr>
      <w:r w:rsidRPr="00095628">
        <w:rPr>
          <w:rFonts w:cs="Traditional Arabic" w:hint="cs"/>
          <w:sz w:val="32"/>
          <w:szCs w:val="32"/>
          <w:rtl/>
        </w:rPr>
        <w:t xml:space="preserve">قال </w:t>
      </w:r>
      <w:proofErr w:type="spellStart"/>
      <w:r w:rsidRPr="00095628">
        <w:rPr>
          <w:rFonts w:cs="Traditional Arabic" w:hint="cs"/>
          <w:sz w:val="32"/>
          <w:szCs w:val="32"/>
          <w:rtl/>
        </w:rPr>
        <w:t>أنوشروان</w:t>
      </w:r>
      <w:proofErr w:type="spellEnd"/>
      <w:r w:rsidRPr="00095628">
        <w:rPr>
          <w:rFonts w:cs="Traditional Arabic" w:hint="cs"/>
          <w:sz w:val="32"/>
          <w:szCs w:val="32"/>
          <w:rtl/>
        </w:rPr>
        <w:t>: كنت أخاف إذا أنا شخت لا تريدني النساء، فإذا أنا لا أريدهنّ.</w:t>
      </w:r>
    </w:p>
    <w:p w:rsidR="00722566" w:rsidRPr="00095628" w:rsidRDefault="00722566" w:rsidP="00722566">
      <w:pPr>
        <w:spacing w:before="100" w:beforeAutospacing="1" w:after="200" w:line="440" w:lineRule="exact"/>
        <w:contextualSpacing/>
        <w:rPr>
          <w:rFonts w:ascii="Arial" w:eastAsia="Arial" w:hAnsi="Arial" w:cs="Traditional Arabic"/>
          <w:b/>
          <w:bCs/>
          <w:sz w:val="32"/>
          <w:szCs w:val="32"/>
        </w:rPr>
      </w:pPr>
    </w:p>
    <w:p w:rsidR="00722566" w:rsidRPr="00095628" w:rsidRDefault="00722566" w:rsidP="008D300C">
      <w:pPr>
        <w:numPr>
          <w:ilvl w:val="0"/>
          <w:numId w:val="4"/>
        </w:numPr>
        <w:spacing w:after="200" w:line="440" w:lineRule="exact"/>
        <w:contextualSpacing/>
        <w:rPr>
          <w:rFonts w:ascii="Arial" w:eastAsia="Arial" w:hAnsi="Arial" w:cs="Traditional Arabic"/>
          <w:b/>
          <w:bCs/>
          <w:sz w:val="32"/>
          <w:szCs w:val="32"/>
          <w:rtl/>
        </w:rPr>
      </w:pPr>
      <w:r w:rsidRPr="00095628">
        <w:rPr>
          <w:rFonts w:ascii="Arial" w:eastAsia="Arial" w:hAnsi="Arial" w:cs="Traditional Arabic" w:hint="cs"/>
          <w:b/>
          <w:bCs/>
          <w:sz w:val="32"/>
          <w:szCs w:val="32"/>
          <w:rtl/>
        </w:rPr>
        <w:t>شعر لأعرابي في العجوز</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إنّ العجوز فاركٌ </w:t>
      </w:r>
      <w:proofErr w:type="spellStart"/>
      <w:r w:rsidRPr="00095628">
        <w:rPr>
          <w:rFonts w:cs="Traditional Arabic" w:hint="cs"/>
          <w:sz w:val="32"/>
          <w:szCs w:val="32"/>
          <w:rtl/>
        </w:rPr>
        <w:t>ضجيعها</w:t>
      </w:r>
      <w:proofErr w:type="spellEnd"/>
      <w:r w:rsidRPr="00095628">
        <w:rPr>
          <w:rFonts w:cs="Traditional Arabic" w:hint="cs"/>
          <w:sz w:val="32"/>
          <w:szCs w:val="32"/>
          <w:rtl/>
        </w:rPr>
        <w:t xml:space="preserve"> ... تسيل من غير بكىً دموعها</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تمدّد الوجه فلا يطيعها ... كأنّ من يضيفها يضيعها</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 xml:space="preserve">لأبي النجم في أم الخيار </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قد زعمت أمّ الخيار أنّي ... شبت وحنّى ظهري المحنّي</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وأعرضت فعل الشّموس عنّي ... فقلت ما داؤك إلا سنّي</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 لن تجمعي ودّي وأن تضنّي " في الشيب والخضاب</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lastRenderedPageBreak/>
        <w:t xml:space="preserve"> قال يزيد بن الحكم بن " أبي " العاص:</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فما منك الشّباب ولست منه ... إذا سألتك لحيتك </w:t>
      </w:r>
      <w:proofErr w:type="spellStart"/>
      <w:r w:rsidRPr="00095628">
        <w:rPr>
          <w:rFonts w:cs="Traditional Arabic" w:hint="cs"/>
          <w:sz w:val="32"/>
          <w:szCs w:val="32"/>
          <w:rtl/>
        </w:rPr>
        <w:t>الخضابا</w:t>
      </w:r>
      <w:proofErr w:type="spellEnd"/>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وما يرجو الكبير من </w:t>
      </w:r>
      <w:proofErr w:type="spellStart"/>
      <w:r w:rsidRPr="00095628">
        <w:rPr>
          <w:rFonts w:cs="Traditional Arabic" w:hint="cs"/>
          <w:sz w:val="32"/>
          <w:szCs w:val="32"/>
          <w:rtl/>
        </w:rPr>
        <w:t>الغواني</w:t>
      </w:r>
      <w:proofErr w:type="spellEnd"/>
      <w:r w:rsidRPr="00095628">
        <w:rPr>
          <w:rFonts w:cs="Traditional Arabic" w:hint="cs"/>
          <w:sz w:val="32"/>
          <w:szCs w:val="32"/>
          <w:rtl/>
        </w:rPr>
        <w:t xml:space="preserve"> ... إذا ذهبت شبيبته وشابا</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وقال محمود الورّاق:</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يا خاضب الشّيب الذي ... في كلّ ثالثةٍ يعود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إنّ النّصول إذا بدا ... فكأنه شيبٌ جديد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وله بديهة روعةٍ ... </w:t>
      </w:r>
      <w:proofErr w:type="spellStart"/>
      <w:r w:rsidRPr="00095628">
        <w:rPr>
          <w:rFonts w:cs="Traditional Arabic" w:hint="cs"/>
          <w:sz w:val="32"/>
          <w:szCs w:val="32"/>
          <w:rtl/>
        </w:rPr>
        <w:t>مكروهها</w:t>
      </w:r>
      <w:proofErr w:type="spellEnd"/>
      <w:r w:rsidRPr="00095628">
        <w:rPr>
          <w:rFonts w:cs="Traditional Arabic" w:hint="cs"/>
          <w:sz w:val="32"/>
          <w:szCs w:val="32"/>
          <w:rtl/>
        </w:rPr>
        <w:t xml:space="preserve"> أبداً عتيد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فدع المشيب كما أرا ... د فلن يعود كما تريد</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 xml:space="preserve">لابن الأعرابي، ولغيره في الشيب </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ولقد أقول لشيبةٍ أبصرتها ... في مفرقي فمنحتها إعراضي</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عنّي إليك فلست من خير ولو ... عمّمت منك مفارقي ببياض</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ولقلّما أرتاع منك وإنني ... فيما ألذّ وإن فزعت لماضي</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فعليك ما </w:t>
      </w:r>
      <w:proofErr w:type="spellStart"/>
      <w:r w:rsidRPr="00095628">
        <w:rPr>
          <w:rFonts w:cs="Traditional Arabic" w:hint="cs"/>
          <w:sz w:val="32"/>
          <w:szCs w:val="32"/>
          <w:rtl/>
        </w:rPr>
        <w:t>اسطعت</w:t>
      </w:r>
      <w:proofErr w:type="spellEnd"/>
      <w:r w:rsidRPr="00095628">
        <w:rPr>
          <w:rFonts w:cs="Traditional Arabic" w:hint="cs"/>
          <w:sz w:val="32"/>
          <w:szCs w:val="32"/>
          <w:rtl/>
        </w:rPr>
        <w:t xml:space="preserve"> الظهور بلمّتي ... وعليّ أن ألقاك بالمقراض</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وقال الفرزدق:</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تفاريق شيبٍ في السّواد لوامعٌ ... وما خير ليل ليس فيه نجوم</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الدخول بالنساء والجماع</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ابن عباس والمتعة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عن سعيد بن جبير قال: قلت لابن عباس: ما تقول في متعة النساء؟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قال: قد أكثر الناس فيها حتى الشاعر:</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قد قلت للشيخ لما طال مجلسه ... يا صاح هل لك في فتوى ابن عباس</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هل لك في رخصة الأطراف آنسةٍ ... تكون مثواي حتى رجعة الناس</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قال: فنهاني عنها وكرهها.</w:t>
      </w:r>
    </w:p>
    <w:p w:rsidR="00C15683" w:rsidRPr="00095628" w:rsidRDefault="00C15683" w:rsidP="00722566">
      <w:pPr>
        <w:spacing w:line="440" w:lineRule="exact"/>
        <w:rPr>
          <w:rFonts w:cs="Traditional Arabic"/>
          <w:sz w:val="32"/>
          <w:szCs w:val="32"/>
          <w:rtl/>
        </w:rPr>
      </w:pPr>
    </w:p>
    <w:p w:rsidR="00722566" w:rsidRPr="00095628" w:rsidRDefault="00C15683" w:rsidP="008D300C">
      <w:pPr>
        <w:pStyle w:val="af7"/>
        <w:numPr>
          <w:ilvl w:val="0"/>
          <w:numId w:val="4"/>
        </w:numPr>
        <w:spacing w:line="440" w:lineRule="exact"/>
        <w:jc w:val="both"/>
        <w:rPr>
          <w:rFonts w:cs="Traditional Arabic"/>
          <w:sz w:val="32"/>
          <w:szCs w:val="32"/>
          <w:rtl/>
        </w:rPr>
      </w:pPr>
      <w:r w:rsidRPr="00095628">
        <w:rPr>
          <w:rFonts w:cs="Traditional Arabic" w:hint="cs"/>
          <w:sz w:val="32"/>
          <w:szCs w:val="32"/>
          <w:rtl/>
        </w:rPr>
        <w:t xml:space="preserve">قال </w:t>
      </w:r>
      <w:r w:rsidR="00722566" w:rsidRPr="00095628">
        <w:rPr>
          <w:rFonts w:cs="Traditional Arabic" w:hint="cs"/>
          <w:sz w:val="32"/>
          <w:szCs w:val="32"/>
          <w:rtl/>
        </w:rPr>
        <w:t xml:space="preserve">الأصمعي: أن رجلاً قعد من امرأة مقعد النكاح ثم قال: أبكرٌ أنت أم ثيّبٌ؟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قالت: " وأنت على المجرّب " .</w:t>
      </w:r>
    </w:p>
    <w:p w:rsidR="00C15683" w:rsidRPr="00095628" w:rsidRDefault="00C15683" w:rsidP="00722566">
      <w:pPr>
        <w:spacing w:line="440" w:lineRule="exact"/>
        <w:jc w:val="both"/>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sz w:val="32"/>
          <w:szCs w:val="32"/>
          <w:rtl/>
        </w:rPr>
      </w:pPr>
      <w:r w:rsidRPr="00095628">
        <w:rPr>
          <w:rFonts w:cs="Traditional Arabic" w:hint="cs"/>
          <w:sz w:val="32"/>
          <w:szCs w:val="32"/>
          <w:rtl/>
        </w:rPr>
        <w:t xml:space="preserve"> قال الأحنف: إذا أردتم الحظوة عند النساء فأفحشوا في النكاح وحسنوا الأخلاق.</w:t>
      </w:r>
    </w:p>
    <w:p w:rsidR="00722566" w:rsidRPr="00095628" w:rsidRDefault="00722566" w:rsidP="008D300C">
      <w:pPr>
        <w:numPr>
          <w:ilvl w:val="0"/>
          <w:numId w:val="4"/>
        </w:numPr>
        <w:spacing w:after="200" w:line="440" w:lineRule="exact"/>
        <w:contextualSpacing/>
        <w:rPr>
          <w:rFonts w:ascii="Arial" w:eastAsia="Arial" w:hAnsi="Arial" w:cs="Traditional Arabic"/>
          <w:b/>
          <w:bCs/>
          <w:sz w:val="32"/>
          <w:szCs w:val="32"/>
          <w:rtl/>
        </w:rPr>
      </w:pPr>
      <w:r w:rsidRPr="00095628">
        <w:rPr>
          <w:rFonts w:ascii="Arial" w:eastAsia="Arial" w:hAnsi="Arial" w:cs="Traditional Arabic" w:hint="cs"/>
          <w:b/>
          <w:bCs/>
          <w:sz w:val="32"/>
          <w:szCs w:val="32"/>
          <w:rtl/>
        </w:rPr>
        <w:t xml:space="preserve">قال آخر: </w:t>
      </w:r>
      <w:r w:rsidRPr="00095628">
        <w:rPr>
          <w:rFonts w:ascii="Arial" w:eastAsia="Arial" w:hAnsi="Arial" w:cs="Traditional Arabic" w:hint="cs"/>
          <w:sz w:val="32"/>
          <w:szCs w:val="32"/>
          <w:rtl/>
        </w:rPr>
        <w:t>لذة المرأة على قدر شهوتها، وغيرتها على قدر محبتها.</w:t>
      </w:r>
    </w:p>
    <w:p w:rsidR="00722566" w:rsidRPr="00095628" w:rsidRDefault="00722566" w:rsidP="00722566">
      <w:pPr>
        <w:spacing w:before="100" w:beforeAutospacing="1" w:after="200" w:line="440" w:lineRule="exact"/>
        <w:contextualSpacing/>
        <w:rPr>
          <w:rFonts w:ascii="Arial" w:eastAsia="Arial" w:hAnsi="Arial" w:cs="Traditional Arabic"/>
          <w:b/>
          <w:bCs/>
          <w:sz w:val="32"/>
          <w:szCs w:val="32"/>
        </w:rPr>
      </w:pPr>
    </w:p>
    <w:p w:rsidR="00722566" w:rsidRPr="00095628" w:rsidRDefault="00722566" w:rsidP="008D300C">
      <w:pPr>
        <w:numPr>
          <w:ilvl w:val="0"/>
          <w:numId w:val="4"/>
        </w:numPr>
        <w:spacing w:after="200" w:line="440" w:lineRule="exact"/>
        <w:contextualSpacing/>
        <w:rPr>
          <w:rFonts w:ascii="Arial" w:eastAsia="Arial" w:hAnsi="Arial" w:cs="Traditional Arabic"/>
          <w:b/>
          <w:bCs/>
          <w:sz w:val="32"/>
          <w:szCs w:val="32"/>
          <w:rtl/>
        </w:rPr>
      </w:pPr>
      <w:r w:rsidRPr="00095628">
        <w:rPr>
          <w:rFonts w:ascii="Arial" w:eastAsia="Arial" w:hAnsi="Arial" w:cs="Traditional Arabic" w:hint="cs"/>
          <w:b/>
          <w:bCs/>
          <w:sz w:val="32"/>
          <w:szCs w:val="32"/>
          <w:rtl/>
        </w:rPr>
        <w:t>لعيسى بن موسى</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دعا عيسى بن موسى بجاريةٍ له، فلم يقدر على غشيانها، فقال: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القلب يطمع والأسباب عاجزةٌ ... والنفس تهلك بين العجز والطمع</w:t>
      </w:r>
    </w:p>
    <w:p w:rsidR="00722566" w:rsidRPr="00095628" w:rsidRDefault="00722566" w:rsidP="00722566">
      <w:pPr>
        <w:spacing w:line="440" w:lineRule="exact"/>
        <w:jc w:val="center"/>
        <w:rPr>
          <w:rFonts w:cs="Traditional Arabic"/>
          <w:sz w:val="32"/>
          <w:szCs w:val="32"/>
          <w:rtl/>
        </w:rPr>
      </w:pPr>
    </w:p>
    <w:p w:rsidR="00722566" w:rsidRPr="00095628" w:rsidRDefault="00C15683" w:rsidP="008D300C">
      <w:pPr>
        <w:pStyle w:val="msolistparagraph0"/>
        <w:numPr>
          <w:ilvl w:val="0"/>
          <w:numId w:val="4"/>
        </w:numPr>
        <w:spacing w:after="200" w:line="440" w:lineRule="exact"/>
        <w:jc w:val="both"/>
        <w:rPr>
          <w:rFonts w:cs="Traditional Arabic"/>
          <w:b/>
          <w:bCs/>
          <w:sz w:val="32"/>
          <w:szCs w:val="32"/>
          <w:rtl/>
        </w:rPr>
      </w:pPr>
      <w:r w:rsidRPr="00095628">
        <w:rPr>
          <w:rFonts w:cs="Traditional Arabic" w:hint="cs"/>
          <w:b/>
          <w:bCs/>
          <w:sz w:val="32"/>
          <w:szCs w:val="32"/>
          <w:rtl/>
        </w:rPr>
        <w:t xml:space="preserve">قول </w:t>
      </w:r>
      <w:r w:rsidR="00722566" w:rsidRPr="00095628">
        <w:rPr>
          <w:rFonts w:cs="Traditional Arabic" w:hint="cs"/>
          <w:b/>
          <w:bCs/>
          <w:sz w:val="32"/>
          <w:szCs w:val="32"/>
          <w:rtl/>
        </w:rPr>
        <w:t>امرأة في الحارث بن ظالم</w:t>
      </w:r>
    </w:p>
    <w:p w:rsidR="00722566" w:rsidRPr="00095628" w:rsidRDefault="00722566" w:rsidP="00722566">
      <w:pPr>
        <w:spacing w:line="440" w:lineRule="exact"/>
        <w:jc w:val="both"/>
        <w:rPr>
          <w:rFonts w:cs="Traditional Arabic"/>
          <w:sz w:val="32"/>
          <w:szCs w:val="32"/>
        </w:rPr>
      </w:pPr>
      <w:r w:rsidRPr="00095628">
        <w:rPr>
          <w:rFonts w:cs="Traditional Arabic" w:hint="cs"/>
          <w:sz w:val="32"/>
          <w:szCs w:val="32"/>
          <w:rtl/>
        </w:rPr>
        <w:t xml:space="preserve">  قال </w:t>
      </w:r>
      <w:proofErr w:type="spellStart"/>
      <w:r w:rsidRPr="00095628">
        <w:rPr>
          <w:rFonts w:cs="Traditional Arabic" w:hint="cs"/>
          <w:sz w:val="32"/>
          <w:szCs w:val="32"/>
          <w:rtl/>
        </w:rPr>
        <w:t>المدائني</w:t>
      </w:r>
      <w:proofErr w:type="spellEnd"/>
      <w:r w:rsidRPr="00095628">
        <w:rPr>
          <w:rFonts w:cs="Traditional Arabic" w:hint="cs"/>
          <w:sz w:val="32"/>
          <w:szCs w:val="32"/>
          <w:rtl/>
        </w:rPr>
        <w:t>: أسرت عنزة الحارث بن ظالم، فمرت به امرأةٌ منهم فرأت كمرةً سوداء،</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فقالت: احتفظوا بأسيركم فإنه ملكٌ وخدن ملك.</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قالوا: وكيف عرفت ذلك؟ "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قالت: " رأيت حشفةً سوداء من فروم النساء.</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والفرم: ما تضيّق المرأة به رحمها من رامكٍ أو عجم زبيب أو غيره.</w:t>
      </w: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بين امرئ القيس وامرأة</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 الهيثم: كان امرؤ القيس </w:t>
      </w:r>
      <w:proofErr w:type="spellStart"/>
      <w:r w:rsidRPr="00095628">
        <w:rPr>
          <w:rFonts w:cs="Traditional Arabic" w:hint="cs"/>
          <w:sz w:val="32"/>
          <w:szCs w:val="32"/>
          <w:rtl/>
        </w:rPr>
        <w:t>مفرّكاً</w:t>
      </w:r>
      <w:proofErr w:type="spellEnd"/>
      <w:r w:rsidRPr="00095628">
        <w:rPr>
          <w:rFonts w:cs="Traditional Arabic" w:hint="cs"/>
          <w:sz w:val="32"/>
          <w:szCs w:val="32"/>
          <w:rtl/>
        </w:rPr>
        <w:t>، فبينما هو يوماً مع امرأة قالت له: قم يا خير الفتيان قد أصبحت. فلم يقم، فكررت عليه، فقام فوجد الليل بحاله، فرجع إليها فقال لها: ما حملك على ما صنعت؟</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قالت: حملني عليه أنّك ثقيل الصدر، خفيف العجز ، سريع الإراقة.</w:t>
      </w:r>
    </w:p>
    <w:p w:rsidR="00722566" w:rsidRPr="00095628" w:rsidRDefault="00722566" w:rsidP="00722566">
      <w:pPr>
        <w:spacing w:line="440" w:lineRule="exact"/>
        <w:jc w:val="both"/>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قال أبو عبيدة لجاريةٍ له:</w:t>
      </w:r>
    </w:p>
    <w:p w:rsidR="00722566" w:rsidRPr="00095628" w:rsidRDefault="00722566" w:rsidP="00722566">
      <w:pPr>
        <w:spacing w:line="440" w:lineRule="exact"/>
        <w:rPr>
          <w:rFonts w:cs="Traditional Arabic"/>
          <w:sz w:val="32"/>
          <w:szCs w:val="32"/>
        </w:rPr>
      </w:pPr>
      <w:r w:rsidRPr="00095628">
        <w:rPr>
          <w:rFonts w:cs="Traditional Arabic" w:hint="cs"/>
          <w:sz w:val="32"/>
          <w:szCs w:val="32"/>
          <w:rtl/>
        </w:rPr>
        <w:t xml:space="preserve">   اصدقيني عمّا تكره النساء مني.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قالت: يكرهن منك " أنك " إذا عرقت فحت بريح كلبٍ.</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قال: أنت </w:t>
      </w:r>
      <w:proofErr w:type="spellStart"/>
      <w:r w:rsidRPr="00095628">
        <w:rPr>
          <w:rFonts w:cs="Traditional Arabic" w:hint="cs"/>
          <w:sz w:val="32"/>
          <w:szCs w:val="32"/>
          <w:rtl/>
        </w:rPr>
        <w:t>صدقتيني</w:t>
      </w:r>
      <w:proofErr w:type="spellEnd"/>
      <w:r w:rsidRPr="00095628">
        <w:rPr>
          <w:rFonts w:cs="Traditional Arabic" w:hint="cs"/>
          <w:sz w:val="32"/>
          <w:szCs w:val="32"/>
          <w:rtl/>
        </w:rPr>
        <w:t>، إن أهلي كانوا أرضعوني بلبن كلبةٍ.</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زواج عبيد الله بن زياد بهند بنت أسماء بن خارجة</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قال الهيثم عن ابن عيّاش: كتب عبيد الله بن زياد إلى أسماء بن خارجة ووالي البصرة يخطب إليه هند بنت أسماء فزوّجه؛ فلقيه عمرو بن حارثة ومحمد بن الأشعث بن قيس ومحمد بن عمير، فقالوا: خطب إليك وليس له عليك سلطانٌ فزوجته وقد عرفته فقال: قد كان ما كان.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فقال </w:t>
      </w:r>
      <w:proofErr w:type="spellStart"/>
      <w:r w:rsidRPr="00095628">
        <w:rPr>
          <w:rFonts w:cs="Traditional Arabic" w:hint="cs"/>
          <w:sz w:val="32"/>
          <w:szCs w:val="32"/>
          <w:rtl/>
        </w:rPr>
        <w:t>عقيبة</w:t>
      </w:r>
      <w:proofErr w:type="spellEnd"/>
      <w:r w:rsidRPr="00095628">
        <w:rPr>
          <w:rFonts w:cs="Traditional Arabic" w:hint="cs"/>
          <w:sz w:val="32"/>
          <w:szCs w:val="32"/>
          <w:rtl/>
        </w:rPr>
        <w:t xml:space="preserve"> الأسديّ:</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lastRenderedPageBreak/>
        <w:t>جزاك الله يا أسماء خيراً ... كما أرضت فيشلة الأمير</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بصدر قد يفوح المسك منه ... عظيم مثل كركرة البعير</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لقد زوجتها حسناء بكراً ... تجيد </w:t>
      </w:r>
      <w:proofErr w:type="spellStart"/>
      <w:r w:rsidRPr="00095628">
        <w:rPr>
          <w:rFonts w:cs="Traditional Arabic" w:hint="cs"/>
          <w:sz w:val="32"/>
          <w:szCs w:val="32"/>
          <w:rtl/>
        </w:rPr>
        <w:t>الرهز</w:t>
      </w:r>
      <w:proofErr w:type="spellEnd"/>
      <w:r w:rsidRPr="00095628">
        <w:rPr>
          <w:rFonts w:cs="Traditional Arabic" w:hint="cs"/>
          <w:sz w:val="32"/>
          <w:szCs w:val="32"/>
          <w:rtl/>
        </w:rPr>
        <w:t xml:space="preserve"> من فوق السرير</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فبلغ الخبر عبيد الله بن زياد، فلما استعمل على الكوفة تزوج عائشة بنت محمد بن الأشعث، وزوّج أخاه سلم بن زيادٍ بنت عمرو بن الحارث بن حريثٍ، وزوّج أخاه عبد الله بن زيادٍ ابنة محمد بن عميرٍ. قال ابن عيّاش: فاشتركوا والله في اللوم جميعاً.</w:t>
      </w:r>
    </w:p>
    <w:p w:rsidR="00722566" w:rsidRPr="00095628" w:rsidRDefault="00722566" w:rsidP="00722566">
      <w:pPr>
        <w:spacing w:line="440" w:lineRule="exact"/>
        <w:jc w:val="both"/>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 xml:space="preserve">بين ابن سيرين ورجل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قال رجل لابن سيرين: إذا خلوت بأهلي أتكلّم بكلام أستحي منه. قال: </w:t>
      </w:r>
      <w:proofErr w:type="spellStart"/>
      <w:r w:rsidRPr="00095628">
        <w:rPr>
          <w:rFonts w:cs="Traditional Arabic" w:hint="cs"/>
          <w:sz w:val="32"/>
          <w:szCs w:val="32"/>
          <w:rtl/>
        </w:rPr>
        <w:t>أفحشته</w:t>
      </w:r>
      <w:proofErr w:type="spellEnd"/>
      <w:r w:rsidRPr="00095628">
        <w:rPr>
          <w:rFonts w:cs="Traditional Arabic" w:hint="cs"/>
          <w:sz w:val="32"/>
          <w:szCs w:val="32"/>
          <w:rtl/>
        </w:rPr>
        <w:t xml:space="preserve"> اللّذة.</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 xml:space="preserve">بين هشام والأبرش في نساء كلب </w:t>
      </w:r>
    </w:p>
    <w:p w:rsidR="00722566" w:rsidRPr="00095628" w:rsidRDefault="00722566" w:rsidP="00722566">
      <w:pPr>
        <w:spacing w:line="440" w:lineRule="exact"/>
        <w:jc w:val="both"/>
        <w:rPr>
          <w:rFonts w:cs="Traditional Arabic"/>
          <w:sz w:val="32"/>
          <w:szCs w:val="32"/>
        </w:rPr>
      </w:pPr>
      <w:r w:rsidRPr="00095628">
        <w:rPr>
          <w:rFonts w:cs="Traditional Arabic" w:hint="cs"/>
          <w:sz w:val="32"/>
          <w:szCs w:val="32"/>
          <w:rtl/>
        </w:rPr>
        <w:t xml:space="preserve">  قال هشام بن عبد الملك للأبرش الكلبيّ: زوّجني امرأة من كلب. فزوّجه؛ فقال له ذات يوم يهزل معه: وتزوّجنا إلى كلب فوجدنا في نسائهم سعة.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فقال الأبرش: يا أمير المؤمنين، إن نساء كلبٍ خلقن لرجال كلبٍ.</w:t>
      </w:r>
    </w:p>
    <w:p w:rsidR="00722566" w:rsidRPr="00095628" w:rsidRDefault="00722566" w:rsidP="00722566">
      <w:pPr>
        <w:spacing w:line="440" w:lineRule="exact"/>
        <w:jc w:val="both"/>
        <w:rPr>
          <w:rFonts w:cs="Traditional Arabic"/>
          <w:sz w:val="32"/>
          <w:szCs w:val="32"/>
          <w:rtl/>
        </w:rPr>
      </w:pPr>
    </w:p>
    <w:p w:rsidR="00722566" w:rsidRPr="00095628" w:rsidRDefault="00722566" w:rsidP="008D300C">
      <w:pPr>
        <w:pStyle w:val="msolistparagraph0"/>
        <w:numPr>
          <w:ilvl w:val="0"/>
          <w:numId w:val="4"/>
        </w:numPr>
        <w:spacing w:after="200" w:line="440" w:lineRule="exact"/>
        <w:jc w:val="both"/>
        <w:rPr>
          <w:rFonts w:cs="Traditional Arabic"/>
          <w:b/>
          <w:bCs/>
          <w:sz w:val="32"/>
          <w:szCs w:val="32"/>
          <w:rtl/>
        </w:rPr>
      </w:pPr>
      <w:r w:rsidRPr="00095628">
        <w:rPr>
          <w:rFonts w:cs="Traditional Arabic" w:hint="cs"/>
          <w:b/>
          <w:bCs/>
          <w:sz w:val="32"/>
          <w:szCs w:val="32"/>
          <w:rtl/>
        </w:rPr>
        <w:t xml:space="preserve">لكندي في نساء كندة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قال: وسمع رجلٌ من كندة رجلاً يقول: وجدنا في نساء كندة سعةً؛</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 الكنديّ: إن نساء كندة مكاحل فقدت مراودها.</w:t>
      </w:r>
    </w:p>
    <w:p w:rsidR="00722566" w:rsidRPr="00095628" w:rsidRDefault="00722566" w:rsidP="00722566">
      <w:pPr>
        <w:spacing w:line="440" w:lineRule="exact"/>
        <w:jc w:val="both"/>
        <w:rPr>
          <w:rFonts w:cs="Traditional Arabic"/>
          <w:sz w:val="32"/>
          <w:szCs w:val="32"/>
          <w:rtl/>
        </w:rPr>
      </w:pPr>
    </w:p>
    <w:p w:rsidR="00722566" w:rsidRPr="00095628" w:rsidRDefault="00722566" w:rsidP="008D300C">
      <w:pPr>
        <w:pStyle w:val="msolistparagraph0"/>
        <w:numPr>
          <w:ilvl w:val="0"/>
          <w:numId w:val="4"/>
        </w:numPr>
        <w:spacing w:after="200" w:line="440" w:lineRule="exact"/>
        <w:jc w:val="both"/>
        <w:rPr>
          <w:rFonts w:cs="Traditional Arabic"/>
          <w:b/>
          <w:bCs/>
          <w:sz w:val="32"/>
          <w:szCs w:val="32"/>
          <w:rtl/>
        </w:rPr>
      </w:pPr>
      <w:r w:rsidRPr="00095628">
        <w:rPr>
          <w:rFonts w:cs="Traditional Arabic" w:hint="cs"/>
          <w:b/>
          <w:bCs/>
          <w:sz w:val="32"/>
          <w:szCs w:val="32"/>
          <w:rtl/>
        </w:rPr>
        <w:t>بين أعرابي وامرأته</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تزوّج أعرابيّ امرأةً، فلما دخل بها عابثها فضرطت فخرجت غضبي إلى أهلها، وقالت: لا أرجع حتى يفعل مثل ما فعلت؛ فقال لها: عودي لأفعل. فعادت ففعل؛ فبينما هو يداعبها إذ حبقت أخرى؛ فقال الأعرابي:</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طالبتني ديناً فلم أقضك ... واللّه حتى زدت في قرضك</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فلا تلوميني على مطله ... إن كان ذا دأبك لم أقضك</w:t>
      </w:r>
    </w:p>
    <w:p w:rsidR="009330A4" w:rsidRPr="00095628" w:rsidRDefault="009330A4" w:rsidP="00722566">
      <w:pPr>
        <w:spacing w:line="440" w:lineRule="exact"/>
        <w:jc w:val="center"/>
        <w:rPr>
          <w:rFonts w:cs="Traditional Arabic"/>
          <w:sz w:val="32"/>
          <w:szCs w:val="32"/>
          <w:rtl/>
        </w:rPr>
      </w:pPr>
    </w:p>
    <w:p w:rsidR="00722566" w:rsidRPr="00095628" w:rsidRDefault="00722566" w:rsidP="008D300C">
      <w:pPr>
        <w:numPr>
          <w:ilvl w:val="0"/>
          <w:numId w:val="4"/>
        </w:numPr>
        <w:spacing w:after="200" w:line="440" w:lineRule="exact"/>
        <w:contextualSpacing/>
        <w:rPr>
          <w:rFonts w:ascii="Arial" w:eastAsia="Arial" w:hAnsi="Arial" w:cs="Traditional Arabic"/>
          <w:b/>
          <w:bCs/>
          <w:sz w:val="32"/>
          <w:szCs w:val="32"/>
        </w:rPr>
      </w:pPr>
      <w:r w:rsidRPr="00095628">
        <w:rPr>
          <w:rFonts w:ascii="Arial" w:eastAsia="Arial" w:hAnsi="Arial" w:cs="Traditional Arabic" w:hint="cs"/>
          <w:b/>
          <w:bCs/>
          <w:sz w:val="32"/>
          <w:szCs w:val="32"/>
          <w:rtl/>
        </w:rPr>
        <w:t>أعرابية عجز عنها زوجها</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تزوّج رجلٌ أعرابيّة فعجز عنها؛ فقيل لها في ذلك،</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فقالت: نحن لنا صدوع في صفاً، ليس لعاجزٍ فينا حظّا.</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أبو سفيان بن حرب يذكر زوجته صعبة بعدما طلقها</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هذا نبوحٌ وهذا يستضاء به ... وهذه شيخةٌ قوامة السحر</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بين أبي ذؤيب وخالد بن زهير الرّياشي</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قال: كان أبو ذؤيب يهوى امرأة من قومه، وكان رسوله إليها رجلاً يقال له: خالد بن زهير، فخانه فيها، فقال أبو ذؤيب:</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تريدين كيما تجمعيني وخالداً ... وهل يجمع السّيفان ويحك في غمد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أخالد ما راعيت منّي قرابةً ... فتحفظني بالغيب أو بعض ما تبدي</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وكان أبو ذؤيب خان فيها ابن عمّ له يقال له: مالك بن </w:t>
      </w:r>
      <w:proofErr w:type="spellStart"/>
      <w:r w:rsidRPr="00095628">
        <w:rPr>
          <w:rFonts w:cs="Traditional Arabic" w:hint="cs"/>
          <w:sz w:val="32"/>
          <w:szCs w:val="32"/>
          <w:rtl/>
        </w:rPr>
        <w:t>عويمر</w:t>
      </w:r>
      <w:proofErr w:type="spellEnd"/>
      <w:r w:rsidRPr="00095628">
        <w:rPr>
          <w:rFonts w:cs="Traditional Arabic" w:hint="cs"/>
          <w:sz w:val="32"/>
          <w:szCs w:val="32"/>
          <w:rtl/>
        </w:rPr>
        <w:t>، فأجابه خالدٌ: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ولا تعجبن من سيرةٍ أنت سرتها ... وأوّل راض سنّةً من يسيرها</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ألم </w:t>
      </w:r>
      <w:proofErr w:type="spellStart"/>
      <w:r w:rsidRPr="00095628">
        <w:rPr>
          <w:rFonts w:cs="Traditional Arabic" w:hint="cs"/>
          <w:sz w:val="32"/>
          <w:szCs w:val="32"/>
          <w:rtl/>
        </w:rPr>
        <w:t>تتنقـذها</w:t>
      </w:r>
      <w:proofErr w:type="spellEnd"/>
      <w:r w:rsidRPr="00095628">
        <w:rPr>
          <w:rFonts w:cs="Traditional Arabic" w:hint="cs"/>
          <w:sz w:val="32"/>
          <w:szCs w:val="32"/>
          <w:rtl/>
        </w:rPr>
        <w:t xml:space="preserve"> مـن ابن </w:t>
      </w:r>
      <w:proofErr w:type="spellStart"/>
      <w:r w:rsidRPr="00095628">
        <w:rPr>
          <w:rFonts w:cs="Traditional Arabic" w:hint="cs"/>
          <w:sz w:val="32"/>
          <w:szCs w:val="32"/>
          <w:rtl/>
        </w:rPr>
        <w:t>عـويمرٍ</w:t>
      </w:r>
      <w:proofErr w:type="spellEnd"/>
      <w:r w:rsidRPr="00095628">
        <w:rPr>
          <w:rFonts w:cs="Traditional Arabic" w:hint="cs"/>
          <w:sz w:val="32"/>
          <w:szCs w:val="32"/>
          <w:rtl/>
        </w:rPr>
        <w:t xml:space="preserve"> ... وأنت صفيّ نفسه ووزيرها</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اللّه أعلم بالنيّات والعمل</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سألت امرأةٌ زوجها الحجّ فأذن لها وبعث معها أخاه، فلما انصرفا عنه سأله عنها، فقال: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وما علمت لها عيباً أخبّره ... إلا اتّهامي فيها صاحب الإبل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كنا نهاراً إذا ما السّير جدّ بنا ... يغيّران وما بالرحل من مثل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ويخلفون كثيراً في منازلنا ... فلا نزال نرى آثار مغتسل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فاللّه أعلم ما كانت سرائرهم ... واللّه أعلم بالنيّات والعمل</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قال بعض الأعراب:</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ماذا يظن بليلي إذا ألمّ بها ... مرجّل الرأس ذو بردين مزّاح</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حلوٌ فكاهته خزّ عمامته ... في كفهّ من رقى إبليس مفتاح</w:t>
      </w:r>
    </w:p>
    <w:p w:rsidR="00722566" w:rsidRPr="00095628" w:rsidRDefault="00722566" w:rsidP="00722566">
      <w:pPr>
        <w:spacing w:line="440" w:lineRule="exact"/>
        <w:jc w:val="center"/>
        <w:rPr>
          <w:rFonts w:cs="Traditional Arabic"/>
          <w:sz w:val="32"/>
          <w:szCs w:val="32"/>
          <w:rtl/>
        </w:rPr>
      </w:pPr>
    </w:p>
    <w:p w:rsidR="00722566" w:rsidRPr="00095628" w:rsidRDefault="00722566" w:rsidP="008D300C">
      <w:pPr>
        <w:pStyle w:val="msolistparagraph0"/>
        <w:numPr>
          <w:ilvl w:val="0"/>
          <w:numId w:val="4"/>
        </w:numPr>
        <w:spacing w:after="200" w:line="440" w:lineRule="exact"/>
        <w:rPr>
          <w:rFonts w:cs="Traditional Arabic"/>
          <w:b/>
          <w:bCs/>
          <w:sz w:val="32"/>
          <w:szCs w:val="32"/>
          <w:rtl/>
        </w:rPr>
      </w:pPr>
      <w:r w:rsidRPr="00095628">
        <w:rPr>
          <w:rFonts w:cs="Traditional Arabic" w:hint="cs"/>
          <w:b/>
          <w:bCs/>
          <w:sz w:val="32"/>
          <w:szCs w:val="32"/>
          <w:rtl/>
        </w:rPr>
        <w:t>شعر لأبي المهند في راهب:</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وأفجر من راهبٍ يدّعي ... بأنّ النساء عـليه حـرام</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    يحـرّم بيـضاء ممـكورةً ... ويغنيه في البضع عنها الغلام</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إذا ما مشى غضّ من طرفه ... وفي اللّيل بالدّير منه عرام</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  ودير العذارى فضـوحٌ له ... وعند اللّصوص حديث الأنام</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lastRenderedPageBreak/>
        <w:t xml:space="preserve">هؤلاء اللصوص نزلوا </w:t>
      </w:r>
      <w:r w:rsidR="007B70EA" w:rsidRPr="00095628">
        <w:rPr>
          <w:rFonts w:cs="Traditional Arabic" w:hint="cs"/>
          <w:sz w:val="32"/>
          <w:szCs w:val="32"/>
          <w:rtl/>
        </w:rPr>
        <w:t xml:space="preserve">دير </w:t>
      </w:r>
      <w:r w:rsidRPr="00095628">
        <w:rPr>
          <w:rFonts w:cs="Traditional Arabic" w:hint="cs"/>
          <w:sz w:val="32"/>
          <w:szCs w:val="32"/>
          <w:rtl/>
        </w:rPr>
        <w:t xml:space="preserve">العذارى ليلاً، فأخذوا القسّ فشدّوه وثاقاً، ثم أخذ كلّ رجل منهم جاريةً،، فوجدوهنّ </w:t>
      </w:r>
      <w:proofErr w:type="spellStart"/>
      <w:r w:rsidRPr="00095628">
        <w:rPr>
          <w:rFonts w:cs="Traditional Arabic" w:hint="cs"/>
          <w:sz w:val="32"/>
          <w:szCs w:val="32"/>
          <w:rtl/>
        </w:rPr>
        <w:t>مفتضّاتٍ</w:t>
      </w:r>
      <w:proofErr w:type="spellEnd"/>
      <w:r w:rsidRPr="00095628">
        <w:rPr>
          <w:rFonts w:cs="Traditional Arabic" w:hint="cs"/>
          <w:sz w:val="32"/>
          <w:szCs w:val="32"/>
          <w:rtl/>
        </w:rPr>
        <w:t xml:space="preserve"> قد افتضهنّ القسّ كلّهنّ.</w:t>
      </w:r>
    </w:p>
    <w:p w:rsidR="00722566" w:rsidRPr="00095628" w:rsidRDefault="00722566" w:rsidP="00722566">
      <w:pPr>
        <w:spacing w:line="440" w:lineRule="exact"/>
        <w:rPr>
          <w:rFonts w:cs="Traditional Arabic"/>
          <w:sz w:val="32"/>
          <w:szCs w:val="32"/>
          <w:rtl/>
        </w:rPr>
      </w:pP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والقصة في دير </w:t>
      </w:r>
      <w:proofErr w:type="spellStart"/>
      <w:r w:rsidRPr="00095628">
        <w:rPr>
          <w:rFonts w:cs="Traditional Arabic" w:hint="cs"/>
          <w:sz w:val="32"/>
          <w:szCs w:val="32"/>
          <w:rtl/>
        </w:rPr>
        <w:t>العذاري</w:t>
      </w:r>
      <w:proofErr w:type="spellEnd"/>
      <w:r w:rsidRPr="00095628">
        <w:rPr>
          <w:rFonts w:cs="Traditional Arabic" w:hint="cs"/>
          <w:sz w:val="32"/>
          <w:szCs w:val="32"/>
          <w:rtl/>
        </w:rPr>
        <w:t xml:space="preserve"> هي :</w:t>
      </w:r>
    </w:p>
    <w:p w:rsidR="00722566" w:rsidRPr="00095628" w:rsidRDefault="00B91E36" w:rsidP="00B91E36">
      <w:pPr>
        <w:spacing w:line="440" w:lineRule="exact"/>
        <w:jc w:val="lowKashida"/>
        <w:rPr>
          <w:rFonts w:cs="Traditional Arabic"/>
          <w:color w:val="000000"/>
          <w:sz w:val="32"/>
          <w:szCs w:val="32"/>
          <w:rtl/>
        </w:rPr>
      </w:pPr>
      <w:r w:rsidRPr="00095628">
        <w:rPr>
          <w:rFonts w:cs="Traditional Arabic" w:hint="cs"/>
          <w:color w:val="000000"/>
          <w:sz w:val="32"/>
          <w:szCs w:val="32"/>
          <w:rtl/>
        </w:rPr>
        <w:t xml:space="preserve">   حدث الجا</w:t>
      </w:r>
      <w:r w:rsidR="00722566" w:rsidRPr="00095628">
        <w:rPr>
          <w:rFonts w:cs="Traditional Arabic" w:hint="cs"/>
          <w:color w:val="000000"/>
          <w:sz w:val="32"/>
          <w:szCs w:val="32"/>
          <w:rtl/>
        </w:rPr>
        <w:t xml:space="preserve">حظ في كتاب المعلمين قال : حدثني ابن فرج الثعلبي أن فتيانا من بني ملاص من ثعلبة أرادوا القطع على مال يمر بهم قرب </w:t>
      </w:r>
      <w:r w:rsidR="00722566" w:rsidRPr="00095628">
        <w:rPr>
          <w:rFonts w:cs="Traditional Arabic" w:hint="cs"/>
          <w:b/>
          <w:bCs/>
          <w:color w:val="000000"/>
          <w:sz w:val="32"/>
          <w:szCs w:val="32"/>
          <w:rtl/>
        </w:rPr>
        <w:t>دير العذارى</w:t>
      </w:r>
      <w:r w:rsidR="00722566" w:rsidRPr="00095628">
        <w:rPr>
          <w:rFonts w:cs="Traditional Arabic" w:hint="cs"/>
          <w:color w:val="000000"/>
          <w:sz w:val="32"/>
          <w:szCs w:val="32"/>
          <w:rtl/>
        </w:rPr>
        <w:t xml:space="preserve"> فجاءهم من خبرهم أن السلطان قد علم بهم وأن الخيل قد أقبلت تريدهم فاستخفوا في دير العذارى فلما حصلوا فيه سمعوا أصوات حوافر الخيل التي تطلبهم وهي راجعة من الطلب فأمنوا  ، فقال بعضهم لبعض : ما الذي يمنعكم أن تأخذوا القس وتشدوه وثاقا ثم يخلو كل واحد منكم بواحدة من هذه </w:t>
      </w:r>
      <w:proofErr w:type="spellStart"/>
      <w:r w:rsidR="00722566" w:rsidRPr="00095628">
        <w:rPr>
          <w:rFonts w:cs="Traditional Arabic" w:hint="cs"/>
          <w:color w:val="000000"/>
          <w:sz w:val="32"/>
          <w:szCs w:val="32"/>
          <w:rtl/>
        </w:rPr>
        <w:t>الأبكار</w:t>
      </w:r>
      <w:proofErr w:type="spellEnd"/>
      <w:r w:rsidR="00722566" w:rsidRPr="00095628">
        <w:rPr>
          <w:rFonts w:cs="Traditional Arabic" w:hint="cs"/>
          <w:color w:val="000000"/>
          <w:sz w:val="32"/>
          <w:szCs w:val="32"/>
          <w:rtl/>
        </w:rPr>
        <w:t xml:space="preserve"> ، فإذا طلع الفجر تفرقنا في البلاد وكنا جماعة بعدد </w:t>
      </w:r>
      <w:proofErr w:type="spellStart"/>
      <w:r w:rsidR="00722566" w:rsidRPr="00095628">
        <w:rPr>
          <w:rFonts w:cs="Traditional Arabic" w:hint="cs"/>
          <w:color w:val="000000"/>
          <w:sz w:val="32"/>
          <w:szCs w:val="32"/>
          <w:rtl/>
        </w:rPr>
        <w:t>الأبكار</w:t>
      </w:r>
      <w:proofErr w:type="spellEnd"/>
      <w:r w:rsidR="00722566" w:rsidRPr="00095628">
        <w:rPr>
          <w:rFonts w:cs="Traditional Arabic" w:hint="cs"/>
          <w:color w:val="000000"/>
          <w:sz w:val="32"/>
          <w:szCs w:val="32"/>
          <w:rtl/>
        </w:rPr>
        <w:t xml:space="preserve"> اللواتي كن أبكارا في حسابنا  ، ففعلنا ما اجتمعنا عليه ، فوجدنا كلهن ثيبات ، قد فرغ منهن القس قبلنا فقال بعضنا :</w:t>
      </w:r>
    </w:p>
    <w:p w:rsidR="00722566" w:rsidRPr="00095628" w:rsidRDefault="00722566" w:rsidP="00722566">
      <w:pPr>
        <w:spacing w:line="440" w:lineRule="exact"/>
        <w:jc w:val="center"/>
        <w:rPr>
          <w:rFonts w:cs="Traditional Arabic"/>
          <w:color w:val="000000"/>
          <w:sz w:val="32"/>
          <w:szCs w:val="32"/>
          <w:rtl/>
        </w:rPr>
      </w:pPr>
      <w:r w:rsidRPr="00095628">
        <w:rPr>
          <w:rFonts w:cs="Traditional Arabic" w:hint="cs"/>
          <w:b/>
          <w:bCs/>
          <w:color w:val="000000"/>
          <w:sz w:val="32"/>
          <w:szCs w:val="32"/>
          <w:rtl/>
        </w:rPr>
        <w:t>وديـر العـذارى</w:t>
      </w:r>
      <w:r w:rsidRPr="00095628">
        <w:rPr>
          <w:rFonts w:cs="Traditional Arabic" w:hint="cs"/>
          <w:color w:val="000000"/>
          <w:sz w:val="32"/>
          <w:szCs w:val="32"/>
          <w:rtl/>
        </w:rPr>
        <w:t xml:space="preserve"> فضـوح لهن        وعند القسوس حديث عـجيب</w:t>
      </w:r>
    </w:p>
    <w:p w:rsidR="00722566" w:rsidRPr="00095628" w:rsidRDefault="00722566" w:rsidP="00722566">
      <w:pPr>
        <w:spacing w:line="440" w:lineRule="exact"/>
        <w:jc w:val="center"/>
        <w:rPr>
          <w:rFonts w:cs="Traditional Arabic"/>
          <w:color w:val="000000"/>
          <w:sz w:val="32"/>
          <w:szCs w:val="32"/>
          <w:rtl/>
        </w:rPr>
      </w:pPr>
      <w:r w:rsidRPr="00095628">
        <w:rPr>
          <w:rFonts w:cs="Traditional Arabic" w:hint="cs"/>
          <w:color w:val="000000"/>
          <w:sz w:val="32"/>
          <w:szCs w:val="32"/>
          <w:rtl/>
        </w:rPr>
        <w:t xml:space="preserve">خـلـونا بعشـرين صـوفيـة       وجماع </w:t>
      </w:r>
      <w:proofErr w:type="spellStart"/>
      <w:r w:rsidRPr="00095628">
        <w:rPr>
          <w:rFonts w:cs="Traditional Arabic" w:hint="cs"/>
          <w:color w:val="000000"/>
          <w:sz w:val="32"/>
          <w:szCs w:val="32"/>
          <w:rtl/>
        </w:rPr>
        <w:t>الرواهب</w:t>
      </w:r>
      <w:proofErr w:type="spellEnd"/>
      <w:r w:rsidRPr="00095628">
        <w:rPr>
          <w:rFonts w:cs="Traditional Arabic" w:hint="cs"/>
          <w:color w:val="000000"/>
          <w:sz w:val="32"/>
          <w:szCs w:val="32"/>
          <w:rtl/>
        </w:rPr>
        <w:t xml:space="preserve"> أمـر غـريب</w:t>
      </w:r>
    </w:p>
    <w:p w:rsidR="00722566" w:rsidRPr="00095628" w:rsidRDefault="00722566" w:rsidP="00722566">
      <w:pPr>
        <w:spacing w:line="440" w:lineRule="exact"/>
        <w:jc w:val="center"/>
        <w:rPr>
          <w:rFonts w:cs="Traditional Arabic"/>
          <w:color w:val="000000"/>
          <w:sz w:val="32"/>
          <w:szCs w:val="32"/>
          <w:rtl/>
        </w:rPr>
      </w:pPr>
      <w:r w:rsidRPr="00095628">
        <w:rPr>
          <w:rFonts w:cs="Traditional Arabic" w:hint="cs"/>
          <w:color w:val="000000"/>
          <w:sz w:val="32"/>
          <w:szCs w:val="32"/>
          <w:rtl/>
        </w:rPr>
        <w:t xml:space="preserve">إذا هـن </w:t>
      </w:r>
      <w:proofErr w:type="spellStart"/>
      <w:r w:rsidRPr="00095628">
        <w:rPr>
          <w:rFonts w:cs="Traditional Arabic" w:hint="cs"/>
          <w:color w:val="000000"/>
          <w:sz w:val="32"/>
          <w:szCs w:val="32"/>
          <w:rtl/>
        </w:rPr>
        <w:t>يرهـزن</w:t>
      </w:r>
      <w:proofErr w:type="spellEnd"/>
      <w:r w:rsidRPr="00095628">
        <w:rPr>
          <w:rFonts w:cs="Traditional Arabic" w:hint="cs"/>
          <w:color w:val="000000"/>
          <w:sz w:val="32"/>
          <w:szCs w:val="32"/>
          <w:rtl/>
        </w:rPr>
        <w:t xml:space="preserve"> </w:t>
      </w:r>
      <w:proofErr w:type="spellStart"/>
      <w:r w:rsidRPr="00095628">
        <w:rPr>
          <w:rFonts w:cs="Traditional Arabic" w:hint="cs"/>
          <w:color w:val="000000"/>
          <w:sz w:val="32"/>
          <w:szCs w:val="32"/>
          <w:rtl/>
        </w:rPr>
        <w:t>رهز</w:t>
      </w:r>
      <w:proofErr w:type="spellEnd"/>
      <w:r w:rsidRPr="00095628">
        <w:rPr>
          <w:rFonts w:cs="Traditional Arabic" w:hint="cs"/>
          <w:color w:val="000000"/>
          <w:sz w:val="32"/>
          <w:szCs w:val="32"/>
          <w:rtl/>
        </w:rPr>
        <w:t xml:space="preserve"> الظـراف      وبـاب المدينـة فـج رحـيب</w:t>
      </w:r>
    </w:p>
    <w:p w:rsidR="00722566" w:rsidRPr="00095628" w:rsidRDefault="00722566" w:rsidP="00722566">
      <w:pPr>
        <w:spacing w:line="440" w:lineRule="exact"/>
        <w:jc w:val="center"/>
        <w:rPr>
          <w:rFonts w:cs="Traditional Arabic"/>
          <w:color w:val="000000"/>
          <w:sz w:val="32"/>
          <w:szCs w:val="32"/>
          <w:rtl/>
        </w:rPr>
      </w:pPr>
      <w:r w:rsidRPr="00095628">
        <w:rPr>
          <w:rFonts w:cs="Traditional Arabic" w:hint="cs"/>
          <w:color w:val="000000"/>
          <w:sz w:val="32"/>
          <w:szCs w:val="32"/>
          <w:rtl/>
        </w:rPr>
        <w:t xml:space="preserve">سبـاع  تمـوج   </w:t>
      </w:r>
      <w:proofErr w:type="spellStart"/>
      <w:r w:rsidRPr="00095628">
        <w:rPr>
          <w:rFonts w:cs="Traditional Arabic" w:hint="cs"/>
          <w:color w:val="000000"/>
          <w:sz w:val="32"/>
          <w:szCs w:val="32"/>
          <w:rtl/>
        </w:rPr>
        <w:t>وزاقــولـة</w:t>
      </w:r>
      <w:proofErr w:type="spellEnd"/>
      <w:r w:rsidRPr="00095628">
        <w:rPr>
          <w:rFonts w:cs="Traditional Arabic" w:hint="cs"/>
          <w:color w:val="000000"/>
          <w:sz w:val="32"/>
          <w:szCs w:val="32"/>
          <w:rtl/>
        </w:rPr>
        <w:t xml:space="preserve">       لهـا في البـطالـة حظ رغيـب</w:t>
      </w:r>
    </w:p>
    <w:p w:rsidR="00722566" w:rsidRPr="00095628" w:rsidRDefault="00722566" w:rsidP="00722566">
      <w:pPr>
        <w:spacing w:line="440" w:lineRule="exact"/>
        <w:jc w:val="center"/>
        <w:rPr>
          <w:rFonts w:cs="Traditional Arabic"/>
          <w:color w:val="000000"/>
          <w:sz w:val="32"/>
          <w:szCs w:val="32"/>
          <w:rtl/>
        </w:rPr>
      </w:pPr>
      <w:r w:rsidRPr="00095628">
        <w:rPr>
          <w:rFonts w:cs="Traditional Arabic" w:hint="cs"/>
          <w:color w:val="000000"/>
          <w:sz w:val="32"/>
          <w:szCs w:val="32"/>
          <w:rtl/>
        </w:rPr>
        <w:t>وللقـس حزن يهيـض القلوب        ووجـد يـدل علـيه النـحيب</w:t>
      </w:r>
    </w:p>
    <w:p w:rsidR="00722566" w:rsidRPr="00095628" w:rsidRDefault="00722566" w:rsidP="00722566">
      <w:pPr>
        <w:spacing w:line="440" w:lineRule="exact"/>
        <w:jc w:val="center"/>
        <w:rPr>
          <w:rFonts w:cs="Traditional Arabic"/>
          <w:color w:val="000000"/>
          <w:sz w:val="32"/>
          <w:szCs w:val="32"/>
          <w:rtl/>
        </w:rPr>
      </w:pPr>
      <w:r w:rsidRPr="00095628">
        <w:rPr>
          <w:rFonts w:cs="Traditional Arabic" w:hint="cs"/>
          <w:color w:val="000000"/>
          <w:sz w:val="32"/>
          <w:szCs w:val="32"/>
          <w:rtl/>
        </w:rPr>
        <w:t xml:space="preserve">     وقـد كـان عير ا لـدى عانة        فصب علـى الـعير ليث هيوب </w:t>
      </w:r>
      <w:r w:rsidRPr="00095628">
        <w:rPr>
          <w:rFonts w:cs="Traditional Arabic" w:hint="cs"/>
          <w:color w:val="000000"/>
          <w:sz w:val="32"/>
          <w:szCs w:val="32"/>
          <w:vertAlign w:val="superscript"/>
          <w:rtl/>
        </w:rPr>
        <w:t>(</w:t>
      </w:r>
      <w:r w:rsidRPr="00095628">
        <w:rPr>
          <w:rFonts w:cs="Traditional Arabic"/>
          <w:color w:val="000000"/>
          <w:sz w:val="32"/>
          <w:szCs w:val="32"/>
          <w:vertAlign w:val="superscript"/>
          <w:rtl/>
        </w:rPr>
        <w:footnoteReference w:id="125"/>
      </w:r>
      <w:r w:rsidRPr="00095628">
        <w:rPr>
          <w:rFonts w:cs="Traditional Arabic" w:hint="cs"/>
          <w:color w:val="000000"/>
          <w:sz w:val="32"/>
          <w:szCs w:val="32"/>
          <w:vertAlign w:val="superscript"/>
          <w:rtl/>
        </w:rPr>
        <w:t>)</w:t>
      </w:r>
    </w:p>
    <w:p w:rsidR="00722566" w:rsidRPr="00095628" w:rsidRDefault="00722566" w:rsidP="00722566">
      <w:pPr>
        <w:spacing w:line="440" w:lineRule="exact"/>
        <w:jc w:val="center"/>
        <w:rPr>
          <w:rFonts w:cs="Traditional Arabic"/>
          <w:color w:val="000000"/>
          <w:sz w:val="32"/>
          <w:szCs w:val="32"/>
          <w:rtl/>
        </w:rPr>
      </w:pPr>
    </w:p>
    <w:p w:rsidR="00E83EBD" w:rsidRPr="00095628" w:rsidRDefault="00E83EBD" w:rsidP="008D300C">
      <w:pPr>
        <w:pStyle w:val="msolistparagraph0"/>
        <w:numPr>
          <w:ilvl w:val="0"/>
          <w:numId w:val="4"/>
        </w:numPr>
        <w:spacing w:after="200" w:line="440" w:lineRule="exact"/>
        <w:jc w:val="both"/>
        <w:rPr>
          <w:rFonts w:cs="Traditional Arabic"/>
          <w:b/>
          <w:bCs/>
          <w:sz w:val="32"/>
          <w:szCs w:val="32"/>
        </w:rPr>
      </w:pPr>
      <w:r w:rsidRPr="00095628">
        <w:rPr>
          <w:rFonts w:cs="Traditional Arabic" w:hint="cs"/>
          <w:b/>
          <w:bCs/>
          <w:sz w:val="32"/>
          <w:szCs w:val="32"/>
          <w:rtl/>
        </w:rPr>
        <w:t>تبكي وأنت قتلتها :</w:t>
      </w:r>
    </w:p>
    <w:p w:rsidR="00722566" w:rsidRPr="00095628" w:rsidRDefault="00E83EBD" w:rsidP="00E83EBD">
      <w:pPr>
        <w:pStyle w:val="msolistparagraph0"/>
        <w:spacing w:after="200" w:line="440" w:lineRule="exact"/>
        <w:ind w:left="0"/>
        <w:jc w:val="both"/>
        <w:rPr>
          <w:rFonts w:cs="Traditional Arabic"/>
          <w:sz w:val="32"/>
          <w:szCs w:val="32"/>
          <w:rtl/>
        </w:rPr>
      </w:pPr>
      <w:r w:rsidRPr="00095628">
        <w:rPr>
          <w:rFonts w:cs="Traditional Arabic" w:hint="cs"/>
          <w:sz w:val="32"/>
          <w:szCs w:val="32"/>
          <w:rtl/>
        </w:rPr>
        <w:t xml:space="preserve">  </w:t>
      </w:r>
      <w:r w:rsidR="00722566" w:rsidRPr="00095628">
        <w:rPr>
          <w:rFonts w:cs="Traditional Arabic" w:hint="cs"/>
          <w:sz w:val="32"/>
          <w:szCs w:val="32"/>
          <w:rtl/>
        </w:rPr>
        <w:t xml:space="preserve"> عن أبي مسكين قال:</w:t>
      </w:r>
      <w:r w:rsidR="00722566" w:rsidRPr="00095628">
        <w:rPr>
          <w:rFonts w:cs="Traditional Arabic" w:hint="cs"/>
          <w:b/>
          <w:bCs/>
          <w:sz w:val="32"/>
          <w:szCs w:val="32"/>
          <w:rtl/>
        </w:rPr>
        <w:t xml:space="preserve"> </w:t>
      </w:r>
      <w:r w:rsidR="00722566" w:rsidRPr="00095628">
        <w:rPr>
          <w:rFonts w:cs="Traditional Arabic" w:hint="cs"/>
          <w:sz w:val="32"/>
          <w:szCs w:val="32"/>
          <w:rtl/>
        </w:rPr>
        <w:t xml:space="preserve">   خرج أناس من بني حنيفة يتنزهون إلى جبل لهم، فبصر فتى منهم يقال له عباس بجاريةٍ فهويها، وقال لأصحابه: والله لا أنصرف حتى أرسل إليها. فطلبوا إليه أن يكفّ وأن ينصرف معهم فأبى، وأقبل يراسل الجارية حتى وقع في نفسها، فأقبل في ليلةٍ </w:t>
      </w:r>
      <w:proofErr w:type="spellStart"/>
      <w:r w:rsidR="00722566" w:rsidRPr="00095628">
        <w:rPr>
          <w:rFonts w:cs="Traditional Arabic" w:hint="cs"/>
          <w:sz w:val="32"/>
          <w:szCs w:val="32"/>
          <w:rtl/>
        </w:rPr>
        <w:t>إضحيانةٍ</w:t>
      </w:r>
      <w:proofErr w:type="spellEnd"/>
      <w:r w:rsidR="00722566" w:rsidRPr="00095628">
        <w:rPr>
          <w:rFonts w:cs="Traditional Arabic" w:hint="cs"/>
          <w:sz w:val="32"/>
          <w:szCs w:val="32"/>
          <w:rtl/>
        </w:rPr>
        <w:t xml:space="preserve"> متنكباً قوسه وهي بين إخوتها نائمةٌ، فأيقظها؛ فقالت: انصرف وإلا أيقظت إخوتي فقتلوك فقال: والله للموت أيسر مما أنا فيه، ولكن الله عليّ إن أعطيتني يدك حتى أضعها على فؤادي أن أنصرف.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فأمكنته من يدها، فوضعها على فؤاده ثم انصرف؛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lastRenderedPageBreak/>
        <w:t xml:space="preserve">فلما كان من القابلة أتاها وهي في مثل حالها، فقالت له مثل مقالتها، وردّ عليها وقال: إن </w:t>
      </w:r>
      <w:proofErr w:type="spellStart"/>
      <w:r w:rsidRPr="00095628">
        <w:rPr>
          <w:rFonts w:cs="Traditional Arabic" w:hint="cs"/>
          <w:sz w:val="32"/>
          <w:szCs w:val="32"/>
          <w:rtl/>
        </w:rPr>
        <w:t>أمكنتيني</w:t>
      </w:r>
      <w:proofErr w:type="spellEnd"/>
      <w:r w:rsidRPr="00095628">
        <w:rPr>
          <w:rFonts w:cs="Traditional Arabic" w:hint="cs"/>
          <w:sz w:val="32"/>
          <w:szCs w:val="32"/>
          <w:rtl/>
        </w:rPr>
        <w:t xml:space="preserve"> من شفتيك أرشفهما انصرفت ثم لا أعود إليك.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فأمكنته من شفتيها فرشفهما ثم انصرف؛ فوقع في قلبها منه مثل النار؛ ونذر به الحي، فقالوا: ما لهذا الفاسق في هذا الجبل انهضوا بنا إليه حتى نخرجه منه.</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فأرسلت إليه: إن القوم يأتونك فاحذر، فلما أمسى قعد على مرقب ومعه قوسه وأسهمه، وأصاب الحي من آخر النهار مطرٌ وندىً فلهوا عنه؛ فلما كان في آخر الليل وذهب السحاب وطلع القمر، خرجت وهي تريده وقد أصابها الطل، فنشرت شعرها وأعجبتها نفسها ومعها جاريةٌ من الحي،</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فقالت: هل لك في عباسٍ؟ فخرجتا تمشيان، ونظر إليهما وهو على المرقب، فظن أنهما ممن يطلبه، فرمى بسهم أخطأ فما قلب الجارية ففلقه وصاحت الأخرى، فانحدر من الجبل وإذا هو بالجارية في دمها؛ فقال: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نعب الغراب بما كره ... ت ولا إزالة للقدر</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تبكي وأنت قتلتها ... فاصبر وإلا فانتحر</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ثم </w:t>
      </w:r>
      <w:proofErr w:type="spellStart"/>
      <w:r w:rsidRPr="00095628">
        <w:rPr>
          <w:rFonts w:cs="Traditional Arabic" w:hint="cs"/>
          <w:sz w:val="32"/>
          <w:szCs w:val="32"/>
          <w:rtl/>
        </w:rPr>
        <w:t>وجأ</w:t>
      </w:r>
      <w:proofErr w:type="spellEnd"/>
      <w:r w:rsidRPr="00095628">
        <w:rPr>
          <w:rFonts w:cs="Traditional Arabic" w:hint="cs"/>
          <w:sz w:val="32"/>
          <w:szCs w:val="32"/>
          <w:rtl/>
        </w:rPr>
        <w:t xml:space="preserve"> في أوداجه </w:t>
      </w:r>
      <w:proofErr w:type="spellStart"/>
      <w:r w:rsidRPr="00095628">
        <w:rPr>
          <w:rFonts w:cs="Traditional Arabic" w:hint="cs"/>
          <w:sz w:val="32"/>
          <w:szCs w:val="32"/>
          <w:rtl/>
        </w:rPr>
        <w:t>بمشاقصه</w:t>
      </w:r>
      <w:proofErr w:type="spellEnd"/>
      <w:r w:rsidRPr="00095628">
        <w:rPr>
          <w:rFonts w:cs="Traditional Arabic" w:hint="cs"/>
          <w:sz w:val="32"/>
          <w:szCs w:val="32"/>
          <w:rtl/>
        </w:rPr>
        <w:t>، وجاء الحي فوجدوهما مقتولين فدفنوهما.</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4"/>
        </w:numPr>
        <w:spacing w:after="200" w:line="440" w:lineRule="exact"/>
        <w:jc w:val="both"/>
        <w:rPr>
          <w:rFonts w:cs="Traditional Arabic"/>
          <w:b/>
          <w:bCs/>
          <w:sz w:val="32"/>
          <w:szCs w:val="32"/>
          <w:rtl/>
        </w:rPr>
      </w:pPr>
      <w:r w:rsidRPr="00095628">
        <w:rPr>
          <w:rFonts w:cs="Traditional Arabic" w:hint="cs"/>
          <w:b/>
          <w:bCs/>
          <w:sz w:val="32"/>
          <w:szCs w:val="32"/>
          <w:rtl/>
        </w:rPr>
        <w:t xml:space="preserve">  خبر القس وسلامة المغنية </w:t>
      </w:r>
    </w:p>
    <w:p w:rsidR="00722566" w:rsidRPr="00095628" w:rsidRDefault="00722566" w:rsidP="00935BAF">
      <w:pPr>
        <w:spacing w:line="440" w:lineRule="exact"/>
        <w:jc w:val="both"/>
        <w:rPr>
          <w:rFonts w:cs="Traditional Arabic"/>
          <w:sz w:val="32"/>
          <w:szCs w:val="32"/>
          <w:rtl/>
        </w:rPr>
      </w:pPr>
      <w:r w:rsidRPr="00095628">
        <w:rPr>
          <w:rFonts w:cs="Traditional Arabic" w:hint="cs"/>
          <w:sz w:val="32"/>
          <w:szCs w:val="32"/>
          <w:rtl/>
        </w:rPr>
        <w:t xml:space="preserve">  قال خلاد الأرقط: سمعت مشايخنا من أهل مكة يذكرون أن القس، وهو مولى لبني مخزوم، كان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عند أهل مكة بمنزلة عطاء بن أبي رباح، وأنه مرّ يوماً بسلامة وهي تغني، فوقف يسمع؛ فرآه مولاها </w:t>
      </w:r>
    </w:p>
    <w:p w:rsidR="00722566" w:rsidRPr="00095628" w:rsidRDefault="00722566" w:rsidP="00935BAF">
      <w:pPr>
        <w:spacing w:line="440" w:lineRule="exact"/>
        <w:jc w:val="both"/>
        <w:rPr>
          <w:rFonts w:cs="Traditional Arabic"/>
          <w:sz w:val="32"/>
          <w:szCs w:val="32"/>
          <w:rtl/>
        </w:rPr>
      </w:pPr>
      <w:r w:rsidRPr="00095628">
        <w:rPr>
          <w:rFonts w:cs="Traditional Arabic" w:hint="cs"/>
          <w:sz w:val="32"/>
          <w:szCs w:val="32"/>
          <w:rtl/>
        </w:rPr>
        <w:t xml:space="preserve">فدنا منه فقال: هل لك " في " أن تدخل وتستمع؟ فأبى، ولم يزل به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فقال: أقعدك في موضع لا تراها ولا تراك. ففعل،</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ثم غنت فأعجبته؛ فقال: هل لك " في " أن أحوّلها إليك؟ فتأبّي.</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ثم أجاب، فلم يزل " به " حتى شغف بها وشغفت به. وعلم ذلك أهل مكة.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فقالت له يوماً وقد خلوا: أنا والله أحبك؛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فقال: وأنا والله أحبك.</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قالت: فأنا أحب أن أضع فمي على فمك؛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قال: وأنا والله.</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قالت: وأنا والله أحب أن أضع صدري على صدرك؛</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 وأنا والله.</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قالت فما يمنعك؟ والله إن الموضع لخال فأطرق ساعةً،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ثم قال: إني سمعت الله يقول: </w:t>
      </w:r>
      <w:r w:rsidRPr="00095628">
        <w:rPr>
          <w:rFonts w:cs="Traditional Arabic"/>
          <w:sz w:val="32"/>
          <w:szCs w:val="32"/>
        </w:rPr>
        <w:sym w:font="AGA Arabesque" w:char="005D"/>
      </w:r>
      <w:r w:rsidRPr="00095628">
        <w:rPr>
          <w:rFonts w:cs="Traditional Arabic" w:hint="cs"/>
          <w:sz w:val="32"/>
          <w:szCs w:val="32"/>
          <w:rtl/>
        </w:rPr>
        <w:t xml:space="preserve"> </w:t>
      </w:r>
      <w:r w:rsidRPr="00095628">
        <w:rPr>
          <w:rFonts w:cs="Traditional Arabic" w:hint="cs"/>
          <w:b/>
          <w:bCs/>
          <w:sz w:val="32"/>
          <w:szCs w:val="32"/>
          <w:rtl/>
        </w:rPr>
        <w:t>الأخلاء يومئذٍ بعضهم لبعضٍ عدو إلا المتقين</w:t>
      </w:r>
      <w:r w:rsidRPr="00095628">
        <w:rPr>
          <w:rFonts w:cs="Traditional Arabic" w:hint="cs"/>
          <w:sz w:val="32"/>
          <w:szCs w:val="32"/>
          <w:rtl/>
        </w:rPr>
        <w:t xml:space="preserve"> </w:t>
      </w:r>
      <w:r w:rsidRPr="00095628">
        <w:rPr>
          <w:rFonts w:cs="Traditional Arabic"/>
          <w:sz w:val="32"/>
          <w:szCs w:val="32"/>
        </w:rPr>
        <w:sym w:font="AGA Arabesque" w:char="005B"/>
      </w:r>
      <w:r w:rsidRPr="00095628">
        <w:rPr>
          <w:rFonts w:cs="Traditional Arabic" w:hint="cs"/>
          <w:sz w:val="32"/>
          <w:szCs w:val="32"/>
          <w:rtl/>
        </w:rPr>
        <w:t xml:space="preserve"> ، وأنا والله أكره أن تكون خلّة ما بيني وبينك عداوةً يوم القيامة.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ونهض وعاد إلى طريقته التي كان عليها.</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lastRenderedPageBreak/>
        <w:t xml:space="preserve"> وفيه قيل: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لقد فتنت ريا وسلا </w:t>
      </w:r>
      <w:proofErr w:type="spellStart"/>
      <w:r w:rsidRPr="00095628">
        <w:rPr>
          <w:rFonts w:cs="Traditional Arabic" w:hint="cs"/>
          <w:sz w:val="32"/>
          <w:szCs w:val="32"/>
          <w:rtl/>
        </w:rPr>
        <w:t>القسا</w:t>
      </w:r>
      <w:proofErr w:type="spellEnd"/>
      <w:r w:rsidRPr="00095628">
        <w:rPr>
          <w:rFonts w:cs="Traditional Arabic" w:hint="cs"/>
          <w:sz w:val="32"/>
          <w:szCs w:val="32"/>
          <w:rtl/>
        </w:rPr>
        <w:t xml:space="preserve"> ... ولم تتركا للقس عقلاً ولا نفسا</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ومن شعره فيها:</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أهابك أن أقول بذلت نفسي ... ولو أني أطيع القلب قالا</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حياءً منك حتى شفّ جسمي ... وشق عليّ كتماني وطالا</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وهو القائل: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قد كنت أعذل في السفاهة أهلها ... فأعجب لما تأتي به الأيام</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فاليوم أرحمهم وأعلم أنما ... سبل الغواية والهدى أقسام</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وهو القائل:</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ألم ترها لا يبعد الله دارها ... إذا مرحت في صوتها كيف تصنع</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cs="Traditional Arabic" w:hint="cs"/>
          <w:sz w:val="32"/>
          <w:szCs w:val="32"/>
          <w:rtl/>
        </w:rPr>
        <w:t>تمد نظام القول ثم ترده ... إلى صلصل في حلقها فترجع</w:t>
      </w:r>
    </w:p>
    <w:p w:rsidR="00722566" w:rsidRPr="00095628" w:rsidRDefault="00722566" w:rsidP="007F4A83">
      <w:pPr>
        <w:pStyle w:val="msolistparagraph0"/>
        <w:numPr>
          <w:ilvl w:val="0"/>
          <w:numId w:val="14"/>
        </w:numPr>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t xml:space="preserve">من أخبار النوار </w:t>
      </w:r>
    </w:p>
    <w:p w:rsidR="00722566" w:rsidRPr="00095628" w:rsidRDefault="00722566" w:rsidP="00935BAF">
      <w:pPr>
        <w:autoSpaceDE w:val="0"/>
        <w:autoSpaceDN w:val="0"/>
        <w:adjustRightInd w:val="0"/>
        <w:spacing w:line="440" w:lineRule="exact"/>
        <w:jc w:val="both"/>
        <w:rPr>
          <w:rFonts w:ascii="Traditional Arabic" w:cs="Traditional Arabic"/>
          <w:sz w:val="32"/>
          <w:szCs w:val="32"/>
        </w:rPr>
      </w:pPr>
      <w:r w:rsidRPr="00095628">
        <w:rPr>
          <w:rFonts w:ascii="Traditional Arabic" w:cs="Traditional Arabic" w:hint="cs"/>
          <w:sz w:val="32"/>
          <w:szCs w:val="32"/>
          <w:rtl/>
        </w:rPr>
        <w:t xml:space="preserve">    وكانت النوار بنت عبد الله قد خطبها رجل رضيته وكان وليها غائبا وكان الفرزدق وليها إلا أنه كان أبعد من الغائب فجعلت أمرها إلى الفرزدق وأشهدت له بالتفويض إليه فلما توثق منها بالشهود أشهدهم أنه قد زوجها من نفسه فأبت منه ونافرته إلى عبد الله بن الزبير فنزل الفرزدق على حمزة بن عبد الله ابن الزبير ونزلت النوار على زوجة عبد الله بن الزبير وهى بنت منظور بن زبان فكان كل ما أصلح حمزة من شأن الفرزدق نهارا أفسدته المرأة ليلا حتى غلبت المرأة وقضى ابن الزبير على الفرزدق فقال : </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أما البنون فلم تقبل شفاعتهم      وشفعت بنت منظور بن زبانا</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 xml:space="preserve">ليس الشفيع الذى يأتيك </w:t>
      </w:r>
      <w:proofErr w:type="spellStart"/>
      <w:r w:rsidRPr="00095628">
        <w:rPr>
          <w:rFonts w:ascii="Traditional Arabic" w:cs="Traditional Arabic" w:hint="cs"/>
          <w:sz w:val="32"/>
          <w:szCs w:val="32"/>
          <w:rtl/>
        </w:rPr>
        <w:t>مؤتزرا</w:t>
      </w:r>
      <w:proofErr w:type="spellEnd"/>
      <w:r w:rsidRPr="00095628">
        <w:rPr>
          <w:rFonts w:ascii="Traditional Arabic" w:cs="Traditional Arabic" w:hint="cs"/>
          <w:sz w:val="32"/>
          <w:szCs w:val="32"/>
          <w:rtl/>
        </w:rPr>
        <w:t xml:space="preserve">    مثل الشفيع الذى يأتيك عريانا</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وقال الفرزدق في مجلس ابن الزبير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وما خاصم الأقوام من ذي خصومة </w:t>
      </w:r>
      <w:proofErr w:type="spellStart"/>
      <w:r w:rsidRPr="00095628">
        <w:rPr>
          <w:rFonts w:ascii="Traditional Arabic" w:cs="Traditional Arabic" w:hint="cs"/>
          <w:sz w:val="32"/>
          <w:szCs w:val="32"/>
          <w:rtl/>
        </w:rPr>
        <w:t>كورهاء</w:t>
      </w:r>
      <w:proofErr w:type="spellEnd"/>
      <w:r w:rsidRPr="00095628">
        <w:rPr>
          <w:rFonts w:ascii="Traditional Arabic" w:cs="Traditional Arabic" w:hint="cs"/>
          <w:sz w:val="32"/>
          <w:szCs w:val="32"/>
          <w:rtl/>
        </w:rPr>
        <w:t xml:space="preserve"> مدنو إليها خليلها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proofErr w:type="spellStart"/>
      <w:r w:rsidRPr="00095628">
        <w:rPr>
          <w:rFonts w:ascii="Traditional Arabic" w:cs="Traditional Arabic" w:hint="cs"/>
          <w:sz w:val="32"/>
          <w:szCs w:val="32"/>
          <w:rtl/>
        </w:rPr>
        <w:t>فدونكها</w:t>
      </w:r>
      <w:proofErr w:type="spellEnd"/>
      <w:r w:rsidRPr="00095628">
        <w:rPr>
          <w:rFonts w:ascii="Traditional Arabic" w:cs="Traditional Arabic" w:hint="cs"/>
          <w:sz w:val="32"/>
          <w:szCs w:val="32"/>
          <w:rtl/>
        </w:rPr>
        <w:t xml:space="preserve"> يا بن الزبير فإنها ملعنة يوهى الحجارة قيلها </w:t>
      </w:r>
    </w:p>
    <w:p w:rsidR="00722566" w:rsidRPr="00095628" w:rsidRDefault="00722566" w:rsidP="00722566">
      <w:pPr>
        <w:autoSpaceDE w:val="0"/>
        <w:autoSpaceDN w:val="0"/>
        <w:adjustRightInd w:val="0"/>
        <w:spacing w:line="440" w:lineRule="exact"/>
        <w:jc w:val="both"/>
        <w:rPr>
          <w:rFonts w:ascii="Traditional Arabic" w:cs="Traditional Arabic"/>
          <w:sz w:val="32"/>
          <w:szCs w:val="32"/>
          <w:rtl/>
        </w:rPr>
      </w:pPr>
      <w:r w:rsidRPr="00095628">
        <w:rPr>
          <w:rFonts w:ascii="Traditional Arabic" w:cs="Traditional Arabic" w:hint="cs"/>
          <w:sz w:val="32"/>
          <w:szCs w:val="32"/>
          <w:rtl/>
        </w:rPr>
        <w:t xml:space="preserve">فقال ابن الزبير : إن هذا شاعر </w:t>
      </w:r>
      <w:proofErr w:type="spellStart"/>
      <w:r w:rsidRPr="00095628">
        <w:rPr>
          <w:rFonts w:ascii="Traditional Arabic" w:cs="Traditional Arabic" w:hint="cs"/>
          <w:sz w:val="32"/>
          <w:szCs w:val="32"/>
          <w:rtl/>
        </w:rPr>
        <w:t>وسيهجونى</w:t>
      </w:r>
      <w:proofErr w:type="spellEnd"/>
      <w:r w:rsidRPr="00095628">
        <w:rPr>
          <w:rFonts w:ascii="Traditional Arabic" w:cs="Traditional Arabic" w:hint="cs"/>
          <w:sz w:val="32"/>
          <w:szCs w:val="32"/>
          <w:rtl/>
        </w:rPr>
        <w:t xml:space="preserve"> فإن شئت ضربت عنقه وإن كرهت ذلك فاختاري نكاحه وقرى فقرت واختارت نكاحه ومكثت عنده زمانا ثم طلقها وندم </w:t>
      </w:r>
      <w:proofErr w:type="spellStart"/>
      <w:r w:rsidRPr="00095628">
        <w:rPr>
          <w:rFonts w:ascii="Traditional Arabic" w:cs="Traditional Arabic" w:hint="cs"/>
          <w:sz w:val="32"/>
          <w:szCs w:val="32"/>
          <w:rtl/>
        </w:rPr>
        <w:t>فى</w:t>
      </w:r>
      <w:proofErr w:type="spellEnd"/>
      <w:r w:rsidRPr="00095628">
        <w:rPr>
          <w:rFonts w:ascii="Traditional Arabic" w:cs="Traditional Arabic" w:hint="cs"/>
          <w:sz w:val="32"/>
          <w:szCs w:val="32"/>
          <w:rtl/>
        </w:rPr>
        <w:t xml:space="preserve"> طلاقها إن </w:t>
      </w:r>
      <w:proofErr w:type="spellStart"/>
      <w:r w:rsidRPr="00095628">
        <w:rPr>
          <w:rFonts w:ascii="Traditional Arabic" w:cs="Traditional Arabic" w:hint="cs"/>
          <w:sz w:val="32"/>
          <w:szCs w:val="32"/>
          <w:rtl/>
        </w:rPr>
        <w:t>فى</w:t>
      </w:r>
      <w:proofErr w:type="spellEnd"/>
      <w:r w:rsidRPr="00095628">
        <w:rPr>
          <w:rFonts w:ascii="Traditional Arabic" w:cs="Traditional Arabic" w:hint="cs"/>
          <w:sz w:val="32"/>
          <w:szCs w:val="32"/>
          <w:rtl/>
        </w:rPr>
        <w:t xml:space="preserve"> نفسى من النوار شيئا</w:t>
      </w:r>
    </w:p>
    <w:p w:rsidR="00722566" w:rsidRPr="00095628" w:rsidRDefault="00722566" w:rsidP="00722566">
      <w:pPr>
        <w:autoSpaceDE w:val="0"/>
        <w:autoSpaceDN w:val="0"/>
        <w:adjustRightInd w:val="0"/>
        <w:spacing w:line="440" w:lineRule="exact"/>
        <w:jc w:val="both"/>
        <w:rPr>
          <w:rFonts w:ascii="Traditional Arabic" w:cs="Traditional Arabic"/>
          <w:sz w:val="32"/>
          <w:szCs w:val="32"/>
          <w:rtl/>
        </w:rPr>
      </w:pPr>
    </w:p>
    <w:p w:rsidR="00722566" w:rsidRPr="00095628" w:rsidRDefault="00722566" w:rsidP="007F4A83">
      <w:pPr>
        <w:pStyle w:val="msolistparagraph0"/>
        <w:numPr>
          <w:ilvl w:val="0"/>
          <w:numId w:val="14"/>
        </w:numPr>
        <w:autoSpaceDE w:val="0"/>
        <w:autoSpaceDN w:val="0"/>
        <w:adjustRightInd w:val="0"/>
        <w:spacing w:line="440" w:lineRule="exact"/>
        <w:rPr>
          <w:rFonts w:ascii="Traditional Arabic" w:cs="Traditional Arabic"/>
          <w:b/>
          <w:bCs/>
          <w:sz w:val="32"/>
          <w:szCs w:val="32"/>
          <w:rtl/>
        </w:rPr>
      </w:pPr>
      <w:r w:rsidRPr="00095628">
        <w:rPr>
          <w:rFonts w:ascii="Traditional Arabic" w:cs="Traditional Arabic" w:hint="cs"/>
          <w:b/>
          <w:bCs/>
          <w:sz w:val="32"/>
          <w:szCs w:val="32"/>
          <w:rtl/>
        </w:rPr>
        <w:t>القاضي والجميلة :</w:t>
      </w:r>
    </w:p>
    <w:p w:rsidR="00722566" w:rsidRPr="00095628" w:rsidRDefault="00722566" w:rsidP="00722566">
      <w:pPr>
        <w:autoSpaceDE w:val="0"/>
        <w:autoSpaceDN w:val="0"/>
        <w:adjustRightInd w:val="0"/>
        <w:spacing w:line="440" w:lineRule="exact"/>
        <w:jc w:val="both"/>
        <w:rPr>
          <w:rFonts w:ascii="Traditional Arabic" w:cs="Traditional Arabic"/>
          <w:sz w:val="32"/>
          <w:szCs w:val="32"/>
          <w:rtl/>
        </w:rPr>
      </w:pPr>
      <w:r w:rsidRPr="00095628">
        <w:rPr>
          <w:rFonts w:ascii="Traditional Arabic" w:cs="Traditional Arabic" w:hint="cs"/>
          <w:sz w:val="32"/>
          <w:szCs w:val="32"/>
          <w:rtl/>
        </w:rPr>
        <w:t xml:space="preserve">   جاء رجل بامرأة كأنها برج فضة إلى عبد الرحمن بن أم الحكم وهو على الكوفة فقال أن امرأتي هذه </w:t>
      </w:r>
      <w:proofErr w:type="spellStart"/>
      <w:r w:rsidRPr="00095628">
        <w:rPr>
          <w:rFonts w:ascii="Traditional Arabic" w:cs="Traditional Arabic" w:hint="cs"/>
          <w:sz w:val="32"/>
          <w:szCs w:val="32"/>
          <w:rtl/>
        </w:rPr>
        <w:t>شجتني</w:t>
      </w:r>
      <w:proofErr w:type="spellEnd"/>
      <w:r w:rsidRPr="00095628">
        <w:rPr>
          <w:rFonts w:ascii="Traditional Arabic" w:cs="Traditional Arabic" w:hint="cs"/>
          <w:sz w:val="32"/>
          <w:szCs w:val="32"/>
          <w:rtl/>
        </w:rPr>
        <w:t xml:space="preserve"> </w:t>
      </w:r>
    </w:p>
    <w:p w:rsidR="00722566" w:rsidRPr="00095628" w:rsidRDefault="00722566" w:rsidP="00722566">
      <w:pPr>
        <w:autoSpaceDE w:val="0"/>
        <w:autoSpaceDN w:val="0"/>
        <w:adjustRightInd w:val="0"/>
        <w:spacing w:line="440" w:lineRule="exact"/>
        <w:jc w:val="both"/>
        <w:rPr>
          <w:rFonts w:ascii="Traditional Arabic" w:cs="Traditional Arabic"/>
          <w:sz w:val="32"/>
          <w:szCs w:val="32"/>
          <w:rtl/>
        </w:rPr>
      </w:pPr>
      <w:r w:rsidRPr="00095628">
        <w:rPr>
          <w:rFonts w:ascii="Traditional Arabic" w:cs="Traditional Arabic" w:hint="cs"/>
          <w:sz w:val="32"/>
          <w:szCs w:val="32"/>
          <w:rtl/>
        </w:rPr>
        <w:t>فقال لها : أنت فعلت له ؟</w:t>
      </w:r>
    </w:p>
    <w:p w:rsidR="00722566" w:rsidRPr="00095628" w:rsidRDefault="00722566" w:rsidP="00722566">
      <w:pPr>
        <w:autoSpaceDE w:val="0"/>
        <w:autoSpaceDN w:val="0"/>
        <w:adjustRightInd w:val="0"/>
        <w:spacing w:line="440" w:lineRule="exact"/>
        <w:jc w:val="both"/>
        <w:rPr>
          <w:rFonts w:ascii="Traditional Arabic" w:cs="Traditional Arabic"/>
          <w:sz w:val="32"/>
          <w:szCs w:val="32"/>
          <w:rtl/>
        </w:rPr>
      </w:pPr>
      <w:r w:rsidRPr="00095628">
        <w:rPr>
          <w:rFonts w:ascii="Traditional Arabic" w:cs="Traditional Arabic" w:hint="cs"/>
          <w:sz w:val="32"/>
          <w:szCs w:val="32"/>
          <w:rtl/>
        </w:rPr>
        <w:t xml:space="preserve">قالت : نعم غير متعمدة لذلك كنت أعالج طيبا فوقع الفهر من يدي على رأسه وليس عندي عقل ولا تقوى يدي على القصاص </w:t>
      </w:r>
    </w:p>
    <w:p w:rsidR="00722566" w:rsidRPr="00095628" w:rsidRDefault="00722566" w:rsidP="00722566">
      <w:pPr>
        <w:autoSpaceDE w:val="0"/>
        <w:autoSpaceDN w:val="0"/>
        <w:adjustRightInd w:val="0"/>
        <w:spacing w:line="440" w:lineRule="exact"/>
        <w:jc w:val="both"/>
        <w:rPr>
          <w:rFonts w:ascii="Traditional Arabic" w:cs="Traditional Arabic"/>
          <w:sz w:val="32"/>
          <w:szCs w:val="32"/>
          <w:rtl/>
        </w:rPr>
      </w:pPr>
      <w:r w:rsidRPr="00095628">
        <w:rPr>
          <w:rFonts w:ascii="Traditional Arabic" w:cs="Traditional Arabic" w:hint="cs"/>
          <w:sz w:val="32"/>
          <w:szCs w:val="32"/>
          <w:rtl/>
        </w:rPr>
        <w:lastRenderedPageBreak/>
        <w:t xml:space="preserve">   فقال عبد الرحمن للرجل يا هذا علام تحبسها وقد فعلت بك ما أرى قال أصدقتها أربعة آلاف درهم ولا تطيب نفسى بفراقها ؟</w:t>
      </w:r>
    </w:p>
    <w:p w:rsidR="00722566" w:rsidRPr="00095628" w:rsidRDefault="00722566" w:rsidP="00722566">
      <w:pPr>
        <w:autoSpaceDE w:val="0"/>
        <w:autoSpaceDN w:val="0"/>
        <w:adjustRightInd w:val="0"/>
        <w:spacing w:line="440" w:lineRule="exact"/>
        <w:jc w:val="both"/>
        <w:rPr>
          <w:rFonts w:ascii="Traditional Arabic" w:cs="Traditional Arabic"/>
          <w:sz w:val="32"/>
          <w:szCs w:val="32"/>
          <w:rtl/>
        </w:rPr>
      </w:pPr>
      <w:r w:rsidRPr="00095628">
        <w:rPr>
          <w:rFonts w:ascii="Traditional Arabic" w:cs="Traditional Arabic" w:hint="cs"/>
          <w:sz w:val="32"/>
          <w:szCs w:val="32"/>
          <w:rtl/>
        </w:rPr>
        <w:t xml:space="preserve"> قال فإن أعطيتها لك أتفارقها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قال : نعم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قال : فهي لك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 xml:space="preserve">قال : هي طالق إذا </w:t>
      </w:r>
    </w:p>
    <w:p w:rsidR="00722566" w:rsidRPr="00095628" w:rsidRDefault="00722566" w:rsidP="00722566">
      <w:pPr>
        <w:autoSpaceDE w:val="0"/>
        <w:autoSpaceDN w:val="0"/>
        <w:adjustRightInd w:val="0"/>
        <w:spacing w:line="440" w:lineRule="exact"/>
        <w:rPr>
          <w:rFonts w:ascii="Traditional Arabic" w:cs="Traditional Arabic"/>
          <w:sz w:val="32"/>
          <w:szCs w:val="32"/>
          <w:rtl/>
        </w:rPr>
      </w:pPr>
      <w:r w:rsidRPr="00095628">
        <w:rPr>
          <w:rFonts w:ascii="Traditional Arabic" w:cs="Traditional Arabic" w:hint="cs"/>
          <w:sz w:val="32"/>
          <w:szCs w:val="32"/>
          <w:rtl/>
        </w:rPr>
        <w:t>فقال : عبد الرحمن احبسي علينا نفسك ثم أنشأ يقول :</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يا شيخ ويحك من دلاك بالغزل       قد كنت يا شيخ عن هذا بمعتزل</w:t>
      </w:r>
    </w:p>
    <w:p w:rsidR="00722566" w:rsidRPr="00095628" w:rsidRDefault="00722566" w:rsidP="00722566">
      <w:pPr>
        <w:autoSpaceDE w:val="0"/>
        <w:autoSpaceDN w:val="0"/>
        <w:adjustRightInd w:val="0"/>
        <w:spacing w:line="440" w:lineRule="exact"/>
        <w:jc w:val="center"/>
        <w:rPr>
          <w:rFonts w:ascii="Traditional Arabic" w:cs="Traditional Arabic"/>
          <w:sz w:val="32"/>
          <w:szCs w:val="32"/>
          <w:rtl/>
        </w:rPr>
      </w:pPr>
      <w:r w:rsidRPr="00095628">
        <w:rPr>
          <w:rFonts w:ascii="Traditional Arabic" w:cs="Traditional Arabic" w:hint="cs"/>
          <w:sz w:val="32"/>
          <w:szCs w:val="32"/>
          <w:rtl/>
        </w:rPr>
        <w:t>رضت الصعاب فلم تحسن رياضتها     فاعمد لنفسك نحو الجلة الذلل</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4"/>
        </w:numPr>
        <w:shd w:val="clear" w:color="auto" w:fill="FFFFFF"/>
        <w:spacing w:line="440" w:lineRule="exact"/>
        <w:rPr>
          <w:rFonts w:ascii="Tahoma" w:hAnsi="Tahoma" w:cs="Traditional Arabic"/>
          <w:b/>
          <w:bCs/>
          <w:sz w:val="32"/>
          <w:szCs w:val="32"/>
          <w:rtl/>
        </w:rPr>
      </w:pPr>
      <w:r w:rsidRPr="00095628">
        <w:rPr>
          <w:rFonts w:ascii="Tahoma" w:hAnsi="Tahoma" w:cs="Traditional Arabic" w:hint="cs"/>
          <w:b/>
          <w:bCs/>
          <w:sz w:val="32"/>
          <w:szCs w:val="32"/>
          <w:rtl/>
        </w:rPr>
        <w:t>فصل المرأة و الزواج</w:t>
      </w:r>
    </w:p>
    <w:p w:rsidR="00722566" w:rsidRPr="00095628" w:rsidRDefault="00722566" w:rsidP="00722566">
      <w:pPr>
        <w:shd w:val="clear" w:color="auto" w:fill="FFFFFF"/>
        <w:spacing w:line="440" w:lineRule="exact"/>
        <w:jc w:val="both"/>
        <w:rPr>
          <w:rFonts w:ascii="Tahoma" w:hAnsi="Tahoma" w:cs="Traditional Arabic"/>
          <w:sz w:val="32"/>
          <w:szCs w:val="32"/>
        </w:rPr>
      </w:pPr>
      <w:r w:rsidRPr="00095628">
        <w:rPr>
          <w:rFonts w:ascii="Tahoma" w:hAnsi="Tahoma" w:cs="Traditional Arabic" w:hint="cs"/>
          <w:sz w:val="32"/>
          <w:szCs w:val="32"/>
          <w:rtl/>
        </w:rPr>
        <w:t xml:space="preserve">   الزواج حلم كل امرأة وأمل كل فتاة .. ولا عيب </w:t>
      </w:r>
      <w:proofErr w:type="spellStart"/>
      <w:r w:rsidRPr="00095628">
        <w:rPr>
          <w:rFonts w:ascii="Tahoma" w:hAnsi="Tahoma" w:cs="Traditional Arabic" w:hint="cs"/>
          <w:sz w:val="32"/>
          <w:szCs w:val="32"/>
          <w:rtl/>
        </w:rPr>
        <w:t>فى</w:t>
      </w:r>
      <w:proofErr w:type="spellEnd"/>
      <w:r w:rsidRPr="00095628">
        <w:rPr>
          <w:rFonts w:ascii="Tahoma" w:hAnsi="Tahoma" w:cs="Traditional Arabic" w:hint="cs"/>
          <w:sz w:val="32"/>
          <w:szCs w:val="32"/>
          <w:rtl/>
        </w:rPr>
        <w:t xml:space="preserve"> هذا.. ولكن " أم خارجة " وهى عمرة بنت سعد بن عبد الله </w:t>
      </w:r>
      <w:proofErr w:type="spellStart"/>
      <w:r w:rsidRPr="00095628">
        <w:rPr>
          <w:rFonts w:ascii="Tahoma" w:hAnsi="Tahoma" w:cs="Traditional Arabic" w:hint="cs"/>
          <w:sz w:val="32"/>
          <w:szCs w:val="32"/>
          <w:rtl/>
        </w:rPr>
        <w:t>الأنمارية</w:t>
      </w:r>
      <w:proofErr w:type="spellEnd"/>
      <w:r w:rsidRPr="00095628">
        <w:rPr>
          <w:rFonts w:ascii="Tahoma" w:hAnsi="Tahoma" w:cs="Traditional Arabic" w:hint="cs"/>
          <w:sz w:val="32"/>
          <w:szCs w:val="32"/>
          <w:rtl/>
        </w:rPr>
        <w:t xml:space="preserve"> كانت امرأة ذواقة مزواجة.. وكان زواجها لا يستغرق وقتاً يذكر .. لذا ضرب العرب بها المثل فقالوا " أسرع من نكاح أم خارجة " وخارجة ابنها كنيت به.. وقد تزوجت نيفاً وأربعين رجلاً.. و ولدت عامة بطون العرب.. وكان يقال لها : خطب فتقول : نكح وأحيانا ً كانت تتزوج وهى مسافرة فيقول لها الرجل : </w:t>
      </w:r>
      <w:proofErr w:type="spellStart"/>
      <w:r w:rsidRPr="00095628">
        <w:rPr>
          <w:rFonts w:ascii="Tahoma" w:hAnsi="Tahoma" w:cs="Traditional Arabic" w:hint="cs"/>
          <w:sz w:val="32"/>
          <w:szCs w:val="32"/>
          <w:rtl/>
        </w:rPr>
        <w:t>انزلى</w:t>
      </w:r>
      <w:proofErr w:type="spellEnd"/>
      <w:r w:rsidRPr="00095628">
        <w:rPr>
          <w:rFonts w:ascii="Tahoma" w:hAnsi="Tahoma" w:cs="Traditional Arabic" w:hint="cs"/>
          <w:sz w:val="32"/>
          <w:szCs w:val="32"/>
          <w:rtl/>
        </w:rPr>
        <w:t xml:space="preserve"> فتقول : أنخ - ناقته - .</w:t>
      </w:r>
    </w:p>
    <w:p w:rsidR="00722566" w:rsidRPr="00095628" w:rsidRDefault="00722566" w:rsidP="00722566">
      <w:pPr>
        <w:shd w:val="clear" w:color="auto" w:fill="FFFFFF"/>
        <w:spacing w:line="440" w:lineRule="exact"/>
        <w:jc w:val="both"/>
        <w:rPr>
          <w:rFonts w:ascii="Tahoma" w:hAnsi="Tahoma" w:cs="Traditional Arabic"/>
          <w:sz w:val="32"/>
          <w:szCs w:val="32"/>
          <w:rtl/>
        </w:rPr>
      </w:pPr>
    </w:p>
    <w:p w:rsidR="00722566" w:rsidRPr="00095628" w:rsidRDefault="00722566" w:rsidP="007F4A83">
      <w:pPr>
        <w:pStyle w:val="msolistparagraph0"/>
        <w:numPr>
          <w:ilvl w:val="0"/>
          <w:numId w:val="14"/>
        </w:numPr>
        <w:shd w:val="clear" w:color="auto" w:fill="FFFFFF"/>
        <w:spacing w:line="440" w:lineRule="exact"/>
        <w:rPr>
          <w:rFonts w:ascii="Tahoma" w:hAnsi="Tahoma" w:cs="Traditional Arabic"/>
          <w:b/>
          <w:bCs/>
          <w:sz w:val="32"/>
          <w:szCs w:val="32"/>
        </w:rPr>
      </w:pPr>
      <w:r w:rsidRPr="00095628">
        <w:rPr>
          <w:rFonts w:ascii="Tahoma" w:hAnsi="Tahoma" w:cs="Traditional Arabic" w:hint="cs"/>
          <w:sz w:val="32"/>
          <w:szCs w:val="32"/>
          <w:rtl/>
        </w:rPr>
        <w:t> </w:t>
      </w:r>
      <w:r w:rsidRPr="00095628">
        <w:rPr>
          <w:rFonts w:ascii="Tahoma" w:hAnsi="Tahoma" w:cs="Traditional Arabic" w:hint="cs"/>
          <w:b/>
          <w:bCs/>
          <w:sz w:val="32"/>
          <w:szCs w:val="32"/>
          <w:rtl/>
        </w:rPr>
        <w:t xml:space="preserve">الشبق المفرط " </w:t>
      </w:r>
    </w:p>
    <w:p w:rsidR="00722566" w:rsidRPr="00095628" w:rsidRDefault="00722566" w:rsidP="00722566">
      <w:pPr>
        <w:shd w:val="clear" w:color="auto" w:fill="FFFFFF"/>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تعانى بعض النساء من الشبق المفرط ورغبة جنسية </w:t>
      </w:r>
      <w:proofErr w:type="spellStart"/>
      <w:r w:rsidRPr="00095628">
        <w:rPr>
          <w:rFonts w:ascii="Tahoma" w:hAnsi="Tahoma" w:cs="Traditional Arabic" w:hint="cs"/>
          <w:sz w:val="32"/>
          <w:szCs w:val="32"/>
          <w:rtl/>
        </w:rPr>
        <w:t>مشبوبة</w:t>
      </w:r>
      <w:proofErr w:type="spellEnd"/>
      <w:r w:rsidRPr="00095628">
        <w:rPr>
          <w:rFonts w:ascii="Tahoma" w:hAnsi="Tahoma" w:cs="Traditional Arabic" w:hint="cs"/>
          <w:sz w:val="32"/>
          <w:szCs w:val="32"/>
          <w:rtl/>
        </w:rPr>
        <w:t xml:space="preserve"> لا تخمد, و قد تتطور الحالة إلى مرض" السوداء " فلا تشبع المرأة من الجماع أبداً, و من بين النساء الشبقات " حبى " </w:t>
      </w:r>
      <w:proofErr w:type="spellStart"/>
      <w:r w:rsidRPr="00095628">
        <w:rPr>
          <w:rFonts w:ascii="Tahoma" w:hAnsi="Tahoma" w:cs="Traditional Arabic" w:hint="cs"/>
          <w:sz w:val="32"/>
          <w:szCs w:val="32"/>
          <w:rtl/>
        </w:rPr>
        <w:t>التى</w:t>
      </w:r>
      <w:proofErr w:type="spellEnd"/>
      <w:r w:rsidRPr="00095628">
        <w:rPr>
          <w:rFonts w:ascii="Tahoma" w:hAnsi="Tahoma" w:cs="Traditional Arabic" w:hint="cs"/>
          <w:sz w:val="32"/>
          <w:szCs w:val="32"/>
          <w:rtl/>
        </w:rPr>
        <w:t xml:space="preserve"> كانت تسكن المدينة المنورة </w:t>
      </w:r>
      <w:proofErr w:type="spellStart"/>
      <w:r w:rsidRPr="00095628">
        <w:rPr>
          <w:rFonts w:ascii="Tahoma" w:hAnsi="Tahoma" w:cs="Traditional Arabic" w:hint="cs"/>
          <w:sz w:val="32"/>
          <w:szCs w:val="32"/>
          <w:rtl/>
        </w:rPr>
        <w:t>فى</w:t>
      </w:r>
      <w:proofErr w:type="spellEnd"/>
      <w:r w:rsidRPr="00095628">
        <w:rPr>
          <w:rFonts w:ascii="Tahoma" w:hAnsi="Tahoma" w:cs="Traditional Arabic" w:hint="cs"/>
          <w:sz w:val="32"/>
          <w:szCs w:val="32"/>
          <w:rtl/>
        </w:rPr>
        <w:t xml:space="preserve"> العصر الأموي, وكانت مزواجة وكانت تعلم النساء فنون الجنس والغنج وأوضاع الجماع لذا سموها " حواء ".. </w:t>
      </w:r>
    </w:p>
    <w:p w:rsidR="00722566" w:rsidRPr="00095628" w:rsidRDefault="00722566" w:rsidP="00722566">
      <w:pPr>
        <w:shd w:val="clear" w:color="auto" w:fill="FFFFFF"/>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وكذلك كانت " ظلمة " </w:t>
      </w:r>
      <w:proofErr w:type="spellStart"/>
      <w:r w:rsidRPr="00095628">
        <w:rPr>
          <w:rFonts w:ascii="Tahoma" w:hAnsi="Tahoma" w:cs="Traditional Arabic" w:hint="cs"/>
          <w:sz w:val="32"/>
          <w:szCs w:val="32"/>
          <w:rtl/>
        </w:rPr>
        <w:t>التى</w:t>
      </w:r>
      <w:proofErr w:type="spellEnd"/>
      <w:r w:rsidRPr="00095628">
        <w:rPr>
          <w:rFonts w:ascii="Tahoma" w:hAnsi="Tahoma" w:cs="Traditional Arabic" w:hint="cs"/>
          <w:sz w:val="32"/>
          <w:szCs w:val="32"/>
          <w:rtl/>
        </w:rPr>
        <w:t xml:space="preserve"> يضرب بها المثل </w:t>
      </w:r>
      <w:proofErr w:type="spellStart"/>
      <w:r w:rsidRPr="00095628">
        <w:rPr>
          <w:rFonts w:ascii="Tahoma" w:hAnsi="Tahoma" w:cs="Traditional Arabic" w:hint="cs"/>
          <w:sz w:val="32"/>
          <w:szCs w:val="32"/>
          <w:rtl/>
        </w:rPr>
        <w:t>فى</w:t>
      </w:r>
      <w:proofErr w:type="spellEnd"/>
      <w:r w:rsidRPr="00095628">
        <w:rPr>
          <w:rFonts w:ascii="Tahoma" w:hAnsi="Tahoma" w:cs="Traditional Arabic" w:hint="cs"/>
          <w:sz w:val="32"/>
          <w:szCs w:val="32"/>
          <w:rtl/>
        </w:rPr>
        <w:t xml:space="preserve"> الزنا فقد كانت عاهرة وهى صغيرة وقوادة وهى كبيرة و لما عجزت عن </w:t>
      </w:r>
      <w:proofErr w:type="spellStart"/>
      <w:r w:rsidRPr="00095628">
        <w:rPr>
          <w:rFonts w:ascii="Tahoma" w:hAnsi="Tahoma" w:cs="Traditional Arabic" w:hint="cs"/>
          <w:sz w:val="32"/>
          <w:szCs w:val="32"/>
          <w:rtl/>
        </w:rPr>
        <w:t>المشى</w:t>
      </w:r>
      <w:proofErr w:type="spellEnd"/>
      <w:r w:rsidRPr="00095628">
        <w:rPr>
          <w:rFonts w:ascii="Tahoma" w:hAnsi="Tahoma" w:cs="Traditional Arabic" w:hint="cs"/>
          <w:sz w:val="32"/>
          <w:szCs w:val="32"/>
          <w:rtl/>
        </w:rPr>
        <w:t xml:space="preserve"> كان لديها تيس تؤجره للناس ليعشر معيزها وكانت تقول أحب سماع صوت الجماع.</w:t>
      </w:r>
    </w:p>
    <w:p w:rsidR="00722566" w:rsidRPr="00095628" w:rsidRDefault="00722566" w:rsidP="00722566">
      <w:pPr>
        <w:shd w:val="clear" w:color="auto" w:fill="FFFFFF"/>
        <w:spacing w:line="440" w:lineRule="exact"/>
        <w:jc w:val="both"/>
        <w:rPr>
          <w:rFonts w:ascii="Tahoma" w:hAnsi="Tahoma" w:cs="Traditional Arabic"/>
          <w:b/>
          <w:bCs/>
          <w:sz w:val="32"/>
          <w:szCs w:val="32"/>
          <w:rtl/>
        </w:rPr>
      </w:pPr>
      <w:r w:rsidRPr="00095628">
        <w:rPr>
          <w:rFonts w:ascii="Tahoma" w:hAnsi="Tahoma" w:cs="Traditional Arabic" w:hint="cs"/>
          <w:b/>
          <w:bCs/>
          <w:sz w:val="32"/>
          <w:szCs w:val="32"/>
          <w:rtl/>
        </w:rPr>
        <w:t xml:space="preserve">فائدة : </w:t>
      </w:r>
    </w:p>
    <w:p w:rsidR="00722566" w:rsidRPr="00095628" w:rsidRDefault="00722566" w:rsidP="00722566">
      <w:pPr>
        <w:shd w:val="clear" w:color="auto" w:fill="FFFFFF"/>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اشتملت كتب الأدب على بعض الأسماء لمن يزعمون بأنهن كن على غير أخلاق المسلمين ، فالحياء أهم مكونات المرأة التي تجعل لها قيمة اعتبارية ، فإذا سقط الحياء سقطت المرأة وانتهت كينونتها في المجتمع ، وأعتقد أن هذا من فعل بعض الكتاب غير </w:t>
      </w:r>
      <w:r w:rsidR="006768BA" w:rsidRPr="00095628">
        <w:rPr>
          <w:rFonts w:ascii="Tahoma" w:hAnsi="Tahoma" w:cs="Traditional Arabic" w:hint="cs"/>
          <w:sz w:val="32"/>
          <w:szCs w:val="32"/>
          <w:rtl/>
        </w:rPr>
        <w:t>الإسلاميين</w:t>
      </w:r>
      <w:r w:rsidRPr="00095628">
        <w:rPr>
          <w:rFonts w:ascii="Tahoma" w:hAnsi="Tahoma" w:cs="Traditional Arabic" w:hint="cs"/>
          <w:sz w:val="32"/>
          <w:szCs w:val="32"/>
          <w:rtl/>
        </w:rPr>
        <w:t xml:space="preserve"> أو المتهمين بالتشيع والذين عاشوا في المدينة ، وكانت لهم أعمال ضد الدولة الأموية ، وأخذ منهم بعض الكتاب المسلمين الذين يجمعون كل ما يلاقونه بدون تحقيق أو تمحيص , والله أعلم .</w:t>
      </w:r>
    </w:p>
    <w:p w:rsidR="00722566" w:rsidRPr="00095628" w:rsidRDefault="00722566" w:rsidP="00722566">
      <w:pPr>
        <w:shd w:val="clear" w:color="auto" w:fill="FFFFFF"/>
        <w:spacing w:line="440" w:lineRule="exact"/>
        <w:jc w:val="both"/>
        <w:rPr>
          <w:rFonts w:ascii="Tahoma" w:hAnsi="Tahoma" w:cs="Traditional Arabic"/>
          <w:sz w:val="32"/>
          <w:szCs w:val="32"/>
          <w:rtl/>
        </w:rPr>
      </w:pPr>
    </w:p>
    <w:p w:rsidR="00722566" w:rsidRPr="00095628" w:rsidRDefault="00722566" w:rsidP="007F4A83">
      <w:pPr>
        <w:pStyle w:val="msolistparagraph0"/>
        <w:numPr>
          <w:ilvl w:val="0"/>
          <w:numId w:val="14"/>
        </w:numPr>
        <w:shd w:val="clear" w:color="auto" w:fill="FFFFFF"/>
        <w:spacing w:line="440" w:lineRule="exact"/>
        <w:rPr>
          <w:rFonts w:ascii="Tahoma" w:hAnsi="Tahoma" w:cs="Traditional Arabic"/>
          <w:b/>
          <w:bCs/>
          <w:sz w:val="32"/>
          <w:szCs w:val="32"/>
          <w:rtl/>
        </w:rPr>
      </w:pPr>
      <w:r w:rsidRPr="00095628">
        <w:rPr>
          <w:rFonts w:ascii="Tahoma" w:hAnsi="Tahoma" w:cs="Traditional Arabic" w:hint="cs"/>
          <w:sz w:val="32"/>
          <w:szCs w:val="32"/>
          <w:rtl/>
        </w:rPr>
        <w:t> </w:t>
      </w:r>
      <w:r w:rsidRPr="00095628">
        <w:rPr>
          <w:rFonts w:ascii="Tahoma" w:hAnsi="Tahoma" w:cs="Traditional Arabic" w:hint="cs"/>
          <w:b/>
          <w:bCs/>
          <w:sz w:val="32"/>
          <w:szCs w:val="32"/>
          <w:rtl/>
        </w:rPr>
        <w:t>امرأة كل من عليها فان</w:t>
      </w:r>
    </w:p>
    <w:p w:rsidR="00722566" w:rsidRPr="00095628" w:rsidRDefault="00722566" w:rsidP="00722566">
      <w:pPr>
        <w:shd w:val="clear" w:color="auto" w:fill="FFFFFF"/>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من بين الحوادث </w:t>
      </w:r>
      <w:proofErr w:type="spellStart"/>
      <w:r w:rsidRPr="00095628">
        <w:rPr>
          <w:rFonts w:ascii="Tahoma" w:hAnsi="Tahoma" w:cs="Traditional Arabic" w:hint="cs"/>
          <w:sz w:val="32"/>
          <w:szCs w:val="32"/>
          <w:rtl/>
        </w:rPr>
        <w:t>التى</w:t>
      </w:r>
      <w:proofErr w:type="spellEnd"/>
      <w:r w:rsidRPr="00095628">
        <w:rPr>
          <w:rFonts w:ascii="Tahoma" w:hAnsi="Tahoma" w:cs="Traditional Arabic" w:hint="cs"/>
          <w:sz w:val="32"/>
          <w:szCs w:val="32"/>
          <w:rtl/>
        </w:rPr>
        <w:t xml:space="preserve"> سجلتها محاضر الشرطة حادثة امرأة مصابة بالشبق المفرط وكانت تتخير أزواجها من الشباب الفحول ولكن كل من تزوجها ذهب إلى القبر بعد استنزاف صحته.. وفى يوم ألقت شباكها على شاب صعيدي وافد حديثاً إلى القاهرة لا يعرف قصتها.. أعطته المال ليجهز نفسه للفرح.. جاءت ليلة الدخلة ولم يظهر العريس لأن أولاد الحلال حذروه من الموت.. اشتكته للشرطة.. قبض عليه وأمام مأ</w:t>
      </w:r>
      <w:r w:rsidR="006768BA" w:rsidRPr="00095628">
        <w:rPr>
          <w:rFonts w:ascii="Tahoma" w:hAnsi="Tahoma" w:cs="Traditional Arabic" w:hint="cs"/>
          <w:sz w:val="32"/>
          <w:szCs w:val="32"/>
          <w:rtl/>
        </w:rPr>
        <w:t>م</w:t>
      </w:r>
      <w:r w:rsidRPr="00095628">
        <w:rPr>
          <w:rFonts w:ascii="Tahoma" w:hAnsi="Tahoma" w:cs="Traditional Arabic" w:hint="cs"/>
          <w:sz w:val="32"/>
          <w:szCs w:val="32"/>
          <w:rtl/>
        </w:rPr>
        <w:t xml:space="preserve">ور القسم اعترف بأنه أخذ المال ولكن الناس حذروه أن كل من تزوجها مات فهرب وأنفق المال.. </w:t>
      </w:r>
    </w:p>
    <w:p w:rsidR="00722566" w:rsidRPr="00095628" w:rsidRDefault="00722566" w:rsidP="00722566">
      <w:pPr>
        <w:shd w:val="clear" w:color="auto" w:fill="FFFFFF"/>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فأمر المأمور بوضع العريس </w:t>
      </w:r>
      <w:proofErr w:type="spellStart"/>
      <w:r w:rsidRPr="00095628">
        <w:rPr>
          <w:rFonts w:ascii="Tahoma" w:hAnsi="Tahoma" w:cs="Traditional Arabic" w:hint="cs"/>
          <w:sz w:val="32"/>
          <w:szCs w:val="32"/>
          <w:rtl/>
        </w:rPr>
        <w:t>فى</w:t>
      </w:r>
      <w:proofErr w:type="spellEnd"/>
      <w:r w:rsidRPr="00095628">
        <w:rPr>
          <w:rFonts w:ascii="Tahoma" w:hAnsi="Tahoma" w:cs="Traditional Arabic" w:hint="cs"/>
          <w:sz w:val="32"/>
          <w:szCs w:val="32"/>
          <w:rtl/>
        </w:rPr>
        <w:t xml:space="preserve"> الحبس وإخراج المرأة </w:t>
      </w:r>
      <w:proofErr w:type="spellStart"/>
      <w:r w:rsidRPr="00095628">
        <w:rPr>
          <w:rFonts w:ascii="Tahoma" w:hAnsi="Tahoma" w:cs="Traditional Arabic" w:hint="cs"/>
          <w:sz w:val="32"/>
          <w:szCs w:val="32"/>
          <w:rtl/>
        </w:rPr>
        <w:t>التى</w:t>
      </w:r>
      <w:proofErr w:type="spellEnd"/>
      <w:r w:rsidRPr="00095628">
        <w:rPr>
          <w:rFonts w:ascii="Tahoma" w:hAnsi="Tahoma" w:cs="Traditional Arabic" w:hint="cs"/>
          <w:sz w:val="32"/>
          <w:szCs w:val="32"/>
          <w:rtl/>
        </w:rPr>
        <w:t xml:space="preserve"> كل من عليها فان.. ويسمى العرب المرأة </w:t>
      </w:r>
      <w:proofErr w:type="spellStart"/>
      <w:r w:rsidRPr="00095628">
        <w:rPr>
          <w:rFonts w:ascii="Tahoma" w:hAnsi="Tahoma" w:cs="Traditional Arabic" w:hint="cs"/>
          <w:sz w:val="32"/>
          <w:szCs w:val="32"/>
          <w:rtl/>
        </w:rPr>
        <w:t>التى</w:t>
      </w:r>
      <w:proofErr w:type="spellEnd"/>
      <w:r w:rsidRPr="00095628">
        <w:rPr>
          <w:rFonts w:ascii="Tahoma" w:hAnsi="Tahoma" w:cs="Traditional Arabic" w:hint="cs"/>
          <w:sz w:val="32"/>
          <w:szCs w:val="32"/>
          <w:rtl/>
        </w:rPr>
        <w:t xml:space="preserve"> يموت لها ثلاث أزواج " </w:t>
      </w:r>
      <w:proofErr w:type="spellStart"/>
      <w:r w:rsidRPr="00095628">
        <w:rPr>
          <w:rFonts w:ascii="Tahoma" w:hAnsi="Tahoma" w:cs="Traditional Arabic" w:hint="cs"/>
          <w:sz w:val="32"/>
          <w:szCs w:val="32"/>
          <w:rtl/>
        </w:rPr>
        <w:t>المثفاة</w:t>
      </w:r>
      <w:proofErr w:type="spellEnd"/>
      <w:r w:rsidRPr="00095628">
        <w:rPr>
          <w:rFonts w:ascii="Tahoma" w:hAnsi="Tahoma" w:cs="Traditional Arabic" w:hint="cs"/>
          <w:sz w:val="32"/>
          <w:szCs w:val="32"/>
          <w:rtl/>
        </w:rPr>
        <w:t xml:space="preserve"> "</w:t>
      </w:r>
    </w:p>
    <w:p w:rsidR="00722566" w:rsidRPr="00095628" w:rsidRDefault="00722566" w:rsidP="00722566">
      <w:pPr>
        <w:shd w:val="clear" w:color="auto" w:fill="FFFFFF"/>
        <w:spacing w:line="440" w:lineRule="exact"/>
        <w:jc w:val="both"/>
        <w:rPr>
          <w:rFonts w:ascii="Tahoma" w:hAnsi="Tahoma" w:cs="Traditional Arabic"/>
          <w:sz w:val="32"/>
          <w:szCs w:val="32"/>
          <w:rtl/>
        </w:rPr>
      </w:pPr>
    </w:p>
    <w:p w:rsidR="00722566" w:rsidRPr="00095628" w:rsidRDefault="00722566" w:rsidP="007F4A83">
      <w:pPr>
        <w:pStyle w:val="msolistparagraph0"/>
        <w:numPr>
          <w:ilvl w:val="0"/>
          <w:numId w:val="14"/>
        </w:numPr>
        <w:spacing w:line="440" w:lineRule="exact"/>
        <w:rPr>
          <w:rFonts w:ascii="Arial" w:eastAsia="Times New Roman" w:hAnsi="Arial" w:cs="Traditional Arabic"/>
          <w:sz w:val="32"/>
          <w:szCs w:val="32"/>
          <w:rtl/>
        </w:rPr>
      </w:pPr>
      <w:r w:rsidRPr="00095628">
        <w:rPr>
          <w:rFonts w:ascii="Arial" w:eastAsia="Times New Roman" w:hAnsi="Arial" w:cs="Traditional Arabic" w:hint="cs"/>
          <w:b/>
          <w:bCs/>
          <w:sz w:val="32"/>
          <w:szCs w:val="32"/>
          <w:rtl/>
        </w:rPr>
        <w:t xml:space="preserve">ليس للمرأة إلا بيتها !!! </w:t>
      </w:r>
    </w:p>
    <w:p w:rsidR="00722566" w:rsidRPr="00095628" w:rsidRDefault="00722566" w:rsidP="00722566">
      <w:pPr>
        <w:spacing w:line="440" w:lineRule="exact"/>
        <w:ind w:left="360"/>
        <w:rPr>
          <w:rFonts w:ascii="Arial" w:eastAsia="Times New Roman" w:hAnsi="Arial" w:cs="Traditional Arabic"/>
          <w:sz w:val="32"/>
          <w:szCs w:val="32"/>
        </w:rPr>
      </w:pPr>
      <w:r w:rsidRPr="00095628">
        <w:rPr>
          <w:rFonts w:ascii="Arial" w:eastAsia="Times New Roman" w:hAnsi="Arial" w:cs="Traditional Arabic" w:hint="cs"/>
          <w:sz w:val="32"/>
          <w:szCs w:val="32"/>
          <w:rtl/>
        </w:rPr>
        <w:t xml:space="preserve">   قالها الرجل وهو يتجرع ألم فاجعته، وقد ثار كالبركان تكاد الأرض، تتزلزل من تحت قدميه، إن كل لغات الدنيا لا تستطيع أن تصف مصيبة قد تعجز الكلمات عن مدلولها.. وتموت في بحر الحروف معانيها، قالها بصوت يسمعه الجميع.. </w:t>
      </w:r>
      <w:r w:rsidRPr="00095628">
        <w:rPr>
          <w:rFonts w:ascii="Arial" w:eastAsia="Times New Roman" w:hAnsi="Arial" w:cs="Traditional Arabic" w:hint="cs"/>
          <w:sz w:val="32"/>
          <w:szCs w:val="32"/>
          <w:rtl/>
        </w:rPr>
        <w:br/>
        <w:t xml:space="preserve">ليس للمرأة إلاّ بيتها.. </w:t>
      </w:r>
      <w:r w:rsidRPr="00095628">
        <w:rPr>
          <w:rFonts w:ascii="Arial" w:eastAsia="Times New Roman" w:hAnsi="Arial" w:cs="Traditional Arabic" w:hint="cs"/>
          <w:sz w:val="32"/>
          <w:szCs w:val="32"/>
          <w:rtl/>
        </w:rPr>
        <w:br/>
        <w:t xml:space="preserve">وأخذ يكررها ولكن لآت حين مندم وبعد فوات الأوان. </w:t>
      </w:r>
      <w:r w:rsidRPr="00095628">
        <w:rPr>
          <w:rFonts w:ascii="Arial" w:eastAsia="Times New Roman" w:hAnsi="Arial" w:cs="Traditional Arabic" w:hint="cs"/>
          <w:sz w:val="32"/>
          <w:szCs w:val="32"/>
          <w:rtl/>
        </w:rPr>
        <w:br/>
        <w:t xml:space="preserve">رمى بعمامته، ورجم بعقاله، وأخذ يركض ويقف، هل تعلم أخي ما القصة؟ </w:t>
      </w:r>
      <w:r w:rsidRPr="00095628">
        <w:rPr>
          <w:rFonts w:ascii="Arial" w:eastAsia="Times New Roman" w:hAnsi="Arial" w:cs="Traditional Arabic" w:hint="cs"/>
          <w:sz w:val="32"/>
          <w:szCs w:val="32"/>
          <w:rtl/>
        </w:rPr>
        <w:br/>
        <w:t xml:space="preserve">وما مصيبة الرجل؟ </w:t>
      </w:r>
      <w:r w:rsidRPr="00095628">
        <w:rPr>
          <w:rFonts w:ascii="Arial" w:eastAsia="Times New Roman" w:hAnsi="Arial" w:cs="Traditional Arabic" w:hint="cs"/>
          <w:sz w:val="32"/>
          <w:szCs w:val="32"/>
          <w:rtl/>
        </w:rPr>
        <w:br/>
        <w:t xml:space="preserve">إذاً اسمع حين ينتحر العفاف.. </w:t>
      </w:r>
      <w:r w:rsidRPr="00095628">
        <w:rPr>
          <w:rFonts w:ascii="Arial" w:eastAsia="Times New Roman" w:hAnsi="Arial" w:cs="Traditional Arabic" w:hint="cs"/>
          <w:sz w:val="32"/>
          <w:szCs w:val="32"/>
          <w:rtl/>
        </w:rPr>
        <w:br/>
        <w:t xml:space="preserve">أعطني لحظة من وقتك أخي، لقد دقت الساعة السادسة صباحاً في ذلك المنزل المكون من أم وأب وأولاد وبنات في عمر الزهور وفي مراحل دراسية مختلفة.. </w:t>
      </w:r>
      <w:r w:rsidRPr="00095628">
        <w:rPr>
          <w:rFonts w:ascii="Arial" w:eastAsia="Times New Roman" w:hAnsi="Arial" w:cs="Traditional Arabic" w:hint="cs"/>
          <w:sz w:val="32"/>
          <w:szCs w:val="32"/>
          <w:rtl/>
        </w:rPr>
        <w:br/>
        <w:t xml:space="preserve">وقام الجميع واستعدوا للذهاب إلى المدارس، عبر الروتين اليومي وانطلق الرجل بسيارته، لم ينطلق من المسجد إلى البيت، وإنما قام من الفراش إلى السيارة دون أن يمر على المسجد. فهو ليس من أهل صلاة الفجر، ولم تنطلق الفتاة إلا من جوار قنوات الفضاء.. </w:t>
      </w:r>
      <w:r w:rsidRPr="00095628">
        <w:rPr>
          <w:rFonts w:ascii="Arial" w:eastAsia="Times New Roman" w:hAnsi="Arial" w:cs="Traditional Arabic" w:hint="cs"/>
          <w:sz w:val="32"/>
          <w:szCs w:val="32"/>
          <w:rtl/>
        </w:rPr>
        <w:br/>
        <w:t xml:space="preserve">انطلق الرجل بسيارته مسرعاً في شوارع المدينة المكتظة، في مثل هذه اللحظات ساعة ذروة الحركة المرورية الوظيفة، المدرسة، الجامعة الدنيا يتسارع إليها الناس وضجيج وانتظار!! عند إشارات المرور ، سبحان الله. </w:t>
      </w:r>
      <w:r w:rsidRPr="00095628">
        <w:rPr>
          <w:rFonts w:ascii="Arial" w:eastAsia="Times New Roman" w:hAnsi="Arial" w:cs="Traditional Arabic" w:hint="cs"/>
          <w:sz w:val="32"/>
          <w:szCs w:val="32"/>
          <w:rtl/>
        </w:rPr>
        <w:br/>
        <w:t xml:space="preserve">قبل ساعة ونصف من هذا الوقت منادي الله ينادي حي على الصلاة فلا يجيب أحد. </w:t>
      </w:r>
      <w:r w:rsidRPr="00095628">
        <w:rPr>
          <w:rFonts w:ascii="Arial" w:eastAsia="Times New Roman" w:hAnsi="Arial" w:cs="Traditional Arabic" w:hint="cs"/>
          <w:sz w:val="32"/>
          <w:szCs w:val="32"/>
          <w:rtl/>
        </w:rPr>
        <w:br/>
        <w:t xml:space="preserve">ويرتفع الأذان من على المآذن الله أكبر فلا يستيقظ أحد.. </w:t>
      </w:r>
      <w:r w:rsidRPr="00095628">
        <w:rPr>
          <w:rFonts w:ascii="Arial" w:eastAsia="Times New Roman" w:hAnsi="Arial" w:cs="Traditional Arabic" w:hint="cs"/>
          <w:sz w:val="32"/>
          <w:szCs w:val="32"/>
          <w:rtl/>
        </w:rPr>
        <w:br/>
        <w:t xml:space="preserve">وحينما تدق ساعة الوظيفة والدراسة يستيقظ الناس ويتزاحم الناس </w:t>
      </w:r>
      <w:r w:rsidRPr="00095628">
        <w:rPr>
          <w:rFonts w:ascii="Arial" w:eastAsia="Times New Roman" w:hAnsi="Arial" w:cs="Traditional Arabic"/>
          <w:b/>
          <w:bCs/>
          <w:sz w:val="32"/>
          <w:szCs w:val="32"/>
        </w:rPr>
        <w:sym w:font="AGA Arabesque" w:char="005D"/>
      </w:r>
      <w:r w:rsidRPr="00095628">
        <w:rPr>
          <w:rFonts w:ascii="Arial" w:eastAsia="Times New Roman" w:hAnsi="Arial" w:cs="Traditional Arabic" w:hint="cs"/>
          <w:b/>
          <w:bCs/>
          <w:sz w:val="32"/>
          <w:szCs w:val="32"/>
          <w:rtl/>
        </w:rPr>
        <w:t>بَلْ تُؤْثِرُونَ الْحَيَاةَ الدُّنْيَا * وَالْآخِرَةُ خَيْرٌ وَأَبْقَى</w:t>
      </w:r>
      <w:r w:rsidRPr="00095628">
        <w:rPr>
          <w:rFonts w:ascii="Arial" w:eastAsia="Times New Roman" w:hAnsi="Arial" w:cs="Traditional Arabic"/>
          <w:b/>
          <w:bCs/>
          <w:sz w:val="32"/>
          <w:szCs w:val="32"/>
        </w:rPr>
        <w:sym w:font="AGA Arabesque" w:char="005B"/>
      </w:r>
      <w:r w:rsidRPr="00095628">
        <w:rPr>
          <w:rFonts w:ascii="Arial" w:eastAsia="Times New Roman" w:hAnsi="Arial" w:cs="Traditional Arabic" w:hint="cs"/>
          <w:sz w:val="32"/>
          <w:szCs w:val="32"/>
          <w:rtl/>
        </w:rPr>
        <w:t xml:space="preserve"> [الأعلى:16-17] </w:t>
      </w:r>
      <w:r w:rsidRPr="00095628">
        <w:rPr>
          <w:rFonts w:ascii="Arial" w:eastAsia="Times New Roman" w:hAnsi="Arial" w:cs="Traditional Arabic" w:hint="cs"/>
          <w:sz w:val="32"/>
          <w:szCs w:val="32"/>
          <w:rtl/>
        </w:rPr>
        <w:br/>
      </w:r>
      <w:r w:rsidRPr="00095628">
        <w:rPr>
          <w:rFonts w:ascii="Arial" w:eastAsia="Times New Roman" w:hAnsi="Arial" w:cs="Traditional Arabic" w:hint="cs"/>
          <w:sz w:val="32"/>
          <w:szCs w:val="32"/>
          <w:rtl/>
        </w:rPr>
        <w:lastRenderedPageBreak/>
        <w:t xml:space="preserve">صراع وكبد من أجل ماذا؟ </w:t>
      </w:r>
      <w:r w:rsidRPr="00095628">
        <w:rPr>
          <w:rFonts w:ascii="Arial" w:eastAsia="Times New Roman" w:hAnsi="Arial" w:cs="Traditional Arabic" w:hint="cs"/>
          <w:sz w:val="32"/>
          <w:szCs w:val="32"/>
          <w:rtl/>
        </w:rPr>
        <w:br/>
        <w:t xml:space="preserve">أخذ هذا الرجل أبناءه، وهو ينظر إلى أكبر بناته طالبة في الجامعة على وشك التخرج.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   وأخذ ينسج في نفسه قصصاً من الخيال، يتصور هذه البنت وهي تتخرج من الجامعة، ويتصورها وهي موظفة تدر عليه المال، وهذا حال كثير من الآباء الذين جعلوا من بناتهم بقرة حلوباً تدر عليهم الأموال. </w:t>
      </w:r>
    </w:p>
    <w:p w:rsidR="00722566" w:rsidRPr="00095628" w:rsidRDefault="00722566" w:rsidP="00722566">
      <w:pPr>
        <w:spacing w:line="440" w:lineRule="exact"/>
        <w:ind w:left="360"/>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ثم تصورها وهي زوجة مع زوجها وأبنائها. </w:t>
      </w:r>
      <w:r w:rsidRPr="00095628">
        <w:rPr>
          <w:rFonts w:ascii="Arial" w:eastAsia="Times New Roman" w:hAnsi="Arial" w:cs="Traditional Arabic" w:hint="cs"/>
          <w:sz w:val="32"/>
          <w:szCs w:val="32"/>
          <w:rtl/>
        </w:rPr>
        <w:br/>
        <w:t xml:space="preserve">إنها الأحلام </w:t>
      </w:r>
      <w:proofErr w:type="spellStart"/>
      <w:r w:rsidRPr="00095628">
        <w:rPr>
          <w:rFonts w:ascii="Arial" w:eastAsia="Times New Roman" w:hAnsi="Arial" w:cs="Traditional Arabic" w:hint="cs"/>
          <w:sz w:val="32"/>
          <w:szCs w:val="32"/>
          <w:rtl/>
        </w:rPr>
        <w:t>والمنى</w:t>
      </w:r>
      <w:proofErr w:type="spellEnd"/>
      <w:r w:rsidRPr="00095628">
        <w:rPr>
          <w:rFonts w:ascii="Arial" w:eastAsia="Times New Roman" w:hAnsi="Arial" w:cs="Traditional Arabic" w:hint="cs"/>
          <w:sz w:val="32"/>
          <w:szCs w:val="32"/>
          <w:rtl/>
        </w:rPr>
        <w:t xml:space="preserve"> التي يحلم بها كل رب أسرة.. أنزل ابنته البالغة من العمر عشرين عاماً، أنزلها بجوار بوابة الجامعة، وودعها ولم يدر أنه الوداع الأخير، ونزلت الفتاة وهي تحمل على عاتقها حقيبتها الجامعية. </w:t>
      </w:r>
      <w:r w:rsidRPr="00095628">
        <w:rPr>
          <w:rFonts w:ascii="Arial" w:eastAsia="Times New Roman" w:hAnsi="Arial" w:cs="Traditional Arabic" w:hint="cs"/>
          <w:sz w:val="32"/>
          <w:szCs w:val="32"/>
          <w:rtl/>
        </w:rPr>
        <w:br/>
        <w:t xml:space="preserve">أما ما تحمله في قلبها فهو الضياع والفضيحة والخيانة والفاحشة نزلت على موعد مع حبيبها، أية جامعة هذه التي تذهب إليها؟ </w:t>
      </w:r>
      <w:r w:rsidRPr="00095628">
        <w:rPr>
          <w:rFonts w:ascii="Arial" w:eastAsia="Times New Roman" w:hAnsi="Arial" w:cs="Traditional Arabic" w:hint="cs"/>
          <w:sz w:val="32"/>
          <w:szCs w:val="32"/>
          <w:rtl/>
        </w:rPr>
        <w:br/>
        <w:t xml:space="preserve">وأي علم هذا الذي تريد تحصيله؟ </w:t>
      </w:r>
      <w:r w:rsidRPr="00095628">
        <w:rPr>
          <w:rFonts w:ascii="Arial" w:eastAsia="Times New Roman" w:hAnsi="Arial" w:cs="Traditional Arabic" w:hint="cs"/>
          <w:sz w:val="32"/>
          <w:szCs w:val="32"/>
          <w:rtl/>
        </w:rPr>
        <w:br/>
        <w:t xml:space="preserve">إن أيام الشباب محدودة وعما قريب تنقضي، ولذا بادرت هذه الجاهلة وهذه الحمقاء لاستثمارها ولكن في الفضيحة والعار، ووقعت في أوحال الرذيلة والانحطاط. </w:t>
      </w:r>
      <w:r w:rsidRPr="00095628">
        <w:rPr>
          <w:rFonts w:ascii="Arial" w:eastAsia="Times New Roman" w:hAnsi="Arial" w:cs="Traditional Arabic" w:hint="cs"/>
          <w:sz w:val="32"/>
          <w:szCs w:val="32"/>
          <w:rtl/>
        </w:rPr>
        <w:br/>
        <w:t xml:space="preserve">لماذا كل هذه القيود؟ ولماذا لا نعيش في سعادة؟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   كلمات ترددت في صدر هذه المخدوعة، ومن على شاكلتها من الفتيات. وما إن تأكدت من ذهاب والدها ومغادرته للمكان، وما إن غابت سيارته عن عينها حتى عادت أدراجها وأسرعت إلى حيث الذئب البشري هناك في انتظارها، وقد عطر سيارته بالعطور الزاكية وشغل الموسيقى الصاخبة وركب معها، بل بعد أن فتح الباب لها.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   وقالت له صباح الخير، فقال لها صباح الورد والفل والياسمين.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  وسارت السيارة وهي تلقي على جامعتها نظرة الوداع، والوداع الأخير والذئب البشري يمطرها، ويرشها بألفاظ الإعجاب والهوى والحب والغرام، وكأنها زخات مطر تنزل على قلبها الميت والخالي من ذكر الله، والخالي من الإيمان بالله.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تنزل على قلبها فتجد هذه الكلمات أرضاً سبخة تثمر المشاكل والمآسي، تثمر طلعاً كأنه رؤوس الشياطين. </w:t>
      </w:r>
      <w:r w:rsidRPr="00095628">
        <w:rPr>
          <w:rFonts w:ascii="Arial" w:eastAsia="Times New Roman" w:hAnsi="Arial" w:cs="Traditional Arabic" w:hint="cs"/>
          <w:sz w:val="32"/>
          <w:szCs w:val="32"/>
          <w:rtl/>
        </w:rPr>
        <w:br/>
        <w:t xml:space="preserve">وذهب الذئب بفريسته وضمن أنها بين يديه، فهل تراه يطلقها أو يسبها أو يشتمها؟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   وفي أثناء الحديث طرح عليها فكرة وقال لها.. ما رأيك لو ذهبنا إلى مدينة أخرى من أجل أن نتفسح طويلاً؟ فقالت لا بأس، وافقت على الفكرة. وطار الذئب، أو كاد يطير من الفرحة، وأدار مقود السيارة ليسلك الطريق المؤدي إلى تلك المدينة، ويرن جرس الإنذار محذراً من السرعة، ولكن السيارة الشبابية تتجاوز السرعة، والشاب الهائج لا يستمع إلى مؤشرها. وفي الطريق تلقي نظرة على من نحر عفتها وشرفها وسؤدد قبيلتها، بعد أن عادت من قضاء غرضها وغرضه، عاد بسرعة حتى </w:t>
      </w:r>
      <w:r w:rsidRPr="00095628">
        <w:rPr>
          <w:rFonts w:ascii="Arial" w:eastAsia="Times New Roman" w:hAnsi="Arial" w:cs="Traditional Arabic" w:hint="cs"/>
          <w:sz w:val="32"/>
          <w:szCs w:val="32"/>
          <w:rtl/>
        </w:rPr>
        <w:lastRenderedPageBreak/>
        <w:t xml:space="preserve">يدرك الجامعة قبل أن يأتي والدها، وانفجر إطار السيارة وانقلبت عدة قلبات، صرخت بعدها ولكن بعد فوات الأوان، فقد انتهى كل شيء.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   فات الأوان على الإيمان يا امرأة.. لو تاب قلبك بالإيمان واعترف بالذنب، لكن جرى ما جرى وإذا بذلك الشعر الطويل كأنه سنابل تُركت بلا حصاد يغطي وجهها، ولسان حالها يقول للذئب الذي شرب بالكأس نفسها.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تقول له قتلك الله كما قتلتني.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   سارع رجال الأمن إلى موقع الحادث واتضح كل شيء، هذه المرأة من هي؟ وكيف توصلوا إلى أهلها؟ فتحوا الحقيبة ووجدوا اسمها وعنوانها وأنها طالبة في الجامعة، فوراً أدير قرص الهاتف على عميدة الكلية وأخبرت الخبر، ونزلت العميدة بنفسها إلى البواب، وقالت له: إذا حضر فلان بعد صلاة الظهر (موعد حضوره طبعاً) فأخبرني. ووقفت مديرة الجامعة عند البوابة وهي تكفكف دمعها إذ بلغها الخبر، وتكتم غيظها.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   وجاء الأب وحضر ليأخذ ابنته كالمعتاد.. ونادى المنادي فلان ابن فلان لو تكرمت.. وجاء وعميده الكلية تنتظره عند البوابة، وهناك تحدثت إليه والنشيج يعلو صوتها.. وقالت يا أبا فلان راجع قسم الحوادث، قال لماذا؟ </w:t>
      </w:r>
      <w:proofErr w:type="spellStart"/>
      <w:r w:rsidRPr="00095628">
        <w:rPr>
          <w:rFonts w:ascii="Arial" w:eastAsia="Times New Roman" w:hAnsi="Arial" w:cs="Traditional Arabic" w:hint="cs"/>
          <w:sz w:val="32"/>
          <w:szCs w:val="32"/>
          <w:rtl/>
        </w:rPr>
        <w:t>أجيبي</w:t>
      </w:r>
      <w:proofErr w:type="spellEnd"/>
      <w:r w:rsidRPr="00095628">
        <w:rPr>
          <w:rFonts w:ascii="Arial" w:eastAsia="Times New Roman" w:hAnsi="Arial" w:cs="Traditional Arabic" w:hint="cs"/>
          <w:sz w:val="32"/>
          <w:szCs w:val="32"/>
          <w:rtl/>
        </w:rPr>
        <w:t xml:space="preserve">.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قالت لا أعلم، عندنا بلاغ نخبرك أن تراجع قسم الحوادث.. قال لها: وابنتي؟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   قالت ابنتك ليست في الكلية، هي أمامك، انطلق الرجل مسرعاً والألم يعصف قلبه والأسى يقطع ضميره ويذهب به كل مذهب.. ماذا حدث؟ من الذي أخرج ابنتي من الجامعة؟ كيف وصلت إلى ذلك المكان في المدينة الأخرى؟ أسئلة تتردد ولا يعرف لها جواباً، وصل الرجل إلى القسم وتلقى الخبر من الضابط.. عظم الله أجرك وأحسن عزاءك.. خارت قوى الرجل، سقط على الأرض لم تنقله قدماه، رمى غترته، شق ثوبه لكن ما الفائدة؟ أخذ يردد بصوت يسمعه الجميع (ليس للمرأة إلا بيتها) يا ليت الآباء المفرطين يسمعون صرخته.. </w:t>
      </w:r>
      <w:proofErr w:type="spellStart"/>
      <w:r w:rsidRPr="00095628">
        <w:rPr>
          <w:rFonts w:ascii="Arial" w:eastAsia="Times New Roman" w:hAnsi="Arial" w:cs="Traditional Arabic" w:hint="cs"/>
          <w:sz w:val="32"/>
          <w:szCs w:val="32"/>
          <w:rtl/>
        </w:rPr>
        <w:t>ويا</w:t>
      </w:r>
      <w:proofErr w:type="spellEnd"/>
      <w:r w:rsidRPr="00095628">
        <w:rPr>
          <w:rFonts w:ascii="Arial" w:eastAsia="Times New Roman" w:hAnsi="Arial" w:cs="Traditional Arabic" w:hint="cs"/>
          <w:sz w:val="32"/>
          <w:szCs w:val="32"/>
          <w:rtl/>
        </w:rPr>
        <w:t xml:space="preserve"> ليت الفتيات العابثات والشباب العابث يسمعون هذه القصة بعدما صموا آذانهم عن قول الله عز وجل الأعلم بحال عباده </w:t>
      </w:r>
      <w:r w:rsidRPr="00095628">
        <w:rPr>
          <w:rFonts w:ascii="Arial" w:eastAsia="Times New Roman" w:hAnsi="Arial" w:cs="Traditional Arabic"/>
          <w:sz w:val="32"/>
          <w:szCs w:val="32"/>
        </w:rPr>
        <w:sym w:font="AGA Arabesque" w:char="005D"/>
      </w:r>
      <w:r w:rsidRPr="00095628">
        <w:rPr>
          <w:rFonts w:ascii="Arial" w:eastAsia="Times New Roman" w:hAnsi="Arial" w:cs="Traditional Arabic" w:hint="cs"/>
          <w:b/>
          <w:bCs/>
          <w:sz w:val="32"/>
          <w:szCs w:val="32"/>
          <w:rtl/>
        </w:rPr>
        <w:t>وَقَرْنَ فِي بُيُوتِكُنَّ وَلَا تَبَرَّجْنَ تَبَرُّجَ الْجَاهِلِيَّةِ الْأُولَى</w:t>
      </w:r>
      <w:r w:rsidRPr="00095628">
        <w:rPr>
          <w:rFonts w:ascii="Arial" w:eastAsia="Times New Roman" w:hAnsi="Arial" w:cs="Traditional Arabic"/>
          <w:sz w:val="32"/>
          <w:szCs w:val="32"/>
        </w:rPr>
        <w:sym w:font="AGA Arabesque" w:char="005B"/>
      </w:r>
      <w:r w:rsidRPr="00095628">
        <w:rPr>
          <w:rFonts w:ascii="Arial" w:eastAsia="Times New Roman" w:hAnsi="Arial" w:cs="Traditional Arabic" w:hint="cs"/>
          <w:sz w:val="32"/>
          <w:szCs w:val="32"/>
          <w:rtl/>
        </w:rPr>
        <w:t xml:space="preserve"> [الأحزاب:33]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أخي الشاب.. أختي الشابة..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لو كشف ستار الغيب للضحيتين، هذا الشاب وتلك البنت وعلما أنها ستكون نهايتهما تلك النهاية المأساوية..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هل يقدمان على هذه الجريمة؟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الإجابة معروفة.. لا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طيب هل تستطيع أيها الشاب أن تضمن نفسك؟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أليس من الواجب على الفتاة وعلى الفتى الذين أسكرتهم الشهوات أن يحذروا هذا المصير؟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lastRenderedPageBreak/>
        <w:t xml:space="preserve">إن المريض إذا أغمي عليه يصعق بماس كهربائي ليعود له وعيه، كذلك أيها الإخوة إن هذه الأحداث تمثل </w:t>
      </w:r>
      <w:proofErr w:type="spellStart"/>
      <w:r w:rsidRPr="00095628">
        <w:rPr>
          <w:rFonts w:ascii="Arial" w:eastAsia="Times New Roman" w:hAnsi="Arial" w:cs="Traditional Arabic" w:hint="cs"/>
          <w:sz w:val="32"/>
          <w:szCs w:val="32"/>
          <w:rtl/>
        </w:rPr>
        <w:t>صعقات</w:t>
      </w:r>
      <w:proofErr w:type="spellEnd"/>
      <w:r w:rsidRPr="00095628">
        <w:rPr>
          <w:rFonts w:ascii="Arial" w:eastAsia="Times New Roman" w:hAnsi="Arial" w:cs="Traditional Arabic" w:hint="cs"/>
          <w:sz w:val="32"/>
          <w:szCs w:val="32"/>
          <w:rtl/>
        </w:rPr>
        <w:t xml:space="preserve"> كهربائية إيمانية تحيي القلوب الغافلة </w:t>
      </w:r>
      <w:r w:rsidRPr="00095628">
        <w:rPr>
          <w:rFonts w:ascii="Arial" w:eastAsia="Times New Roman" w:hAnsi="Arial" w:cs="Traditional Arabic"/>
          <w:b/>
          <w:bCs/>
          <w:sz w:val="32"/>
          <w:szCs w:val="32"/>
        </w:rPr>
        <w:sym w:font="AGA Arabesque" w:char="005D"/>
      </w:r>
      <w:r w:rsidRPr="00095628">
        <w:rPr>
          <w:rFonts w:ascii="Arial" w:eastAsia="Times New Roman" w:hAnsi="Arial" w:cs="Traditional Arabic" w:hint="cs"/>
          <w:b/>
          <w:bCs/>
          <w:sz w:val="32"/>
          <w:szCs w:val="32"/>
          <w:rtl/>
        </w:rPr>
        <w:t>لَقَدْ كَانَ فِي قَصَصِهِمْ عِبْرَةٌ لِأُولِي الْأَلْبَابِ</w:t>
      </w:r>
      <w:r w:rsidRPr="00095628">
        <w:rPr>
          <w:rFonts w:ascii="Arial" w:eastAsia="Times New Roman" w:hAnsi="Arial" w:cs="Traditional Arabic"/>
          <w:sz w:val="32"/>
          <w:szCs w:val="32"/>
        </w:rPr>
        <w:sym w:font="AGA Arabesque" w:char="005B"/>
      </w:r>
      <w:r w:rsidRPr="00095628">
        <w:rPr>
          <w:rFonts w:ascii="Arial" w:eastAsia="Times New Roman" w:hAnsi="Arial" w:cs="Traditional Arabic" w:hint="cs"/>
          <w:sz w:val="32"/>
          <w:szCs w:val="32"/>
          <w:rtl/>
        </w:rPr>
        <w:t xml:space="preserve"> [يوسف:111]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إن هذا الأب صاحب القلب الحنون، هل كان يخطر في باله وهو يوصل ابنته إلى الجامعة في كل يوم أنه إنما يوصلها إلى عشيقها وحبيبها؟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هل كان يفكر؟.. لا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لكن ما الذي جعله يفعل؟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الثقة المفرطة والغفلة وعدم التربية الإيمانية أوصلت إلى ما أوصلت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أجل لماذا أيها الإخوة؟ لماذا الثقة المفرطة؟ </w:t>
      </w:r>
    </w:p>
    <w:p w:rsidR="00722566" w:rsidRPr="00095628" w:rsidRDefault="00722566" w:rsidP="00722566">
      <w:pPr>
        <w:spacing w:line="440" w:lineRule="exact"/>
        <w:ind w:left="360"/>
        <w:jc w:val="both"/>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هل هن ملائكة؟ </w:t>
      </w:r>
    </w:p>
    <w:p w:rsidR="00722566" w:rsidRPr="00095628" w:rsidRDefault="00722566" w:rsidP="00722566">
      <w:pPr>
        <w:spacing w:line="440" w:lineRule="exact"/>
        <w:ind w:left="360"/>
        <w:rPr>
          <w:rFonts w:ascii="Arial" w:eastAsia="Times New Roman" w:hAnsi="Arial" w:cs="Traditional Arabic"/>
          <w:sz w:val="32"/>
          <w:szCs w:val="32"/>
          <w:rtl/>
        </w:rPr>
      </w:pPr>
      <w:r w:rsidRPr="00095628">
        <w:rPr>
          <w:rFonts w:ascii="Arial" w:eastAsia="Times New Roman" w:hAnsi="Arial" w:cs="Traditional Arabic" w:hint="cs"/>
          <w:sz w:val="32"/>
          <w:szCs w:val="32"/>
          <w:rtl/>
        </w:rPr>
        <w:t xml:space="preserve">نحن لا نقول ننزع الثقة من البنات ولكن ندعو إلى التنبه والمراقبة والمتابعة والتربية الإيمانية لقد أعطيتها جزءاً من الثقة وتابعتها طيب.. إنما تتربى على البعد عن الله، تسهر طول الليل على الدش وتعطيها ثقة. </w:t>
      </w:r>
      <w:r w:rsidRPr="00095628">
        <w:rPr>
          <w:rFonts w:ascii="Arial" w:eastAsia="Times New Roman" w:hAnsi="Arial" w:cs="Traditional Arabic" w:hint="cs"/>
          <w:sz w:val="32"/>
          <w:szCs w:val="32"/>
          <w:rtl/>
        </w:rPr>
        <w:br/>
        <w:t xml:space="preserve">تضعها بحوار النار وتقول لا تشتعلي.. </w:t>
      </w:r>
      <w:r w:rsidRPr="00095628">
        <w:rPr>
          <w:rFonts w:ascii="Arial" w:eastAsia="Times New Roman" w:hAnsi="Arial" w:cs="Traditional Arabic" w:hint="cs"/>
          <w:sz w:val="32"/>
          <w:szCs w:val="32"/>
          <w:rtl/>
        </w:rPr>
        <w:br/>
        <w:t xml:space="preserve">من المستحيل أيها الإخوة.. تذكروا أيها الآباء عظم المسؤولية أمام الله سبحانه وتعالى. </w:t>
      </w:r>
      <w:r w:rsidRPr="00095628">
        <w:rPr>
          <w:rFonts w:ascii="Arial" w:eastAsia="Times New Roman" w:hAnsi="Arial" w:cs="Traditional Arabic" w:hint="cs"/>
          <w:sz w:val="32"/>
          <w:szCs w:val="32"/>
          <w:rtl/>
        </w:rPr>
        <w:br/>
        <w:t xml:space="preserve">الله تعالى يقول: </w:t>
      </w:r>
      <w:r w:rsidRPr="00095628">
        <w:rPr>
          <w:rFonts w:ascii="Arial" w:eastAsia="Times New Roman" w:hAnsi="Arial" w:cs="Traditional Arabic"/>
          <w:b/>
          <w:bCs/>
          <w:sz w:val="32"/>
          <w:szCs w:val="32"/>
        </w:rPr>
        <w:sym w:font="AGA Arabesque" w:char="005D"/>
      </w:r>
      <w:r w:rsidRPr="00095628">
        <w:rPr>
          <w:rFonts w:ascii="Arial" w:eastAsia="Times New Roman" w:hAnsi="Arial" w:cs="Traditional Arabic" w:hint="cs"/>
          <w:b/>
          <w:bCs/>
          <w:sz w:val="32"/>
          <w:szCs w:val="32"/>
          <w:rtl/>
        </w:rPr>
        <w:t>وَقِفُوهُمْ إِنَّهُمْ مَسْئُولُونَ</w:t>
      </w:r>
      <w:r w:rsidRPr="00095628">
        <w:rPr>
          <w:rFonts w:ascii="Arial" w:eastAsia="Times New Roman" w:hAnsi="Arial" w:cs="Traditional Arabic"/>
          <w:b/>
          <w:bCs/>
          <w:sz w:val="32"/>
          <w:szCs w:val="32"/>
        </w:rPr>
        <w:sym w:font="AGA Arabesque" w:char="005B"/>
      </w:r>
      <w:r w:rsidRPr="00095628">
        <w:rPr>
          <w:rFonts w:ascii="Arial" w:eastAsia="Times New Roman" w:hAnsi="Arial" w:cs="Traditional Arabic" w:hint="cs"/>
          <w:sz w:val="32"/>
          <w:szCs w:val="32"/>
          <w:rtl/>
        </w:rPr>
        <w:t xml:space="preserve"> [الصافات:24] والرسول صلى الله عليه وسلم يقول: (إن الله سائل كل راع عما استرعاه حفظ أم ضيع). </w:t>
      </w:r>
      <w:r w:rsidRPr="00095628">
        <w:rPr>
          <w:rFonts w:ascii="Arial" w:eastAsia="Times New Roman" w:hAnsi="Arial" w:cs="Traditional Arabic" w:hint="cs"/>
          <w:sz w:val="32"/>
          <w:szCs w:val="32"/>
          <w:rtl/>
        </w:rPr>
        <w:br/>
        <w:t xml:space="preserve">يا ترى من جلب لأبنائه الدش هل ضيع أم حفظ رعيته؟ هل ضيع الأمانة التي استودعه الله عز وجل إياها؟ نعم والله.. من ترك أبناءه وبناته في تربية هذه الأفلام والمسلسلات، فقد ضيعها والله.. </w:t>
      </w:r>
      <w:r w:rsidRPr="00095628">
        <w:rPr>
          <w:rFonts w:ascii="Arial" w:eastAsia="Times New Roman" w:hAnsi="Arial" w:cs="Traditional Arabic" w:hint="cs"/>
          <w:sz w:val="32"/>
          <w:szCs w:val="32"/>
          <w:rtl/>
        </w:rPr>
        <w:br/>
        <w:t xml:space="preserve">يقول صلى الله عليه وسلم في صحيح مسلم: </w:t>
      </w:r>
      <w:r w:rsidRPr="00095628">
        <w:rPr>
          <w:rFonts w:ascii="Arial" w:eastAsia="Times New Roman" w:hAnsi="Arial" w:cs="Traditional Arabic" w:hint="cs"/>
          <w:b/>
          <w:bCs/>
          <w:sz w:val="32"/>
          <w:szCs w:val="32"/>
          <w:rtl/>
        </w:rPr>
        <w:t>((ما من مسلم يموت وقد استرعاه الله رعية، يموت حين يموت وهو غاش لرعيته إلا حرم الله عليه رائحة الجنة)).</w:t>
      </w:r>
      <w:r w:rsidRPr="00095628">
        <w:rPr>
          <w:rFonts w:ascii="Arial" w:eastAsia="Times New Roman" w:hAnsi="Arial" w:cs="Traditional Arabic" w:hint="cs"/>
          <w:sz w:val="32"/>
          <w:szCs w:val="32"/>
          <w:rtl/>
        </w:rPr>
        <w:t xml:space="preserve"> </w:t>
      </w:r>
      <w:r w:rsidRPr="00095628">
        <w:rPr>
          <w:rFonts w:ascii="Arial" w:eastAsia="Times New Roman" w:hAnsi="Arial" w:cs="Traditional Arabic" w:hint="cs"/>
          <w:sz w:val="32"/>
          <w:szCs w:val="32"/>
          <w:rtl/>
        </w:rPr>
        <w:br/>
        <w:t xml:space="preserve">   ويزيد الأمر خطورة حين تعلم أخي أن عالماً من علماء المسلمين وصرحاً من صروحهم وهو سماحة الوالد الشيخ محمد بن عثيمين – رحمه الله – يقرر: إن من يجلب الدش لأبنائه فقد غش رعيته وإنه يخشى أن يشمله الوعيد في هذا الحديث والعياذ بالله.. فكيف تفرط بالجنة وتعرض عنها بعرض زائل من الدنيا(1)؟ .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26"/>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p>
    <w:p w:rsidR="00722566" w:rsidRPr="00095628" w:rsidRDefault="00722566" w:rsidP="007F4A83">
      <w:pPr>
        <w:pStyle w:val="msolistparagraph0"/>
        <w:numPr>
          <w:ilvl w:val="0"/>
          <w:numId w:val="14"/>
        </w:numPr>
        <w:spacing w:line="440" w:lineRule="exact"/>
        <w:rPr>
          <w:rFonts w:ascii="Arial" w:hAnsi="Arial" w:cs="Traditional Arabic"/>
          <w:b/>
          <w:bCs/>
          <w:sz w:val="32"/>
          <w:szCs w:val="32"/>
          <w:rtl/>
        </w:rPr>
      </w:pPr>
      <w:r w:rsidRPr="00095628">
        <w:rPr>
          <w:rFonts w:ascii="Arial" w:hAnsi="Arial" w:cs="Traditional Arabic" w:hint="cs"/>
          <w:b/>
          <w:bCs/>
          <w:sz w:val="32"/>
          <w:szCs w:val="32"/>
          <w:rtl/>
        </w:rPr>
        <w:t xml:space="preserve">ماتت في ثوب زفافها </w:t>
      </w:r>
    </w:p>
    <w:p w:rsidR="00722566" w:rsidRPr="00095628" w:rsidRDefault="00722566" w:rsidP="00722566">
      <w:pPr>
        <w:spacing w:line="440" w:lineRule="exact"/>
        <w:jc w:val="both"/>
        <w:rPr>
          <w:rFonts w:eastAsia="Times New Roman" w:cs="Traditional Arabic"/>
          <w:sz w:val="32"/>
          <w:szCs w:val="32"/>
          <w:rtl/>
        </w:rPr>
      </w:pPr>
      <w:r w:rsidRPr="00095628">
        <w:rPr>
          <w:rFonts w:ascii="Arial" w:eastAsia="Times New Roman" w:hAnsi="Arial" w:cs="Traditional Arabic" w:hint="cs"/>
          <w:sz w:val="32"/>
          <w:szCs w:val="32"/>
          <w:rtl/>
        </w:rPr>
        <w:t xml:space="preserve">أشرقت الشمس باهتة من وراء الغبار الكثيف ، بعد ليلة طويلة من القصف الجائر .. وكانت الجدة في ركن من فناء البيت المبني بالحجر تُخيط ملابس ابنها .. والأم جلست على وعاء الغسيل تغسل الملابس </w:t>
      </w:r>
      <w:r w:rsidRPr="00095628">
        <w:rPr>
          <w:rFonts w:ascii="Arial" w:eastAsia="Times New Roman" w:hAnsi="Arial" w:cs="Traditional Arabic" w:hint="cs"/>
          <w:sz w:val="32"/>
          <w:szCs w:val="32"/>
          <w:rtl/>
        </w:rPr>
        <w:lastRenderedPageBreak/>
        <w:t>.. وكانت الطفلة الصغيرة كريمة التي لم تتعدى الست سنوات من العمر تجري وتلعب في فناء المنزل .. تقف قليلاُ تتحدث مع نفسها ثم تركض وتقف على باب البيت تتلفت ثم تتجه ببصرها إلى تلك الجبال العالية التي كست قممها الثلوج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الأم: كريمة ...هيا ادخلي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 xml:space="preserve">الطفلة: </w:t>
      </w:r>
      <w:proofErr w:type="spellStart"/>
      <w:r w:rsidRPr="00095628">
        <w:rPr>
          <w:rFonts w:ascii="Arial" w:eastAsia="Times New Roman" w:hAnsi="Arial" w:cs="Traditional Arabic" w:hint="cs"/>
          <w:sz w:val="32"/>
          <w:szCs w:val="32"/>
          <w:rtl/>
        </w:rPr>
        <w:t>سانتظر</w:t>
      </w:r>
      <w:proofErr w:type="spellEnd"/>
      <w:r w:rsidRPr="00095628">
        <w:rPr>
          <w:rFonts w:ascii="Arial" w:eastAsia="Times New Roman" w:hAnsi="Arial" w:cs="Traditional Arabic" w:hint="cs"/>
          <w:sz w:val="32"/>
          <w:szCs w:val="32"/>
          <w:rtl/>
        </w:rPr>
        <w:t xml:space="preserve"> أبي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 xml:space="preserve">الأم: لن </w:t>
      </w:r>
      <w:proofErr w:type="spellStart"/>
      <w:r w:rsidRPr="00095628">
        <w:rPr>
          <w:rFonts w:ascii="Arial" w:eastAsia="Times New Roman" w:hAnsi="Arial" w:cs="Traditional Arabic" w:hint="cs"/>
          <w:sz w:val="32"/>
          <w:szCs w:val="32"/>
          <w:rtl/>
        </w:rPr>
        <w:t>ياتي</w:t>
      </w:r>
      <w:proofErr w:type="spellEnd"/>
      <w:r w:rsidRPr="00095628">
        <w:rPr>
          <w:rFonts w:ascii="Arial" w:eastAsia="Times New Roman" w:hAnsi="Arial" w:cs="Traditional Arabic" w:hint="cs"/>
          <w:sz w:val="32"/>
          <w:szCs w:val="32"/>
          <w:rtl/>
        </w:rPr>
        <w:t xml:space="preserve"> الان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الجدة: هل تسمعين شيئاً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الأم بقلق: اسمع صوت طائرة ولكنه يبدو بعيداً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 xml:space="preserve">وتتابع الأم:.. كريمة .. </w:t>
      </w:r>
      <w:proofErr w:type="spellStart"/>
      <w:r w:rsidRPr="00095628">
        <w:rPr>
          <w:rFonts w:ascii="Arial" w:eastAsia="Times New Roman" w:hAnsi="Arial" w:cs="Traditional Arabic" w:hint="cs"/>
          <w:sz w:val="32"/>
          <w:szCs w:val="32"/>
          <w:rtl/>
        </w:rPr>
        <w:t>لاتقفي</w:t>
      </w:r>
      <w:proofErr w:type="spellEnd"/>
      <w:r w:rsidRPr="00095628">
        <w:rPr>
          <w:rFonts w:ascii="Arial" w:eastAsia="Times New Roman" w:hAnsi="Arial" w:cs="Traditional Arabic" w:hint="cs"/>
          <w:sz w:val="32"/>
          <w:szCs w:val="32"/>
          <w:rtl/>
        </w:rPr>
        <w:t xml:space="preserve"> هكذا هيا أدخلي واغلقي الباب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الجدة: هل تظنين أنهم يعودون اليوم للقصف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 xml:space="preserve">الأم وهي تفرك الملابس بيديها… </w:t>
      </w:r>
      <w:proofErr w:type="spellStart"/>
      <w:r w:rsidRPr="00095628">
        <w:rPr>
          <w:rFonts w:ascii="Arial" w:eastAsia="Times New Roman" w:hAnsi="Arial" w:cs="Traditional Arabic" w:hint="cs"/>
          <w:sz w:val="32"/>
          <w:szCs w:val="32"/>
          <w:rtl/>
        </w:rPr>
        <w:t>لاأدري</w:t>
      </w:r>
      <w:proofErr w:type="spellEnd"/>
      <w:r w:rsidRPr="00095628">
        <w:rPr>
          <w:rFonts w:ascii="Arial" w:eastAsia="Times New Roman" w:hAnsi="Arial" w:cs="Traditional Arabic" w:hint="cs"/>
          <w:sz w:val="32"/>
          <w:szCs w:val="32"/>
          <w:rtl/>
        </w:rPr>
        <w:t xml:space="preserve"> ولكني أسمع صوت طائرة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الجدة: هل مات أحد البارحة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الأم وهي مخفية دموعها عن الجدة: بيت كريم الدين.. كلهم ماتوا لم يبق أحد..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الجدة: هل تسمعين شيئاً؟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 xml:space="preserve">الأم: يبدو ان الصوت قد اقترب .. كريمة .. كريمة ..أغلقي الباب وتعالي </w:t>
      </w:r>
      <w:proofErr w:type="spellStart"/>
      <w:r w:rsidRPr="00095628">
        <w:rPr>
          <w:rFonts w:ascii="Arial" w:eastAsia="Times New Roman" w:hAnsi="Arial" w:cs="Traditional Arabic" w:hint="cs"/>
          <w:sz w:val="32"/>
          <w:szCs w:val="32"/>
          <w:rtl/>
        </w:rPr>
        <w:t>ساعديني..خذي</w:t>
      </w:r>
      <w:proofErr w:type="spellEnd"/>
      <w:r w:rsidRPr="00095628">
        <w:rPr>
          <w:rFonts w:ascii="Arial" w:eastAsia="Times New Roman" w:hAnsi="Arial" w:cs="Traditional Arabic" w:hint="cs"/>
          <w:sz w:val="32"/>
          <w:szCs w:val="32"/>
          <w:rtl/>
        </w:rPr>
        <w:t xml:space="preserve"> هذه الملابس انشريها هناك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الطفلة راكضة للغرفة ..</w:t>
      </w:r>
      <w:proofErr w:type="spellStart"/>
      <w:r w:rsidRPr="00095628">
        <w:rPr>
          <w:rFonts w:ascii="Arial" w:eastAsia="Times New Roman" w:hAnsi="Arial" w:cs="Traditional Arabic" w:hint="cs"/>
          <w:sz w:val="32"/>
          <w:szCs w:val="32"/>
          <w:rtl/>
        </w:rPr>
        <w:t>أختفت</w:t>
      </w:r>
      <w:proofErr w:type="spellEnd"/>
      <w:r w:rsidRPr="00095628">
        <w:rPr>
          <w:rFonts w:ascii="Arial" w:eastAsia="Times New Roman" w:hAnsi="Arial" w:cs="Traditional Arabic" w:hint="cs"/>
          <w:sz w:val="32"/>
          <w:szCs w:val="32"/>
          <w:rtl/>
        </w:rPr>
        <w:t xml:space="preserve"> قليلاً وجاءت وبيدها ثوب زفاف أمها المزركش بالقصب الأم: أرجعي الثوب وتعالي ساعديني......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 xml:space="preserve">الطفلة: هل </w:t>
      </w:r>
      <w:proofErr w:type="spellStart"/>
      <w:r w:rsidRPr="00095628">
        <w:rPr>
          <w:rFonts w:ascii="Arial" w:eastAsia="Times New Roman" w:hAnsi="Arial" w:cs="Traditional Arabic" w:hint="cs"/>
          <w:sz w:val="32"/>
          <w:szCs w:val="32"/>
          <w:rtl/>
        </w:rPr>
        <w:t>ستلبسيني</w:t>
      </w:r>
      <w:proofErr w:type="spellEnd"/>
      <w:r w:rsidRPr="00095628">
        <w:rPr>
          <w:rFonts w:ascii="Arial" w:eastAsia="Times New Roman" w:hAnsi="Arial" w:cs="Traditional Arabic" w:hint="cs"/>
          <w:sz w:val="32"/>
          <w:szCs w:val="32"/>
          <w:rtl/>
        </w:rPr>
        <w:t xml:space="preserve"> ثوبك يوم زواجي؟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 xml:space="preserve">الأم ضاحكة: هل تفكرين في الزواج من الأن …أعدك إن شاء الله ولكن ألا نبحث عن الزوج أولاً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الطفلة: سأتزوج أبي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lastRenderedPageBreak/>
        <w:t>الأم: هذا لا يجوز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الطفلة: بل سأتزوجه ولن أتزوج أحد غيره… أليس هو زوجك .. سيكون أبي وزوجي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الأم محاولة ان تُخفي قلقها : هيا أرجعي الثوب وخذي هذه الملابس وانشريها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الجدة: هل تسمعين شيئاً؟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الأم: يبدو أن الصوت قد اقترب … كريمة … كريمة أين ذهبتي ألا تأتي لتساعديني … ولكن الطفلة فاجأت أمها وهي قادمة إليها وقد ارتدت ثوب زفاف أمها..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الأم بغضب: قلت لك أرجعي الثوب مكانه وتعالي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الجدة : يبدو أني أسمع صوت طائرة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الأم : أنها قريبة منا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الجدة: دعينا ننزل للغرفة السفلى قبل أن يأتوا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الأم : كريمة…كريمة… هيا تعالي سننزل إلى الغرفة السفلى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 xml:space="preserve">الجدة.. سأسبقك إلى هناك يبدو أنني أسمع صوت الطائرات بوضوح، هيا عجلي ولا تتأخري أتي بالطفلة معك </w:t>
      </w:r>
      <w:proofErr w:type="spellStart"/>
      <w:r w:rsidRPr="00095628">
        <w:rPr>
          <w:rFonts w:ascii="Arial" w:eastAsia="Times New Roman" w:hAnsi="Arial" w:cs="Traditional Arabic" w:hint="cs"/>
          <w:sz w:val="32"/>
          <w:szCs w:val="32"/>
          <w:rtl/>
        </w:rPr>
        <w:t>وماكادت</w:t>
      </w:r>
      <w:proofErr w:type="spellEnd"/>
      <w:r w:rsidRPr="00095628">
        <w:rPr>
          <w:rFonts w:ascii="Arial" w:eastAsia="Times New Roman" w:hAnsi="Arial" w:cs="Traditional Arabic" w:hint="cs"/>
          <w:sz w:val="32"/>
          <w:szCs w:val="32"/>
          <w:rtl/>
        </w:rPr>
        <w:t xml:space="preserve"> الجدة تنهي كلامها.. حتى سُمع صوت انفجارات بالقرب من بيتهم !! </w:t>
      </w:r>
      <w:r w:rsidRPr="00095628">
        <w:rPr>
          <w:rFonts w:eastAsia="Times New Roman" w:cs="Traditional Arabic" w:hint="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ascii="Arial" w:eastAsia="Times New Roman" w:hAnsi="Arial" w:cs="Traditional Arabic" w:hint="cs"/>
          <w:sz w:val="32"/>
          <w:szCs w:val="32"/>
          <w:rtl/>
        </w:rPr>
        <w:t xml:space="preserve">الأم : كريمة… كريمة.. تعالي بسرعة .. هيا .. اين </w:t>
      </w:r>
      <w:proofErr w:type="spellStart"/>
      <w:r w:rsidRPr="00095628">
        <w:rPr>
          <w:rFonts w:ascii="Arial" w:eastAsia="Times New Roman" w:hAnsi="Arial" w:cs="Traditional Arabic" w:hint="cs"/>
          <w:sz w:val="32"/>
          <w:szCs w:val="32"/>
          <w:rtl/>
        </w:rPr>
        <w:t>أنتي</w:t>
      </w:r>
      <w:proofErr w:type="spellEnd"/>
      <w:r w:rsidRPr="00095628">
        <w:rPr>
          <w:rFonts w:ascii="Arial" w:eastAsia="Times New Roman" w:hAnsi="Arial" w:cs="Traditional Arabic" w:hint="cs"/>
          <w:sz w:val="32"/>
          <w:szCs w:val="32"/>
          <w:rtl/>
        </w:rPr>
        <w:t xml:space="preserve"> الطفلة وقد وقفت على باب الغرفة ولم تزل مرتدية ثوب أمها… لم استطع أن أخلعه ! </w:t>
      </w:r>
      <w:r w:rsidRPr="00095628">
        <w:rPr>
          <w:rFonts w:eastAsia="Times New Roman" w:cs="Traditional Arabic" w:hint="cs"/>
          <w:sz w:val="32"/>
          <w:szCs w:val="32"/>
          <w:rtl/>
        </w:rPr>
        <w:t xml:space="preserve"> </w:t>
      </w:r>
    </w:p>
    <w:p w:rsidR="00722566" w:rsidRPr="00095628" w:rsidRDefault="00722566" w:rsidP="00722566">
      <w:pPr>
        <w:spacing w:line="440" w:lineRule="exact"/>
        <w:jc w:val="both"/>
        <w:rPr>
          <w:rFonts w:cs="Traditional Arabic"/>
          <w:sz w:val="32"/>
          <w:szCs w:val="32"/>
          <w:rtl/>
        </w:rPr>
      </w:pPr>
      <w:r w:rsidRPr="00095628">
        <w:rPr>
          <w:rFonts w:ascii="Arial" w:eastAsia="Times New Roman" w:hAnsi="Arial" w:cs="Traditional Arabic" w:hint="cs"/>
          <w:sz w:val="32"/>
          <w:szCs w:val="32"/>
          <w:rtl/>
        </w:rPr>
        <w:t xml:space="preserve">الأم: هيا تعالي . اتركيه فيما بعد .. وما كادت الأم تنهي كلمتها الأخيرة حتى سقطت قذيفة جوار البيت …. وتهدم البيت بكامله ….. وجاء الجميع يركض بعد انتهاء القصف….أخرجوا الأم والجدة وهما </w:t>
      </w:r>
      <w:proofErr w:type="spellStart"/>
      <w:r w:rsidRPr="00095628">
        <w:rPr>
          <w:rFonts w:ascii="Arial" w:eastAsia="Times New Roman" w:hAnsi="Arial" w:cs="Traditional Arabic" w:hint="cs"/>
          <w:sz w:val="32"/>
          <w:szCs w:val="32"/>
          <w:rtl/>
        </w:rPr>
        <w:t>ممزقتان..لم</w:t>
      </w:r>
      <w:proofErr w:type="spellEnd"/>
      <w:r w:rsidRPr="00095628">
        <w:rPr>
          <w:rFonts w:ascii="Arial" w:eastAsia="Times New Roman" w:hAnsi="Arial" w:cs="Traditional Arabic" w:hint="cs"/>
          <w:sz w:val="32"/>
          <w:szCs w:val="32"/>
          <w:rtl/>
        </w:rPr>
        <w:t xml:space="preserve"> يجدوا الطفلة.. أتى الأب المجاهد وأخذ يرفع التراب بيدان ترتعشان مُدارياً دموعه حتى </w:t>
      </w:r>
      <w:proofErr w:type="spellStart"/>
      <w:r w:rsidRPr="00095628">
        <w:rPr>
          <w:rFonts w:ascii="Arial" w:eastAsia="Times New Roman" w:hAnsi="Arial" w:cs="Traditional Arabic" w:hint="cs"/>
          <w:sz w:val="32"/>
          <w:szCs w:val="32"/>
          <w:rtl/>
        </w:rPr>
        <w:t>لايراها</w:t>
      </w:r>
      <w:proofErr w:type="spellEnd"/>
      <w:r w:rsidRPr="00095628">
        <w:rPr>
          <w:rFonts w:ascii="Arial" w:eastAsia="Times New Roman" w:hAnsi="Arial" w:cs="Traditional Arabic" w:hint="cs"/>
          <w:sz w:val="32"/>
          <w:szCs w:val="32"/>
          <w:rtl/>
        </w:rPr>
        <w:t xml:space="preserve"> أحد ،كان لديه الأمل انه سيخرجها قبل أن تموت... لكنه وجدها في ركن الغرفة المهدمة.. كانت ميتة ولم تزل دمائها الدافئة تنزف وهي ترتدي ثوب الزفاف… حملها بيديه وأجهش بالبكاء فوق فستان زفافها !! </w:t>
      </w:r>
    </w:p>
    <w:p w:rsidR="00722566" w:rsidRPr="00095628" w:rsidRDefault="00722566" w:rsidP="00722566">
      <w:pPr>
        <w:spacing w:line="440" w:lineRule="exact"/>
        <w:rPr>
          <w:rFonts w:ascii="Arial" w:hAnsi="Arial" w:cs="Traditional Arabic"/>
          <w:color w:val="FF1493"/>
          <w:sz w:val="32"/>
          <w:szCs w:val="32"/>
        </w:rPr>
      </w:pPr>
    </w:p>
    <w:p w:rsidR="00722566" w:rsidRPr="00095628" w:rsidRDefault="00722566" w:rsidP="007F4A83">
      <w:pPr>
        <w:numPr>
          <w:ilvl w:val="0"/>
          <w:numId w:val="15"/>
        </w:numPr>
        <w:spacing w:after="200" w:line="440" w:lineRule="exact"/>
        <w:rPr>
          <w:rFonts w:cs="Traditional Arabic"/>
          <w:sz w:val="32"/>
          <w:szCs w:val="32"/>
          <w:rtl/>
        </w:rPr>
      </w:pPr>
      <w:r w:rsidRPr="00095628">
        <w:rPr>
          <w:rFonts w:cs="Traditional Arabic" w:hint="cs"/>
          <w:b/>
          <w:bCs/>
          <w:sz w:val="32"/>
          <w:szCs w:val="32"/>
          <w:rtl/>
        </w:rPr>
        <w:t xml:space="preserve">القهوة المالحة </w:t>
      </w:r>
    </w:p>
    <w:p w:rsidR="00722566" w:rsidRPr="00095628" w:rsidRDefault="00722566" w:rsidP="00722566">
      <w:pPr>
        <w:spacing w:line="440" w:lineRule="exact"/>
        <w:rPr>
          <w:rFonts w:cs="Traditional Arabic"/>
          <w:sz w:val="32"/>
          <w:szCs w:val="32"/>
        </w:rPr>
      </w:pPr>
      <w:r w:rsidRPr="00095628">
        <w:rPr>
          <w:rFonts w:ascii="Arial" w:hAnsi="Arial" w:cs="Traditional Arabic" w:hint="cs"/>
          <w:sz w:val="32"/>
          <w:szCs w:val="32"/>
          <w:rtl/>
        </w:rPr>
        <w:lastRenderedPageBreak/>
        <w:t>قابلها في حفل</w:t>
      </w:r>
      <w:r w:rsidRPr="00095628">
        <w:rPr>
          <w:rFonts w:ascii="Arial" w:hAnsi="Arial" w:cs="Traditional Arabic" w:hint="cs"/>
          <w:b/>
          <w:bCs/>
          <w:sz w:val="32"/>
          <w:szCs w:val="32"/>
          <w:rtl/>
        </w:rPr>
        <w:t xml:space="preserve"> </w:t>
      </w:r>
      <w:r w:rsidRPr="00095628">
        <w:rPr>
          <w:rFonts w:ascii="Arial" w:hAnsi="Arial" w:cs="Traditional Arabic" w:hint="cs"/>
          <w:sz w:val="32"/>
          <w:szCs w:val="32"/>
          <w:rtl/>
        </w:rPr>
        <w:t>كانت ملفته للانتباه ... كثير</w:t>
      </w:r>
      <w:r w:rsidRPr="00095628">
        <w:rPr>
          <w:rFonts w:ascii="Arial" w:hAnsi="Arial" w:cs="Traditional Arabic"/>
          <w:sz w:val="32"/>
          <w:szCs w:val="32"/>
        </w:rPr>
        <w:t xml:space="preserve"> </w:t>
      </w:r>
      <w:r w:rsidRPr="00095628">
        <w:rPr>
          <w:rFonts w:ascii="Arial" w:hAnsi="Arial" w:cs="Traditional Arabic" w:hint="cs"/>
          <w:sz w:val="32"/>
          <w:szCs w:val="32"/>
          <w:rtl/>
        </w:rPr>
        <w:t>من الشبان كانوا يلاحقونها</w:t>
      </w:r>
      <w:r w:rsidRPr="00095628">
        <w:rPr>
          <w:rFonts w:ascii="Arial" w:hAnsi="Arial" w:cs="Traditional Arabic"/>
          <w:sz w:val="32"/>
          <w:szCs w:val="32"/>
        </w:rPr>
        <w:br/>
      </w:r>
      <w:r w:rsidRPr="00095628">
        <w:rPr>
          <w:rFonts w:ascii="Arial" w:hAnsi="Arial" w:cs="Traditional Arabic" w:hint="cs"/>
          <w:sz w:val="32"/>
          <w:szCs w:val="32"/>
          <w:rtl/>
        </w:rPr>
        <w:t>كان شابا عاديا ولم يكن ملفتا للانتباه</w:t>
      </w:r>
      <w:r w:rsidRPr="00095628">
        <w:rPr>
          <w:rFonts w:ascii="Arial" w:hAnsi="Arial" w:cs="Traditional Arabic"/>
          <w:sz w:val="32"/>
          <w:szCs w:val="32"/>
        </w:rPr>
        <w:br/>
      </w:r>
      <w:r w:rsidRPr="00095628">
        <w:rPr>
          <w:rFonts w:ascii="Arial" w:hAnsi="Arial" w:cs="Traditional Arabic" w:hint="cs"/>
          <w:sz w:val="32"/>
          <w:szCs w:val="32"/>
          <w:rtl/>
        </w:rPr>
        <w:t xml:space="preserve">في </w:t>
      </w:r>
      <w:proofErr w:type="spellStart"/>
      <w:r w:rsidRPr="00095628">
        <w:rPr>
          <w:rFonts w:ascii="Arial" w:hAnsi="Arial" w:cs="Traditional Arabic" w:hint="cs"/>
          <w:sz w:val="32"/>
          <w:szCs w:val="32"/>
          <w:rtl/>
        </w:rPr>
        <w:t>نهايه</w:t>
      </w:r>
      <w:proofErr w:type="spellEnd"/>
      <w:r w:rsidRPr="00095628">
        <w:rPr>
          <w:rFonts w:ascii="Arial" w:hAnsi="Arial" w:cs="Traditional Arabic"/>
          <w:sz w:val="32"/>
          <w:szCs w:val="32"/>
        </w:rPr>
        <w:t xml:space="preserve"> </w:t>
      </w:r>
      <w:proofErr w:type="spellStart"/>
      <w:r w:rsidRPr="00095628">
        <w:rPr>
          <w:rFonts w:ascii="Arial" w:hAnsi="Arial" w:cs="Traditional Arabic" w:hint="cs"/>
          <w:sz w:val="32"/>
          <w:szCs w:val="32"/>
          <w:rtl/>
        </w:rPr>
        <w:t>الحفله</w:t>
      </w:r>
      <w:proofErr w:type="spellEnd"/>
      <w:r w:rsidRPr="00095628">
        <w:rPr>
          <w:rFonts w:ascii="Arial" w:hAnsi="Arial" w:cs="Traditional Arabic" w:hint="cs"/>
          <w:sz w:val="32"/>
          <w:szCs w:val="32"/>
          <w:rtl/>
        </w:rPr>
        <w:t xml:space="preserve"> تقدم اليها وعزمها على فنجان قهوة</w:t>
      </w:r>
      <w:r w:rsidRPr="00095628">
        <w:rPr>
          <w:rFonts w:ascii="Arial" w:hAnsi="Arial" w:cs="Traditional Arabic"/>
          <w:sz w:val="32"/>
          <w:szCs w:val="32"/>
        </w:rPr>
        <w:br/>
      </w:r>
      <w:r w:rsidRPr="00095628">
        <w:rPr>
          <w:rFonts w:ascii="Arial" w:hAnsi="Arial" w:cs="Traditional Arabic" w:hint="cs"/>
          <w:sz w:val="32"/>
          <w:szCs w:val="32"/>
          <w:rtl/>
        </w:rPr>
        <w:t>تفاجأت هي بالطلب ... ولكن  لا بد من قبول الدعوة</w:t>
      </w:r>
      <w:r w:rsidRPr="00095628">
        <w:rPr>
          <w:rFonts w:ascii="Arial" w:hAnsi="Arial" w:cs="Traditional Arabic"/>
          <w:sz w:val="32"/>
          <w:szCs w:val="32"/>
        </w:rPr>
        <w:br/>
      </w:r>
      <w:r w:rsidRPr="00095628">
        <w:rPr>
          <w:rFonts w:ascii="Arial" w:hAnsi="Arial" w:cs="Traditional Arabic" w:hint="cs"/>
          <w:sz w:val="32"/>
          <w:szCs w:val="32"/>
          <w:rtl/>
        </w:rPr>
        <w:t>جلسوا في مقهى للقهوة</w:t>
      </w:r>
      <w:r w:rsidRPr="00095628">
        <w:rPr>
          <w:rFonts w:ascii="Arial" w:hAnsi="Arial" w:cs="Traditional Arabic"/>
          <w:sz w:val="32"/>
          <w:szCs w:val="32"/>
        </w:rPr>
        <w:br/>
      </w:r>
      <w:r w:rsidRPr="00095628">
        <w:rPr>
          <w:rFonts w:ascii="Arial" w:hAnsi="Arial" w:cs="Traditional Arabic" w:hint="cs"/>
          <w:sz w:val="32"/>
          <w:szCs w:val="32"/>
          <w:rtl/>
        </w:rPr>
        <w:t>كان مضطربا جدا ولم يستطع</w:t>
      </w:r>
      <w:r w:rsidRPr="00095628">
        <w:rPr>
          <w:rFonts w:ascii="Arial" w:hAnsi="Arial" w:cs="Traditional Arabic"/>
          <w:sz w:val="32"/>
          <w:szCs w:val="32"/>
        </w:rPr>
        <w:t xml:space="preserve"> </w:t>
      </w:r>
      <w:r w:rsidRPr="00095628">
        <w:rPr>
          <w:rFonts w:ascii="Arial" w:hAnsi="Arial" w:cs="Traditional Arabic" w:hint="cs"/>
          <w:sz w:val="32"/>
          <w:szCs w:val="32"/>
          <w:rtl/>
        </w:rPr>
        <w:t>الحديث</w:t>
      </w:r>
      <w:r w:rsidRPr="00095628">
        <w:rPr>
          <w:rFonts w:ascii="Arial" w:hAnsi="Arial" w:cs="Traditional Arabic"/>
          <w:sz w:val="32"/>
          <w:szCs w:val="32"/>
        </w:rPr>
        <w:br/>
      </w:r>
      <w:r w:rsidRPr="00095628">
        <w:rPr>
          <w:rFonts w:ascii="Arial" w:hAnsi="Arial" w:cs="Traditional Arabic" w:hint="cs"/>
          <w:sz w:val="32"/>
          <w:szCs w:val="32"/>
          <w:rtl/>
        </w:rPr>
        <w:t>هي بدورها شعرت بعدم الارتياح</w:t>
      </w:r>
      <w:r w:rsidRPr="00095628">
        <w:rPr>
          <w:rFonts w:ascii="Arial" w:hAnsi="Arial" w:cs="Traditional Arabic"/>
          <w:sz w:val="32"/>
          <w:szCs w:val="32"/>
        </w:rPr>
        <w:br/>
      </w:r>
      <w:r w:rsidRPr="00095628">
        <w:rPr>
          <w:rFonts w:ascii="Arial" w:hAnsi="Arial" w:cs="Traditional Arabic" w:hint="cs"/>
          <w:sz w:val="32"/>
          <w:szCs w:val="32"/>
          <w:rtl/>
        </w:rPr>
        <w:t>وكانت على وشك الاستئذان</w:t>
      </w:r>
      <w:r w:rsidRPr="00095628">
        <w:rPr>
          <w:rFonts w:ascii="Arial" w:hAnsi="Arial" w:cs="Traditional Arabic"/>
          <w:sz w:val="32"/>
          <w:szCs w:val="32"/>
        </w:rPr>
        <w:br/>
      </w:r>
      <w:r w:rsidRPr="00095628">
        <w:rPr>
          <w:rFonts w:ascii="Arial" w:hAnsi="Arial" w:cs="Traditional Arabic" w:hint="cs"/>
          <w:sz w:val="32"/>
          <w:szCs w:val="32"/>
          <w:rtl/>
        </w:rPr>
        <w:t>وفجأة أشار</w:t>
      </w:r>
      <w:r w:rsidRPr="00095628">
        <w:rPr>
          <w:rFonts w:ascii="Arial" w:hAnsi="Arial" w:cs="Traditional Arabic"/>
          <w:sz w:val="32"/>
          <w:szCs w:val="32"/>
        </w:rPr>
        <w:t xml:space="preserve"> </w:t>
      </w:r>
      <w:r w:rsidRPr="00095628">
        <w:rPr>
          <w:rFonts w:ascii="Arial" w:hAnsi="Arial" w:cs="Traditional Arabic" w:hint="cs"/>
          <w:sz w:val="32"/>
          <w:szCs w:val="32"/>
          <w:rtl/>
        </w:rPr>
        <w:t>للجرسون قائلا</w:t>
      </w:r>
      <w:r w:rsidRPr="00095628">
        <w:rPr>
          <w:rFonts w:ascii="Arial" w:hAnsi="Arial" w:cs="Traditional Arabic"/>
          <w:sz w:val="32"/>
          <w:szCs w:val="32"/>
        </w:rPr>
        <w:t xml:space="preserve"> :</w:t>
      </w:r>
      <w:r w:rsidRPr="00095628">
        <w:rPr>
          <w:rFonts w:ascii="Arial" w:hAnsi="Arial" w:cs="Traditional Arabic"/>
          <w:sz w:val="32"/>
          <w:szCs w:val="32"/>
        </w:rPr>
        <w:br/>
        <w:t xml:space="preserve">(( </w:t>
      </w:r>
      <w:proofErr w:type="spellStart"/>
      <w:r w:rsidRPr="00095628">
        <w:rPr>
          <w:rFonts w:ascii="Arial" w:hAnsi="Arial" w:cs="Traditional Arabic" w:hint="cs"/>
          <w:sz w:val="32"/>
          <w:szCs w:val="32"/>
          <w:rtl/>
        </w:rPr>
        <w:t>رجاءا</w:t>
      </w:r>
      <w:proofErr w:type="spellEnd"/>
      <w:r w:rsidRPr="00095628">
        <w:rPr>
          <w:rFonts w:ascii="Arial" w:hAnsi="Arial" w:cs="Traditional Arabic" w:hint="cs"/>
          <w:sz w:val="32"/>
          <w:szCs w:val="32"/>
          <w:rtl/>
        </w:rPr>
        <w:t xml:space="preserve"> ... أريد بعض الملح لقهوتي</w:t>
      </w:r>
      <w:r w:rsidRPr="00095628">
        <w:rPr>
          <w:rFonts w:ascii="Arial" w:hAnsi="Arial" w:cs="Traditional Arabic"/>
          <w:sz w:val="32"/>
          <w:szCs w:val="32"/>
        </w:rPr>
        <w:t xml:space="preserve"> )) !!</w:t>
      </w:r>
      <w:r w:rsidRPr="00095628">
        <w:rPr>
          <w:rFonts w:ascii="Arial" w:hAnsi="Arial" w:cs="Traditional Arabic"/>
          <w:sz w:val="32"/>
          <w:szCs w:val="32"/>
        </w:rPr>
        <w:br/>
      </w:r>
      <w:r w:rsidRPr="00095628">
        <w:rPr>
          <w:rFonts w:ascii="Arial" w:hAnsi="Arial" w:cs="Traditional Arabic" w:hint="cs"/>
          <w:sz w:val="32"/>
          <w:szCs w:val="32"/>
          <w:rtl/>
        </w:rPr>
        <w:t>الكل نظر إليه</w:t>
      </w:r>
      <w:r w:rsidRPr="00095628">
        <w:rPr>
          <w:rFonts w:ascii="Arial" w:hAnsi="Arial" w:cs="Traditional Arabic"/>
          <w:sz w:val="32"/>
          <w:szCs w:val="32"/>
        </w:rPr>
        <w:t xml:space="preserve"> </w:t>
      </w:r>
      <w:r w:rsidRPr="00095628">
        <w:rPr>
          <w:rFonts w:ascii="Arial" w:hAnsi="Arial" w:cs="Traditional Arabic" w:hint="cs"/>
          <w:sz w:val="32"/>
          <w:szCs w:val="32"/>
          <w:rtl/>
        </w:rPr>
        <w:t>باستغراب</w:t>
      </w:r>
      <w:r w:rsidRPr="00095628">
        <w:rPr>
          <w:rFonts w:ascii="Arial" w:hAnsi="Arial" w:cs="Traditional Arabic"/>
          <w:sz w:val="32"/>
          <w:szCs w:val="32"/>
        </w:rPr>
        <w:br/>
      </w:r>
      <w:r w:rsidRPr="00095628">
        <w:rPr>
          <w:rFonts w:ascii="Arial" w:hAnsi="Arial" w:cs="Traditional Arabic" w:hint="cs"/>
          <w:sz w:val="32"/>
          <w:szCs w:val="32"/>
          <w:rtl/>
        </w:rPr>
        <w:t>واحمر وجهه خجلاً ومع هذا وضع الملح في قهوته وشربها</w:t>
      </w:r>
      <w:r w:rsidRPr="00095628">
        <w:rPr>
          <w:rFonts w:ascii="Arial" w:hAnsi="Arial" w:cs="Traditional Arabic"/>
          <w:sz w:val="32"/>
          <w:szCs w:val="32"/>
        </w:rPr>
        <w:br/>
      </w:r>
      <w:r w:rsidRPr="00095628">
        <w:rPr>
          <w:rFonts w:ascii="Arial" w:hAnsi="Arial" w:cs="Traditional Arabic" w:hint="cs"/>
          <w:sz w:val="32"/>
          <w:szCs w:val="32"/>
          <w:rtl/>
        </w:rPr>
        <w:t>سألته بفضول</w:t>
      </w:r>
      <w:r w:rsidRPr="00095628">
        <w:rPr>
          <w:rFonts w:ascii="Arial" w:hAnsi="Arial" w:cs="Traditional Arabic"/>
          <w:sz w:val="32"/>
          <w:szCs w:val="32"/>
        </w:rPr>
        <w:t xml:space="preserve"> </w:t>
      </w:r>
      <w:r w:rsidRPr="00095628">
        <w:rPr>
          <w:rFonts w:ascii="Arial" w:hAnsi="Arial" w:cs="Traditional Arabic" w:hint="cs"/>
          <w:sz w:val="32"/>
          <w:szCs w:val="32"/>
          <w:rtl/>
        </w:rPr>
        <w:t>(</w:t>
      </w:r>
      <w:r w:rsidRPr="00095628">
        <w:rPr>
          <w:rFonts w:ascii="Arial" w:hAnsi="Arial" w:cs="Traditional Arabic"/>
          <w:sz w:val="32"/>
          <w:szCs w:val="32"/>
        </w:rPr>
        <w:t xml:space="preserve"> </w:t>
      </w:r>
      <w:r w:rsidRPr="00095628">
        <w:rPr>
          <w:rFonts w:ascii="Arial" w:hAnsi="Arial" w:cs="Traditional Arabic" w:hint="cs"/>
          <w:sz w:val="32"/>
          <w:szCs w:val="32"/>
          <w:rtl/>
        </w:rPr>
        <w:t>لماذا هذه لعادة ؟؟ ) تقصد الملح على القهوة</w:t>
      </w:r>
      <w:r w:rsidRPr="00095628">
        <w:rPr>
          <w:rFonts w:ascii="Arial" w:hAnsi="Arial" w:cs="Traditional Arabic"/>
          <w:sz w:val="32"/>
          <w:szCs w:val="32"/>
        </w:rPr>
        <w:br/>
      </w:r>
      <w:r w:rsidRPr="00095628">
        <w:rPr>
          <w:rFonts w:ascii="Arial" w:hAnsi="Arial" w:cs="Traditional Arabic" w:hint="cs"/>
          <w:sz w:val="32"/>
          <w:szCs w:val="32"/>
          <w:rtl/>
        </w:rPr>
        <w:t>رد عليها قائلا</w:t>
      </w:r>
      <w:r w:rsidRPr="00095628">
        <w:rPr>
          <w:rFonts w:ascii="Arial" w:hAnsi="Arial" w:cs="Traditional Arabic"/>
          <w:sz w:val="32"/>
          <w:szCs w:val="32"/>
        </w:rPr>
        <w:br/>
        <w:t xml:space="preserve">( </w:t>
      </w:r>
      <w:r w:rsidRPr="00095628">
        <w:rPr>
          <w:rFonts w:ascii="Arial" w:hAnsi="Arial" w:cs="Traditional Arabic" w:hint="cs"/>
          <w:sz w:val="32"/>
          <w:szCs w:val="32"/>
          <w:rtl/>
        </w:rPr>
        <w:t>عندما كنت فتى</w:t>
      </w:r>
      <w:r w:rsidRPr="00095628">
        <w:rPr>
          <w:rFonts w:ascii="Arial" w:hAnsi="Arial" w:cs="Traditional Arabic"/>
          <w:sz w:val="32"/>
          <w:szCs w:val="32"/>
        </w:rPr>
        <w:t xml:space="preserve"> </w:t>
      </w:r>
      <w:r w:rsidRPr="00095628">
        <w:rPr>
          <w:rFonts w:ascii="Arial" w:hAnsi="Arial" w:cs="Traditional Arabic" w:hint="cs"/>
          <w:sz w:val="32"/>
          <w:szCs w:val="32"/>
          <w:rtl/>
        </w:rPr>
        <w:t>صغيرا ، كنت أعيش بالقرب من البحر ، كنت أحب البحر وأشعر بملوحته ، تماما مثل</w:t>
      </w:r>
      <w:r w:rsidRPr="00095628">
        <w:rPr>
          <w:rFonts w:ascii="Arial" w:hAnsi="Arial" w:cs="Traditional Arabic"/>
          <w:sz w:val="32"/>
          <w:szCs w:val="32"/>
        </w:rPr>
        <w:t xml:space="preserve"> </w:t>
      </w:r>
      <w:r w:rsidRPr="00095628">
        <w:rPr>
          <w:rFonts w:ascii="Arial" w:hAnsi="Arial" w:cs="Traditional Arabic" w:hint="cs"/>
          <w:sz w:val="32"/>
          <w:szCs w:val="32"/>
          <w:rtl/>
        </w:rPr>
        <w:t>القهوة المالحة ، الآن كل مره اشرب القهوة المالحة أتذكر طفولتي ، بلدتي ،</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واشتاق لأبوي اللذين لا زالا يعيشان هناك </w:t>
      </w:r>
      <w:r w:rsidRPr="00095628">
        <w:rPr>
          <w:rFonts w:ascii="Arial" w:hAnsi="Arial" w:cs="Traditional Arabic"/>
          <w:sz w:val="32"/>
          <w:szCs w:val="32"/>
        </w:rPr>
        <w:br/>
      </w:r>
      <w:r w:rsidRPr="00095628">
        <w:rPr>
          <w:rFonts w:ascii="Arial" w:hAnsi="Arial" w:cs="Traditional Arabic" w:hint="cs"/>
          <w:sz w:val="32"/>
          <w:szCs w:val="32"/>
          <w:rtl/>
        </w:rPr>
        <w:t>حينما قال ذلك ملأت عيناه</w:t>
      </w:r>
      <w:r w:rsidRPr="00095628">
        <w:rPr>
          <w:rFonts w:ascii="Arial" w:hAnsi="Arial" w:cs="Traditional Arabic"/>
          <w:sz w:val="32"/>
          <w:szCs w:val="32"/>
        </w:rPr>
        <w:t xml:space="preserve"> </w:t>
      </w:r>
      <w:r w:rsidRPr="00095628">
        <w:rPr>
          <w:rFonts w:ascii="Arial" w:hAnsi="Arial" w:cs="Traditional Arabic" w:hint="cs"/>
          <w:sz w:val="32"/>
          <w:szCs w:val="32"/>
          <w:rtl/>
        </w:rPr>
        <w:t>الدموع .... تأثر كثيرا كان ذلك شعوره الحقيقي من صميم قلبه</w:t>
      </w:r>
      <w:r w:rsidRPr="00095628">
        <w:rPr>
          <w:rFonts w:ascii="Arial" w:hAnsi="Arial" w:cs="Traditional Arabic"/>
          <w:sz w:val="32"/>
          <w:szCs w:val="32"/>
        </w:rPr>
        <w:br/>
      </w:r>
      <w:r w:rsidRPr="00095628">
        <w:rPr>
          <w:rFonts w:ascii="Arial" w:hAnsi="Arial" w:cs="Traditional Arabic" w:hint="cs"/>
          <w:sz w:val="32"/>
          <w:szCs w:val="32"/>
          <w:rtl/>
        </w:rPr>
        <w:t>الرجل الذي</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يستطيع البوح بشوقه لوطنه لا بد أن يكون رجلا محبا له مهتم به ، يشعر </w:t>
      </w:r>
      <w:proofErr w:type="spellStart"/>
      <w:r w:rsidRPr="00095628">
        <w:rPr>
          <w:rFonts w:ascii="Arial" w:hAnsi="Arial" w:cs="Traditional Arabic" w:hint="cs"/>
          <w:sz w:val="32"/>
          <w:szCs w:val="32"/>
          <w:rtl/>
        </w:rPr>
        <w:t>بالمسؤوليه</w:t>
      </w:r>
      <w:proofErr w:type="spellEnd"/>
      <w:r w:rsidRPr="00095628">
        <w:rPr>
          <w:rFonts w:ascii="Arial" w:hAnsi="Arial" w:cs="Traditional Arabic"/>
          <w:sz w:val="32"/>
          <w:szCs w:val="32"/>
        </w:rPr>
        <w:t xml:space="preserve"> </w:t>
      </w:r>
      <w:r w:rsidRPr="00095628">
        <w:rPr>
          <w:rFonts w:ascii="Arial" w:hAnsi="Arial" w:cs="Traditional Arabic" w:hint="cs"/>
          <w:sz w:val="32"/>
          <w:szCs w:val="32"/>
          <w:rtl/>
        </w:rPr>
        <w:t>تجاهه وتجاه أسرته</w:t>
      </w:r>
      <w:r w:rsidRPr="00095628">
        <w:rPr>
          <w:rFonts w:ascii="Arial" w:hAnsi="Arial" w:cs="Traditional Arabic"/>
          <w:sz w:val="32"/>
          <w:szCs w:val="32"/>
        </w:rPr>
        <w:br/>
      </w:r>
      <w:r w:rsidRPr="00095628">
        <w:rPr>
          <w:rFonts w:ascii="Arial" w:hAnsi="Arial" w:cs="Traditional Arabic" w:hint="cs"/>
          <w:sz w:val="32"/>
          <w:szCs w:val="32"/>
          <w:rtl/>
        </w:rPr>
        <w:t>ثم بدأت هي بالحديث عن طفولتها وأهلها وكان حديثا</w:t>
      </w:r>
      <w:r w:rsidRPr="00095628">
        <w:rPr>
          <w:rFonts w:ascii="Arial" w:hAnsi="Arial" w:cs="Traditional Arabic"/>
          <w:sz w:val="32"/>
          <w:szCs w:val="32"/>
        </w:rPr>
        <w:t xml:space="preserve"> </w:t>
      </w:r>
      <w:r w:rsidRPr="00095628">
        <w:rPr>
          <w:rFonts w:ascii="Arial" w:hAnsi="Arial" w:cs="Traditional Arabic" w:hint="cs"/>
          <w:sz w:val="32"/>
          <w:szCs w:val="32"/>
          <w:rtl/>
        </w:rPr>
        <w:t>ممتعا</w:t>
      </w:r>
      <w:r w:rsidRPr="00095628">
        <w:rPr>
          <w:rFonts w:ascii="Arial" w:hAnsi="Arial" w:cs="Traditional Arabic"/>
          <w:sz w:val="32"/>
          <w:szCs w:val="32"/>
        </w:rPr>
        <w:br/>
      </w:r>
      <w:r w:rsidRPr="00095628">
        <w:rPr>
          <w:rFonts w:ascii="Arial" w:hAnsi="Arial" w:cs="Traditional Arabic" w:hint="cs"/>
          <w:sz w:val="32"/>
          <w:szCs w:val="32"/>
          <w:rtl/>
        </w:rPr>
        <w:t>استمروا في مقابلة بعضهم بعضا</w:t>
      </w:r>
      <w:r w:rsidRPr="00095628">
        <w:rPr>
          <w:rFonts w:ascii="Arial" w:hAnsi="Arial" w:cs="Traditional Arabic"/>
          <w:sz w:val="32"/>
          <w:szCs w:val="32"/>
        </w:rPr>
        <w:br/>
      </w:r>
      <w:r w:rsidRPr="00095628">
        <w:rPr>
          <w:rFonts w:ascii="Arial" w:hAnsi="Arial" w:cs="Traditional Arabic" w:hint="cs"/>
          <w:sz w:val="32"/>
          <w:szCs w:val="32"/>
          <w:rtl/>
        </w:rPr>
        <w:t>واكتشفت انه الرجل الذي تنطبق عليه</w:t>
      </w:r>
      <w:r w:rsidRPr="00095628">
        <w:rPr>
          <w:rFonts w:ascii="Arial" w:hAnsi="Arial" w:cs="Traditional Arabic"/>
          <w:sz w:val="32"/>
          <w:szCs w:val="32"/>
        </w:rPr>
        <w:t xml:space="preserve"> </w:t>
      </w:r>
      <w:r w:rsidRPr="00095628">
        <w:rPr>
          <w:rFonts w:ascii="Arial" w:hAnsi="Arial" w:cs="Traditional Arabic" w:hint="cs"/>
          <w:sz w:val="32"/>
          <w:szCs w:val="32"/>
          <w:rtl/>
        </w:rPr>
        <w:t>المواصفات التي تريدها</w:t>
      </w:r>
      <w:r w:rsidRPr="00095628">
        <w:rPr>
          <w:rFonts w:ascii="Arial" w:hAnsi="Arial" w:cs="Traditional Arabic"/>
          <w:sz w:val="32"/>
          <w:szCs w:val="32"/>
        </w:rPr>
        <w:br/>
      </w:r>
      <w:r w:rsidRPr="00095628">
        <w:rPr>
          <w:rFonts w:ascii="Arial" w:hAnsi="Arial" w:cs="Traditional Arabic" w:hint="cs"/>
          <w:sz w:val="32"/>
          <w:szCs w:val="32"/>
          <w:rtl/>
        </w:rPr>
        <w:t>كان ذكيا ، طيب القلب ، حنون ، حريص ,,, كان رجلا جيدا</w:t>
      </w:r>
      <w:r w:rsidRPr="00095628">
        <w:rPr>
          <w:rFonts w:ascii="Arial" w:hAnsi="Arial" w:cs="Traditional Arabic"/>
          <w:sz w:val="32"/>
          <w:szCs w:val="32"/>
        </w:rPr>
        <w:t xml:space="preserve"> </w:t>
      </w:r>
      <w:r w:rsidRPr="00095628">
        <w:rPr>
          <w:rFonts w:ascii="Arial" w:hAnsi="Arial" w:cs="Traditional Arabic" w:hint="cs"/>
          <w:sz w:val="32"/>
          <w:szCs w:val="32"/>
          <w:rtl/>
        </w:rPr>
        <w:t>وكانت تشتاق الى</w:t>
      </w:r>
      <w:r w:rsidRPr="00095628">
        <w:rPr>
          <w:rFonts w:ascii="Arial" w:hAnsi="Arial" w:cs="Traditional Arabic"/>
          <w:sz w:val="32"/>
          <w:szCs w:val="32"/>
        </w:rPr>
        <w:br/>
      </w:r>
      <w:r w:rsidRPr="00095628">
        <w:rPr>
          <w:rFonts w:ascii="Arial" w:hAnsi="Arial" w:cs="Traditional Arabic" w:hint="cs"/>
          <w:sz w:val="32"/>
          <w:szCs w:val="32"/>
          <w:rtl/>
        </w:rPr>
        <w:t xml:space="preserve">رؤيته والشكر طبعا لقهوته المالحة </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القصة كأي قصه حب</w:t>
      </w:r>
      <w:r w:rsidRPr="00095628">
        <w:rPr>
          <w:rFonts w:ascii="Arial" w:hAnsi="Arial" w:cs="Traditional Arabic"/>
          <w:sz w:val="32"/>
          <w:szCs w:val="32"/>
        </w:rPr>
        <w:t xml:space="preserve"> </w:t>
      </w:r>
      <w:r w:rsidRPr="00095628">
        <w:rPr>
          <w:rFonts w:ascii="Arial" w:hAnsi="Arial" w:cs="Traditional Arabic" w:hint="cs"/>
          <w:sz w:val="32"/>
          <w:szCs w:val="32"/>
          <w:rtl/>
        </w:rPr>
        <w:t>أخرى</w:t>
      </w:r>
      <w:r w:rsidRPr="00095628">
        <w:rPr>
          <w:rFonts w:ascii="Arial" w:hAnsi="Arial" w:cs="Traditional Arabic"/>
          <w:sz w:val="32"/>
          <w:szCs w:val="32"/>
        </w:rPr>
        <w:br/>
      </w:r>
      <w:r w:rsidRPr="00095628">
        <w:rPr>
          <w:rFonts w:ascii="Arial" w:hAnsi="Arial" w:cs="Traditional Arabic" w:hint="cs"/>
          <w:sz w:val="32"/>
          <w:szCs w:val="32"/>
          <w:rtl/>
        </w:rPr>
        <w:t>الأمير يتزوج الأميرة</w:t>
      </w:r>
      <w:r w:rsidRPr="00095628">
        <w:rPr>
          <w:rFonts w:ascii="Arial" w:hAnsi="Arial" w:cs="Traditional Arabic"/>
          <w:sz w:val="32"/>
          <w:szCs w:val="32"/>
        </w:rPr>
        <w:br/>
      </w:r>
      <w:r w:rsidRPr="00095628">
        <w:rPr>
          <w:rFonts w:ascii="Arial" w:hAnsi="Arial" w:cs="Traditional Arabic" w:hint="cs"/>
          <w:sz w:val="32"/>
          <w:szCs w:val="32"/>
          <w:rtl/>
        </w:rPr>
        <w:t>وعاشا حياة رائعة</w:t>
      </w:r>
      <w:r w:rsidRPr="00095628">
        <w:rPr>
          <w:rFonts w:ascii="Arial" w:hAnsi="Arial" w:cs="Traditional Arabic"/>
          <w:sz w:val="32"/>
          <w:szCs w:val="32"/>
        </w:rPr>
        <w:br/>
      </w:r>
      <w:r w:rsidRPr="00095628">
        <w:rPr>
          <w:rFonts w:ascii="Arial" w:hAnsi="Arial" w:cs="Traditional Arabic" w:hint="cs"/>
          <w:sz w:val="32"/>
          <w:szCs w:val="32"/>
          <w:rtl/>
        </w:rPr>
        <w:t>وكانت كلما صنعت له قهوة وضعت</w:t>
      </w:r>
      <w:r w:rsidRPr="00095628">
        <w:rPr>
          <w:rFonts w:ascii="Arial" w:hAnsi="Arial" w:cs="Traditional Arabic"/>
          <w:sz w:val="32"/>
          <w:szCs w:val="32"/>
        </w:rPr>
        <w:t xml:space="preserve"> </w:t>
      </w:r>
      <w:r w:rsidRPr="00095628">
        <w:rPr>
          <w:rFonts w:ascii="Arial" w:hAnsi="Arial" w:cs="Traditional Arabic" w:hint="cs"/>
          <w:sz w:val="32"/>
          <w:szCs w:val="32"/>
          <w:rtl/>
        </w:rPr>
        <w:t>فيها ملحا لأنها كانت تدرك انه يحبها هكذا</w:t>
      </w:r>
      <w:r w:rsidRPr="00095628">
        <w:rPr>
          <w:rFonts w:ascii="Arial" w:hAnsi="Arial" w:cs="Traditional Arabic"/>
          <w:sz w:val="32"/>
          <w:szCs w:val="32"/>
        </w:rPr>
        <w:t xml:space="preserve"> </w:t>
      </w:r>
      <w:r w:rsidRPr="00095628">
        <w:rPr>
          <w:rFonts w:ascii="Arial" w:hAnsi="Arial" w:cs="Traditional Arabic" w:hint="cs"/>
          <w:sz w:val="32"/>
          <w:szCs w:val="32"/>
          <w:rtl/>
        </w:rPr>
        <w:t>مالحة</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بعد أربعين عاما توفاه</w:t>
      </w:r>
      <w:r w:rsidRPr="00095628">
        <w:rPr>
          <w:rFonts w:ascii="Arial" w:hAnsi="Arial" w:cs="Traditional Arabic"/>
          <w:sz w:val="32"/>
          <w:szCs w:val="32"/>
        </w:rPr>
        <w:t xml:space="preserve"> </w:t>
      </w:r>
      <w:r w:rsidRPr="00095628">
        <w:rPr>
          <w:rFonts w:ascii="Arial" w:hAnsi="Arial" w:cs="Traditional Arabic" w:hint="cs"/>
          <w:sz w:val="32"/>
          <w:szCs w:val="32"/>
          <w:rtl/>
        </w:rPr>
        <w:t>الله وترك لها رسالة هذا نصها</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عزيزتي ، أرجوك سامحيني ، سامحيني على</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كذبة حياتي ، كانت الكذبة الوحيدة التي كذبتها عليك ,,, </w:t>
      </w:r>
      <w:r w:rsidRPr="00095628">
        <w:rPr>
          <w:rFonts w:ascii="Arial" w:hAnsi="Arial" w:cs="Traditional Arabic" w:hint="cs"/>
          <w:sz w:val="32"/>
          <w:szCs w:val="32"/>
          <w:rtl/>
        </w:rPr>
        <w:lastRenderedPageBreak/>
        <w:t xml:space="preserve">القهوة المالحة </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أتذكرين أول لقاء بيننا ؟ كنت مضطربا وقتها وأردت طلب سكر لقهوتي</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ولكن نتيجة لاضطرابي طلبت ملحا </w:t>
      </w:r>
      <w:r w:rsidRPr="00095628">
        <w:rPr>
          <w:rFonts w:ascii="Arial" w:hAnsi="Arial" w:cs="Traditional Arabic"/>
          <w:sz w:val="32"/>
          <w:szCs w:val="32"/>
        </w:rPr>
        <w:t xml:space="preserve"> !!</w:t>
      </w:r>
      <w:r w:rsidRPr="00095628">
        <w:rPr>
          <w:rFonts w:ascii="Arial" w:hAnsi="Arial" w:cs="Traditional Arabic" w:hint="cs"/>
          <w:sz w:val="32"/>
          <w:szCs w:val="32"/>
          <w:rtl/>
        </w:rPr>
        <w:t>وخجلت من العدول عن كلامي فاستمريت ، لم</w:t>
      </w:r>
      <w:r w:rsidRPr="00095628">
        <w:rPr>
          <w:rFonts w:ascii="Arial" w:hAnsi="Arial" w:cs="Traditional Arabic"/>
          <w:sz w:val="32"/>
          <w:szCs w:val="32"/>
        </w:rPr>
        <w:t xml:space="preserve"> </w:t>
      </w:r>
      <w:r w:rsidRPr="00095628">
        <w:rPr>
          <w:rFonts w:ascii="Arial" w:hAnsi="Arial" w:cs="Traditional Arabic" w:hint="cs"/>
          <w:sz w:val="32"/>
          <w:szCs w:val="32"/>
          <w:rtl/>
        </w:rPr>
        <w:t>أكن أتوقع أن هذا سيكون بداية</w:t>
      </w:r>
      <w:r w:rsidRPr="00095628">
        <w:rPr>
          <w:rFonts w:ascii="Arial" w:hAnsi="Arial" w:cs="Traditional Arabic"/>
          <w:sz w:val="32"/>
          <w:szCs w:val="32"/>
        </w:rPr>
        <w:br/>
      </w:r>
      <w:r w:rsidRPr="00095628">
        <w:rPr>
          <w:rFonts w:ascii="Arial" w:hAnsi="Arial" w:cs="Traditional Arabic" w:hint="cs"/>
          <w:sz w:val="32"/>
          <w:szCs w:val="32"/>
          <w:rtl/>
        </w:rPr>
        <w:t xml:space="preserve">ارتباطنا سويا </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أردت إخبارك بالحقيقة بعد هذه</w:t>
      </w:r>
      <w:r w:rsidRPr="00095628">
        <w:rPr>
          <w:rFonts w:ascii="Arial" w:hAnsi="Arial" w:cs="Traditional Arabic"/>
          <w:sz w:val="32"/>
          <w:szCs w:val="32"/>
        </w:rPr>
        <w:t xml:space="preserve"> </w:t>
      </w:r>
      <w:r w:rsidRPr="00095628">
        <w:rPr>
          <w:rFonts w:ascii="Arial" w:hAnsi="Arial" w:cs="Traditional Arabic" w:hint="cs"/>
          <w:sz w:val="32"/>
          <w:szCs w:val="32"/>
          <w:rtl/>
        </w:rPr>
        <w:t>الحادثة ولكني خفت أن أطلعك عليها !! فقررت ألا اكذب عليك أبدا مره أخرى</w:t>
      </w:r>
      <w:r w:rsidRPr="00095628">
        <w:rPr>
          <w:rFonts w:ascii="Arial" w:hAnsi="Arial" w:cs="Traditional Arabic"/>
          <w:sz w:val="32"/>
          <w:szCs w:val="32"/>
        </w:rPr>
        <w:br/>
      </w:r>
      <w:r w:rsidRPr="00095628">
        <w:rPr>
          <w:rFonts w:ascii="Arial" w:hAnsi="Arial" w:cs="Traditional Arabic" w:hint="cs"/>
          <w:sz w:val="32"/>
          <w:szCs w:val="32"/>
          <w:rtl/>
        </w:rPr>
        <w:t>الآن</w:t>
      </w:r>
      <w:r w:rsidRPr="00095628">
        <w:rPr>
          <w:rFonts w:ascii="Arial" w:hAnsi="Arial" w:cs="Traditional Arabic"/>
          <w:sz w:val="32"/>
          <w:szCs w:val="32"/>
        </w:rPr>
        <w:t xml:space="preserve"> </w:t>
      </w:r>
      <w:r w:rsidRPr="00095628">
        <w:rPr>
          <w:rFonts w:ascii="Arial" w:hAnsi="Arial" w:cs="Traditional Arabic" w:hint="cs"/>
          <w:sz w:val="32"/>
          <w:szCs w:val="32"/>
          <w:rtl/>
        </w:rPr>
        <w:t>أنا أموت ,,, لذلك لست خائفا من اطلاعك على الحقيقة</w:t>
      </w:r>
      <w:r w:rsidRPr="00095628">
        <w:rPr>
          <w:rFonts w:ascii="Arial" w:hAnsi="Arial" w:cs="Traditional Arabic"/>
          <w:sz w:val="32"/>
          <w:szCs w:val="32"/>
        </w:rPr>
        <w:br/>
      </w:r>
      <w:r w:rsidRPr="00095628">
        <w:rPr>
          <w:rFonts w:ascii="Arial" w:hAnsi="Arial" w:cs="Traditional Arabic" w:hint="cs"/>
          <w:sz w:val="32"/>
          <w:szCs w:val="32"/>
          <w:rtl/>
        </w:rPr>
        <w:t>أنا لا أحب القهوة المالحة</w:t>
      </w:r>
      <w:r w:rsidRPr="00095628">
        <w:rPr>
          <w:rFonts w:ascii="Arial" w:hAnsi="Arial" w:cs="Traditional Arabic"/>
          <w:sz w:val="32"/>
          <w:szCs w:val="32"/>
        </w:rPr>
        <w:t xml:space="preserve"> !! </w:t>
      </w:r>
      <w:proofErr w:type="spellStart"/>
      <w:r w:rsidRPr="00095628">
        <w:rPr>
          <w:rFonts w:ascii="Arial" w:hAnsi="Arial" w:cs="Traditional Arabic" w:hint="cs"/>
          <w:sz w:val="32"/>
          <w:szCs w:val="32"/>
          <w:rtl/>
        </w:rPr>
        <w:t>ياله</w:t>
      </w:r>
      <w:proofErr w:type="spellEnd"/>
      <w:r w:rsidRPr="00095628">
        <w:rPr>
          <w:rFonts w:ascii="Arial" w:hAnsi="Arial" w:cs="Traditional Arabic" w:hint="cs"/>
          <w:sz w:val="32"/>
          <w:szCs w:val="32"/>
          <w:rtl/>
        </w:rPr>
        <w:t xml:space="preserve"> من طعم غريب</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لكني شربت القهوة المالحة طوال حياتي معك ولم اشعر</w:t>
      </w:r>
      <w:r w:rsidRPr="00095628">
        <w:rPr>
          <w:rFonts w:ascii="Arial" w:hAnsi="Arial" w:cs="Traditional Arabic"/>
          <w:sz w:val="32"/>
          <w:szCs w:val="32"/>
        </w:rPr>
        <w:t xml:space="preserve"> </w:t>
      </w:r>
      <w:r w:rsidRPr="00095628">
        <w:rPr>
          <w:rFonts w:ascii="Arial" w:hAnsi="Arial" w:cs="Traditional Arabic" w:hint="cs"/>
          <w:sz w:val="32"/>
          <w:szCs w:val="32"/>
          <w:rtl/>
        </w:rPr>
        <w:t>بالأسف على شربي لها لان وجودي معك يطغى على أي شيء</w:t>
      </w:r>
      <w:r w:rsidRPr="00095628">
        <w:rPr>
          <w:rFonts w:ascii="Arial" w:hAnsi="Arial" w:cs="Traditional Arabic"/>
          <w:sz w:val="32"/>
          <w:szCs w:val="32"/>
        </w:rPr>
        <w:br/>
      </w:r>
      <w:r w:rsidRPr="00095628">
        <w:rPr>
          <w:rFonts w:ascii="Arial" w:hAnsi="Arial" w:cs="Traditional Arabic" w:hint="cs"/>
          <w:sz w:val="32"/>
          <w:szCs w:val="32"/>
          <w:rtl/>
        </w:rPr>
        <w:t>لو أن لي حياه أخرى</w:t>
      </w:r>
      <w:r w:rsidRPr="00095628">
        <w:rPr>
          <w:rFonts w:ascii="Arial" w:hAnsi="Arial" w:cs="Traditional Arabic"/>
          <w:sz w:val="32"/>
          <w:szCs w:val="32"/>
        </w:rPr>
        <w:t xml:space="preserve"> </w:t>
      </w:r>
      <w:r w:rsidRPr="00095628">
        <w:rPr>
          <w:rFonts w:ascii="Arial" w:hAnsi="Arial" w:cs="Traditional Arabic" w:hint="cs"/>
          <w:sz w:val="32"/>
          <w:szCs w:val="32"/>
          <w:rtl/>
        </w:rPr>
        <w:t>أعيشها لعشتها معك حتى لو اضطررت لشرب القهوة المالحة في هذه الحياة الثانية</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 </w:t>
      </w:r>
      <w:r w:rsidRPr="00095628">
        <w:rPr>
          <w:rFonts w:ascii="Arial" w:hAnsi="Arial" w:cs="Traditional Arabic"/>
          <w:sz w:val="32"/>
          <w:szCs w:val="32"/>
        </w:rPr>
        <w:br/>
      </w:r>
      <w:r w:rsidRPr="00095628">
        <w:rPr>
          <w:rFonts w:ascii="Arial" w:hAnsi="Arial" w:cs="Traditional Arabic" w:hint="cs"/>
          <w:sz w:val="32"/>
          <w:szCs w:val="32"/>
          <w:rtl/>
        </w:rPr>
        <w:t>دموعها أغرقت الرسالة</w:t>
      </w:r>
      <w:r w:rsidRPr="00095628">
        <w:rPr>
          <w:rFonts w:ascii="Arial" w:hAnsi="Arial" w:cs="Traditional Arabic"/>
          <w:sz w:val="32"/>
          <w:szCs w:val="32"/>
        </w:rPr>
        <w:br/>
      </w:r>
      <w:r w:rsidRPr="00095628">
        <w:rPr>
          <w:rFonts w:ascii="Arial" w:hAnsi="Arial" w:cs="Traditional Arabic" w:hint="cs"/>
          <w:sz w:val="32"/>
          <w:szCs w:val="32"/>
          <w:rtl/>
        </w:rPr>
        <w:t>يوما ما سألها احدهم ( ما طعم القهوة المالحة ؟</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فأجابت  إنها حلوة</w:t>
      </w:r>
    </w:p>
    <w:p w:rsidR="00722566" w:rsidRPr="00095628" w:rsidRDefault="00722566" w:rsidP="00722566">
      <w:pPr>
        <w:spacing w:line="440" w:lineRule="exact"/>
        <w:rPr>
          <w:rFonts w:cs="Traditional Arabic"/>
          <w:sz w:val="32"/>
          <w:szCs w:val="32"/>
        </w:rPr>
      </w:pPr>
    </w:p>
    <w:p w:rsidR="00722566" w:rsidRPr="00095628" w:rsidRDefault="00722566" w:rsidP="00722566">
      <w:pPr>
        <w:spacing w:line="440" w:lineRule="exact"/>
        <w:rPr>
          <w:rFonts w:cs="Traditional Arabic"/>
          <w:b/>
          <w:bCs/>
          <w:sz w:val="32"/>
          <w:szCs w:val="32"/>
        </w:rPr>
      </w:pPr>
    </w:p>
    <w:p w:rsidR="00722566" w:rsidRPr="00095628" w:rsidRDefault="00722566" w:rsidP="007F4A83">
      <w:pPr>
        <w:pStyle w:val="msolistparagraph0"/>
        <w:numPr>
          <w:ilvl w:val="0"/>
          <w:numId w:val="15"/>
        </w:numPr>
        <w:spacing w:line="440" w:lineRule="exact"/>
        <w:rPr>
          <w:rFonts w:ascii="Arial" w:hAnsi="Arial" w:cs="Traditional Arabic"/>
          <w:b/>
          <w:bCs/>
          <w:color w:val="000000"/>
          <w:sz w:val="32"/>
          <w:szCs w:val="32"/>
          <w:rtl/>
        </w:rPr>
      </w:pPr>
      <w:r w:rsidRPr="00095628">
        <w:rPr>
          <w:rFonts w:ascii="Arial" w:hAnsi="Arial" w:cs="Traditional Arabic" w:hint="cs"/>
          <w:b/>
          <w:bCs/>
          <w:color w:val="000000"/>
          <w:sz w:val="32"/>
          <w:szCs w:val="32"/>
          <w:rtl/>
        </w:rPr>
        <w:t xml:space="preserve"> ماذا يقول الخليفة في المرأة </w:t>
      </w:r>
    </w:p>
    <w:p w:rsidR="00722566" w:rsidRPr="00095628" w:rsidRDefault="00722566" w:rsidP="00722566">
      <w:pPr>
        <w:spacing w:line="440" w:lineRule="exact"/>
        <w:jc w:val="both"/>
        <w:rPr>
          <w:rFonts w:ascii="Arial" w:hAnsi="Arial" w:cs="Traditional Arabic"/>
          <w:color w:val="000000"/>
          <w:sz w:val="32"/>
          <w:szCs w:val="32"/>
          <w:rtl/>
        </w:rPr>
      </w:pPr>
      <w:r w:rsidRPr="00095628">
        <w:rPr>
          <w:rFonts w:ascii="Arial" w:hAnsi="Arial" w:cs="Traditional Arabic" w:hint="cs"/>
          <w:color w:val="000000"/>
          <w:sz w:val="32"/>
          <w:szCs w:val="32"/>
          <w:rtl/>
        </w:rPr>
        <w:t xml:space="preserve"> يزيد بن معاوية بن أبي سفيان أمير أموي بل خليفة أموي</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شاعر يهوى</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الشعر وخطيب مفوه قرب الشعراء تفنن في شتى فنون أنواع الشعر ومن قصائده</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الرائعة تلك القصيدة الو داعية الغزلية</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التي وصف بها وداعه لمحبوبته ووصف فيها</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حاله حين كان يودعها وشدة حرقة نفسه</w:t>
      </w:r>
      <w:r w:rsidRPr="00095628">
        <w:rPr>
          <w:rFonts w:ascii="Arial" w:hAnsi="Arial" w:cs="Traditional Arabic"/>
          <w:color w:val="000000"/>
          <w:sz w:val="32"/>
          <w:szCs w:val="32"/>
        </w:rPr>
        <w:t xml:space="preserve"> </w:t>
      </w:r>
      <w:hyperlink r:id="rId16" w:history="1">
        <w:r w:rsidRPr="00095628">
          <w:rPr>
            <w:rStyle w:val="Hyperlink"/>
            <w:rFonts w:ascii="Arial" w:hAnsi="Arial" w:cs="Traditional Arabic" w:hint="cs"/>
            <w:color w:val="857B7A"/>
            <w:sz w:val="32"/>
            <w:szCs w:val="32"/>
            <w:u w:val="none"/>
            <w:rtl/>
          </w:rPr>
          <w:t>حتى</w:t>
        </w:r>
        <w:r w:rsidRPr="00095628">
          <w:rPr>
            <w:rStyle w:val="Hyperlink"/>
            <w:rFonts w:ascii="Arial" w:hAnsi="Arial" w:cs="Traditional Arabic"/>
            <w:color w:val="857B7A"/>
            <w:sz w:val="32"/>
            <w:szCs w:val="32"/>
            <w:u w:val="none"/>
          </w:rPr>
          <w:t xml:space="preserve"> </w:t>
        </w:r>
      </w:hyperlink>
      <w:r w:rsidRPr="00095628">
        <w:rPr>
          <w:rFonts w:ascii="Arial" w:hAnsi="Arial" w:cs="Traditional Arabic" w:hint="cs"/>
          <w:color w:val="000000"/>
          <w:sz w:val="32"/>
          <w:szCs w:val="32"/>
          <w:rtl/>
        </w:rPr>
        <w:t>كانه يحرق النار</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ثم توجه لوصف</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من أحب</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فشبه دموعها بحبات اللؤلؤ ، وخديها بالورد حين تسقط عليه</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الدموع ، و شفتيها بالعنب والتوت</w:t>
      </w:r>
      <w:r w:rsidRPr="00095628">
        <w:rPr>
          <w:rFonts w:ascii="Arial" w:hAnsi="Arial" w:cs="Traditional Arabic"/>
          <w:color w:val="000000"/>
          <w:sz w:val="32"/>
          <w:szCs w:val="32"/>
        </w:rPr>
        <w:t xml:space="preserve"> </w:t>
      </w:r>
    </w:p>
    <w:p w:rsidR="00722566" w:rsidRPr="00095628" w:rsidRDefault="00722566" w:rsidP="00722566">
      <w:pPr>
        <w:spacing w:line="440" w:lineRule="exact"/>
        <w:rPr>
          <w:rFonts w:eastAsia="Times New Roman" w:cs="Traditional Arabic"/>
          <w:sz w:val="32"/>
          <w:szCs w:val="32"/>
        </w:rPr>
      </w:pPr>
      <w:r w:rsidRPr="00095628">
        <w:rPr>
          <w:rFonts w:ascii="Arial" w:hAnsi="Arial" w:cs="Traditional Arabic" w:hint="cs"/>
          <w:color w:val="000000"/>
          <w:sz w:val="32"/>
          <w:szCs w:val="32"/>
          <w:rtl/>
        </w:rPr>
        <w:t>ثم ذكر جمالها أنه لو رأتها الشمس لم تطلع بعد</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ذلك</w:t>
      </w:r>
      <w:r w:rsidRPr="00095628">
        <w:rPr>
          <w:rFonts w:ascii="Arial" w:hAnsi="Arial" w:cs="Traditional Arabic"/>
          <w:color w:val="000000"/>
          <w:sz w:val="32"/>
          <w:szCs w:val="32"/>
        </w:rPr>
        <w:t xml:space="preserve"> </w:t>
      </w:r>
      <w:hyperlink r:id="rId17" w:history="1">
        <w:r w:rsidRPr="00095628">
          <w:rPr>
            <w:rStyle w:val="Hyperlink"/>
            <w:rFonts w:ascii="Arial" w:hAnsi="Arial" w:cs="Traditional Arabic" w:hint="cs"/>
            <w:color w:val="857B7A"/>
            <w:sz w:val="32"/>
            <w:szCs w:val="32"/>
            <w:u w:val="none"/>
            <w:rtl/>
          </w:rPr>
          <w:t>على</w:t>
        </w:r>
        <w:r w:rsidRPr="00095628">
          <w:rPr>
            <w:rStyle w:val="Hyperlink"/>
            <w:rFonts w:ascii="Arial" w:hAnsi="Arial" w:cs="Traditional Arabic"/>
            <w:color w:val="857B7A"/>
            <w:sz w:val="32"/>
            <w:szCs w:val="32"/>
            <w:u w:val="none"/>
          </w:rPr>
          <w:t xml:space="preserve"> </w:t>
        </w:r>
      </w:hyperlink>
      <w:r w:rsidRPr="00095628">
        <w:rPr>
          <w:rFonts w:ascii="Arial" w:hAnsi="Arial" w:cs="Traditional Arabic" w:hint="cs"/>
          <w:color w:val="000000"/>
          <w:sz w:val="32"/>
          <w:szCs w:val="32"/>
          <w:rtl/>
        </w:rPr>
        <w:t>أحد من البشر</w:t>
      </w:r>
      <w:r w:rsidRPr="00095628">
        <w:rPr>
          <w:rFonts w:ascii="Arial" w:hAnsi="Arial" w:cs="Traditional Arabic"/>
          <w:color w:val="000000"/>
          <w:sz w:val="32"/>
          <w:szCs w:val="32"/>
        </w:rPr>
        <w:t xml:space="preserve"> </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ثم ختم</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قصيدته ببيت من الشعر جميل</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وليس له في القصيد مثيل ، حين ذكر أن العذال والحساد</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 xml:space="preserve">لا يتركون الحبيب يستأنس مع محبوبته ، </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وهذا حال أكثر العذال من الزمن الماضي الى</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زماننا هذا</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وربما حسدوا الانسان</w:t>
      </w:r>
      <w:r w:rsidRPr="00095628">
        <w:rPr>
          <w:rFonts w:ascii="Arial" w:hAnsi="Arial" w:cs="Traditional Arabic"/>
          <w:color w:val="000000"/>
          <w:sz w:val="32"/>
          <w:szCs w:val="32"/>
        </w:rPr>
        <w:t xml:space="preserve"> </w:t>
      </w:r>
      <w:hyperlink r:id="rId18" w:history="1">
        <w:r w:rsidRPr="00095628">
          <w:rPr>
            <w:rStyle w:val="Hyperlink"/>
            <w:rFonts w:ascii="Arial" w:hAnsi="Arial" w:cs="Traditional Arabic" w:hint="cs"/>
            <w:color w:val="857B7A"/>
            <w:sz w:val="32"/>
            <w:szCs w:val="32"/>
            <w:u w:val="none"/>
            <w:rtl/>
          </w:rPr>
          <w:t>حتى</w:t>
        </w:r>
        <w:r w:rsidRPr="00095628">
          <w:rPr>
            <w:rStyle w:val="Hyperlink"/>
            <w:rFonts w:ascii="Arial" w:hAnsi="Arial" w:cs="Traditional Arabic"/>
            <w:color w:val="857B7A"/>
            <w:sz w:val="32"/>
            <w:szCs w:val="32"/>
            <w:u w:val="none"/>
          </w:rPr>
          <w:t xml:space="preserve"> </w:t>
        </w:r>
      </w:hyperlink>
      <w:hyperlink r:id="rId19" w:history="1">
        <w:r w:rsidRPr="00095628">
          <w:rPr>
            <w:rStyle w:val="Hyperlink"/>
            <w:rFonts w:ascii="Arial" w:hAnsi="Arial" w:cs="Traditional Arabic" w:hint="cs"/>
            <w:color w:val="857B7A"/>
            <w:sz w:val="32"/>
            <w:szCs w:val="32"/>
            <w:u w:val="none"/>
            <w:rtl/>
          </w:rPr>
          <w:t>على</w:t>
        </w:r>
        <w:r w:rsidRPr="00095628">
          <w:rPr>
            <w:rStyle w:val="Hyperlink"/>
            <w:rFonts w:ascii="Arial" w:hAnsi="Arial" w:cs="Traditional Arabic"/>
            <w:color w:val="857B7A"/>
            <w:sz w:val="32"/>
            <w:szCs w:val="32"/>
            <w:u w:val="none"/>
          </w:rPr>
          <w:t xml:space="preserve"> </w:t>
        </w:r>
      </w:hyperlink>
      <w:r w:rsidRPr="00095628">
        <w:rPr>
          <w:rFonts w:ascii="Arial" w:hAnsi="Arial" w:cs="Traditional Arabic" w:hint="cs"/>
          <w:color w:val="000000"/>
          <w:sz w:val="32"/>
          <w:szCs w:val="32"/>
          <w:rtl/>
        </w:rPr>
        <w:t>موته ؟؟؟</w:t>
      </w:r>
      <w:r w:rsidRPr="00095628">
        <w:rPr>
          <w:rFonts w:ascii="Arial" w:hAnsi="Arial" w:cs="Traditional Arabic"/>
          <w:color w:val="000000"/>
          <w:sz w:val="32"/>
          <w:szCs w:val="32"/>
        </w:rPr>
        <w:t xml:space="preserve"> </w:t>
      </w:r>
      <w:r w:rsidRPr="00095628">
        <w:rPr>
          <w:rFonts w:ascii="Arial" w:hAnsi="Arial" w:cs="Traditional Arabic"/>
          <w:color w:val="000000"/>
          <w:sz w:val="32"/>
          <w:szCs w:val="32"/>
        </w:rPr>
        <w:br/>
      </w:r>
      <w:r w:rsidRPr="00095628">
        <w:rPr>
          <w:rFonts w:ascii="Arial" w:hAnsi="Arial" w:cs="Traditional Arabic" w:hint="cs"/>
          <w:color w:val="000000"/>
          <w:sz w:val="32"/>
          <w:szCs w:val="32"/>
          <w:rtl/>
        </w:rPr>
        <w:t>فكانت قصيدته من</w:t>
      </w:r>
      <w:r w:rsidRPr="00095628">
        <w:rPr>
          <w:rFonts w:ascii="Arial" w:hAnsi="Arial" w:cs="Traditional Arabic"/>
          <w:color w:val="000000"/>
          <w:sz w:val="32"/>
          <w:szCs w:val="32"/>
        </w:rPr>
        <w:t xml:space="preserve"> </w:t>
      </w:r>
      <w:r w:rsidRPr="00095628">
        <w:rPr>
          <w:rFonts w:ascii="Arial" w:hAnsi="Arial" w:cs="Traditional Arabic" w:hint="cs"/>
          <w:color w:val="000000"/>
          <w:sz w:val="32"/>
          <w:szCs w:val="32"/>
          <w:rtl/>
        </w:rPr>
        <w:t>عيون الشعر العربي حيث قال</w:t>
      </w:r>
      <w:r w:rsidRPr="00095628">
        <w:rPr>
          <w:rFonts w:ascii="Arial" w:hAnsi="Arial" w:cs="Traditional Arabic"/>
          <w:color w:val="000000"/>
          <w:sz w:val="32"/>
          <w:szCs w:val="32"/>
        </w:rPr>
        <w:t xml:space="preserve"> :</w:t>
      </w:r>
    </w:p>
    <w:p w:rsidR="00722566" w:rsidRPr="00095628" w:rsidRDefault="00722566" w:rsidP="00722566">
      <w:pPr>
        <w:spacing w:before="100" w:beforeAutospacing="1" w:after="100" w:afterAutospacing="1" w:line="440" w:lineRule="exact"/>
        <w:jc w:val="center"/>
        <w:rPr>
          <w:rFonts w:ascii="Tahoma" w:eastAsia="Times New Roman" w:hAnsi="Tahoma" w:cs="Traditional Arabic"/>
          <w:sz w:val="32"/>
          <w:szCs w:val="32"/>
          <w:rtl/>
        </w:rPr>
      </w:pPr>
      <w:r w:rsidRPr="00095628">
        <w:rPr>
          <w:rFonts w:ascii="Tahoma" w:eastAsia="Times New Roman" w:hAnsi="Tahoma" w:cs="Traditional Arabic" w:hint="cs"/>
          <w:sz w:val="32"/>
          <w:szCs w:val="32"/>
          <w:rtl/>
        </w:rPr>
        <w:t>نالت على يدها ما لم تنله يدي    ** نقشاً على معصم أوهت به</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جلدي</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كأنه طرق نمل في أناملها         ** أو روضة رصعتها السحب بالبرد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lastRenderedPageBreak/>
        <w:t>كأنها</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خشيت من نبل مقلتها   ** فألبست زندها درعا من الزرد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سألتها الوصل قالت أنت</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تعرفنا ** من رام منا وصالاً مات بالكمد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وكم قتيل لنا في الحب مات جوىً</w:t>
      </w:r>
      <w:r w:rsidRPr="00095628">
        <w:rPr>
          <w:rFonts w:ascii="Tahoma" w:eastAsia="Times New Roman" w:hAnsi="Tahoma" w:cs="Traditional Arabic"/>
          <w:sz w:val="32"/>
          <w:szCs w:val="32"/>
        </w:rPr>
        <w:t xml:space="preserve"> ** </w:t>
      </w:r>
      <w:r w:rsidRPr="00095628">
        <w:rPr>
          <w:rFonts w:ascii="Tahoma" w:eastAsia="Times New Roman" w:hAnsi="Tahoma" w:cs="Traditional Arabic" w:hint="cs"/>
          <w:sz w:val="32"/>
          <w:szCs w:val="32"/>
          <w:rtl/>
        </w:rPr>
        <w:t xml:space="preserve">من الغرام ولم </w:t>
      </w:r>
      <w:proofErr w:type="spellStart"/>
      <w:r w:rsidRPr="00095628">
        <w:rPr>
          <w:rFonts w:ascii="Tahoma" w:eastAsia="Times New Roman" w:hAnsi="Tahoma" w:cs="Traditional Arabic" w:hint="cs"/>
          <w:sz w:val="32"/>
          <w:szCs w:val="32"/>
          <w:rtl/>
        </w:rPr>
        <w:t>يبدىء</w:t>
      </w:r>
      <w:proofErr w:type="spellEnd"/>
      <w:r w:rsidRPr="00095628">
        <w:rPr>
          <w:rFonts w:ascii="Tahoma" w:eastAsia="Times New Roman" w:hAnsi="Tahoma" w:cs="Traditional Arabic" w:hint="cs"/>
          <w:sz w:val="32"/>
          <w:szCs w:val="32"/>
          <w:rtl/>
        </w:rPr>
        <w:t xml:space="preserve"> ولم يعد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فقلت أستغفر الرحمن من زلل ** إن المحب قليل</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الصبر والجلد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قالت وقد فتكت فينا لواحظها    ** ما إن أرى لقتيل الحب من</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قود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قد خلفتني طريحاً وهي قائلة     ** تأملوا كيف فعل الظبي بالأسد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قالت</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لطيف خيال زارني ومضى ** بالله صفه ولا تنقص ولا تزد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فقال أبصرته لو مات من</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ظمأ     ** وقلت قف عن ورود الماء لم يرد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قالت صدقت الوفا في الحب عادته    ** يا</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برد ذاك الذي قالت على كبدي</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واسترجعت سألت عني فقيل لها ** ما فيه من رمق</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دقت يداً بيد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وأمطرت لؤلؤاً من نرجس وسقت  ** ورداً وعضت على العناب</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بالبرد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وأنشدت بلسان الحال قائلةً        ** من غيلا كره ولا مطل ولا</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جلد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والله ما حزنت أخت لفقد أخ     **   حزني عليه ولا أم على ولد</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فأسرعت</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وأتت تجري على عجل ** فعند رؤيتها لم استطع جلدي</w:t>
      </w:r>
      <w:r w:rsidRPr="00095628">
        <w:rPr>
          <w:rFonts w:ascii="Tahoma" w:eastAsia="Times New Roman" w:hAnsi="Tahoma" w:cs="Traditional Arabic"/>
          <w:sz w:val="32"/>
          <w:szCs w:val="32"/>
        </w:rPr>
        <w:br/>
      </w:r>
      <w:r w:rsidRPr="00095628">
        <w:rPr>
          <w:rFonts w:ascii="Tahoma" w:eastAsia="Times New Roman" w:hAnsi="Tahoma" w:cs="Traditional Arabic" w:hint="cs"/>
          <w:sz w:val="32"/>
          <w:szCs w:val="32"/>
          <w:rtl/>
        </w:rPr>
        <w:t xml:space="preserve">         هم يحسدوني</w:t>
      </w:r>
      <w:r w:rsidRPr="00095628">
        <w:rPr>
          <w:rFonts w:ascii="Tahoma" w:eastAsia="Times New Roman" w:hAnsi="Tahoma" w:cs="Traditional Arabic"/>
          <w:sz w:val="32"/>
          <w:szCs w:val="32"/>
        </w:rPr>
        <w:t xml:space="preserve"> </w:t>
      </w:r>
      <w:r w:rsidRPr="00095628">
        <w:rPr>
          <w:rFonts w:ascii="Tahoma" w:eastAsia="Times New Roman" w:hAnsi="Tahoma" w:cs="Traditional Arabic" w:hint="cs"/>
          <w:sz w:val="32"/>
          <w:szCs w:val="32"/>
          <w:rtl/>
        </w:rPr>
        <w:t xml:space="preserve">على موتي </w:t>
      </w:r>
      <w:proofErr w:type="spellStart"/>
      <w:r w:rsidRPr="00095628">
        <w:rPr>
          <w:rFonts w:ascii="Tahoma" w:eastAsia="Times New Roman" w:hAnsi="Tahoma" w:cs="Traditional Arabic" w:hint="cs"/>
          <w:sz w:val="32"/>
          <w:szCs w:val="32"/>
          <w:rtl/>
        </w:rPr>
        <w:t>فوا</w:t>
      </w:r>
      <w:proofErr w:type="spellEnd"/>
      <w:r w:rsidRPr="00095628">
        <w:rPr>
          <w:rFonts w:ascii="Tahoma" w:eastAsia="Times New Roman" w:hAnsi="Tahoma" w:cs="Traditional Arabic" w:hint="cs"/>
          <w:sz w:val="32"/>
          <w:szCs w:val="32"/>
          <w:rtl/>
        </w:rPr>
        <w:t xml:space="preserve"> أسفي ** حتى على الموت لا أخلو من الحسد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27"/>
      </w:r>
      <w:r w:rsidRPr="00095628">
        <w:rPr>
          <w:rFonts w:cs="Traditional Arabic" w:hint="cs"/>
          <w:color w:val="000000"/>
          <w:sz w:val="32"/>
          <w:szCs w:val="32"/>
          <w:vertAlign w:val="superscript"/>
          <w:rtl/>
        </w:rPr>
        <w:t>)</w:t>
      </w:r>
    </w:p>
    <w:p w:rsidR="00722566" w:rsidRPr="00095628" w:rsidRDefault="00722566" w:rsidP="00722566">
      <w:pPr>
        <w:spacing w:before="100" w:beforeAutospacing="1" w:after="100" w:afterAutospacing="1" w:line="440" w:lineRule="exact"/>
        <w:jc w:val="center"/>
        <w:rPr>
          <w:rFonts w:ascii="Tahoma" w:eastAsia="Times New Roman" w:hAnsi="Tahoma" w:cs="Traditional Arabic"/>
          <w:sz w:val="32"/>
          <w:szCs w:val="32"/>
          <w:rtl/>
        </w:rPr>
      </w:pPr>
    </w:p>
    <w:p w:rsidR="00722566" w:rsidRPr="00095628" w:rsidRDefault="00722566" w:rsidP="00722566">
      <w:pPr>
        <w:spacing w:before="100" w:beforeAutospacing="1" w:after="100" w:afterAutospacing="1" w:line="440" w:lineRule="exact"/>
        <w:jc w:val="center"/>
        <w:rPr>
          <w:rFonts w:ascii="Tahoma" w:eastAsia="Times New Roman" w:hAnsi="Tahoma" w:cs="Traditional Arabic"/>
          <w:sz w:val="32"/>
          <w:szCs w:val="32"/>
          <w:rtl/>
        </w:rPr>
      </w:pPr>
    </w:p>
    <w:p w:rsidR="00722566" w:rsidRPr="00095628" w:rsidRDefault="00722566" w:rsidP="00722566">
      <w:pPr>
        <w:spacing w:before="100" w:beforeAutospacing="1" w:after="100" w:afterAutospacing="1" w:line="440" w:lineRule="exact"/>
        <w:jc w:val="center"/>
        <w:rPr>
          <w:rFonts w:ascii="Tahoma" w:eastAsia="Times New Roman" w:hAnsi="Tahoma" w:cs="Traditional Arabic"/>
          <w:sz w:val="32"/>
          <w:szCs w:val="32"/>
          <w:rtl/>
        </w:rPr>
      </w:pPr>
    </w:p>
    <w:p w:rsidR="00722566" w:rsidRPr="00095628" w:rsidRDefault="00722566" w:rsidP="00722566">
      <w:pPr>
        <w:spacing w:before="100" w:beforeAutospacing="1" w:after="100" w:afterAutospacing="1" w:line="440" w:lineRule="exact"/>
        <w:jc w:val="center"/>
        <w:rPr>
          <w:rFonts w:ascii="Tahoma" w:eastAsia="Times New Roman" w:hAnsi="Tahoma" w:cs="Traditional Arabic"/>
          <w:sz w:val="32"/>
          <w:szCs w:val="32"/>
          <w:rtl/>
        </w:rPr>
      </w:pPr>
    </w:p>
    <w:p w:rsidR="009A497B" w:rsidRPr="00095628" w:rsidRDefault="009A497B" w:rsidP="00722566">
      <w:pPr>
        <w:spacing w:before="100" w:beforeAutospacing="1" w:after="100" w:afterAutospacing="1" w:line="440" w:lineRule="exact"/>
        <w:jc w:val="center"/>
        <w:rPr>
          <w:rFonts w:ascii="Tahoma" w:eastAsia="Times New Roman" w:hAnsi="Tahoma" w:cs="Traditional Arabic"/>
          <w:sz w:val="32"/>
          <w:szCs w:val="32"/>
          <w:rtl/>
        </w:rPr>
      </w:pPr>
    </w:p>
    <w:p w:rsidR="009A497B" w:rsidRPr="00095628" w:rsidRDefault="009A497B" w:rsidP="00722566">
      <w:pPr>
        <w:spacing w:before="100" w:beforeAutospacing="1" w:after="100" w:afterAutospacing="1" w:line="440" w:lineRule="exact"/>
        <w:jc w:val="center"/>
        <w:rPr>
          <w:rFonts w:ascii="Tahoma" w:eastAsia="Times New Roman" w:hAnsi="Tahoma" w:cs="Traditional Arabic"/>
          <w:sz w:val="32"/>
          <w:szCs w:val="32"/>
          <w:rtl/>
        </w:rPr>
      </w:pPr>
    </w:p>
    <w:p w:rsidR="009A497B" w:rsidRPr="00095628" w:rsidRDefault="009A497B" w:rsidP="008D300C">
      <w:pPr>
        <w:pStyle w:val="msolistparagraph0"/>
        <w:numPr>
          <w:ilvl w:val="0"/>
          <w:numId w:val="1"/>
        </w:numPr>
        <w:spacing w:before="100" w:beforeAutospacing="1" w:after="100" w:afterAutospacing="1" w:line="440" w:lineRule="exact"/>
        <w:jc w:val="both"/>
        <w:rPr>
          <w:rFonts w:cs="Traditional Arabic"/>
          <w:b/>
          <w:bCs/>
          <w:sz w:val="32"/>
          <w:szCs w:val="32"/>
          <w:rtl/>
        </w:rPr>
      </w:pPr>
      <w:r w:rsidRPr="00095628">
        <w:rPr>
          <w:rFonts w:cs="Traditional Arabic" w:hint="cs"/>
          <w:b/>
          <w:bCs/>
          <w:sz w:val="32"/>
          <w:szCs w:val="32"/>
          <w:rtl/>
        </w:rPr>
        <w:t xml:space="preserve">ما معنى كيد النساء </w:t>
      </w:r>
    </w:p>
    <w:p w:rsidR="009A497B" w:rsidRPr="00095628" w:rsidRDefault="009A497B" w:rsidP="009A497B">
      <w:pPr>
        <w:spacing w:before="100" w:beforeAutospacing="1" w:after="100" w:afterAutospacing="1" w:line="440" w:lineRule="exact"/>
        <w:rPr>
          <w:rFonts w:eastAsia="Times New Roman" w:cs="Traditional Arabic"/>
          <w:b/>
          <w:bCs/>
          <w:sz w:val="32"/>
          <w:szCs w:val="32"/>
          <w:rtl/>
        </w:rPr>
      </w:pPr>
      <w:r w:rsidRPr="00095628">
        <w:rPr>
          <w:rFonts w:ascii="Tahoma" w:eastAsia="Times New Roman" w:hAnsi="Tahoma" w:cs="Traditional Arabic" w:hint="cs"/>
          <w:b/>
          <w:bCs/>
          <w:sz w:val="32"/>
          <w:szCs w:val="32"/>
          <w:rtl/>
          <w:lang w:bidi="ar-YE"/>
        </w:rPr>
        <w:t>كيد النساء وكيد الشيطان، أمران ورد الحديث عنهما في القرآن الكريم..</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rFonts w:ascii="Tahoma" w:eastAsia="Times New Roman" w:hAnsi="Tahoma" w:cs="Traditional Arabic" w:hint="cs"/>
          <w:sz w:val="32"/>
          <w:szCs w:val="32"/>
          <w:rtl/>
          <w:lang w:bidi="ar-YE"/>
        </w:rPr>
        <w:lastRenderedPageBreak/>
        <w:t xml:space="preserve">أما كيد النساء فقد ورد في قوله - سبحانه وتعالى -: </w:t>
      </w:r>
      <w:r w:rsidRPr="00095628">
        <w:rPr>
          <w:rFonts w:ascii="Tahoma" w:eastAsia="Times New Roman" w:hAnsi="Tahoma" w:cs="Traditional Arabic"/>
          <w:sz w:val="32"/>
          <w:szCs w:val="32"/>
          <w:lang w:bidi="ar-YE"/>
        </w:rPr>
        <w:sym w:font="AGA Arabesque" w:char="005D"/>
      </w:r>
      <w:r w:rsidRPr="00095628">
        <w:rPr>
          <w:rFonts w:ascii="Tahoma" w:eastAsia="Times New Roman" w:hAnsi="Tahoma" w:cs="Traditional Arabic" w:hint="cs"/>
          <w:b/>
          <w:bCs/>
          <w:sz w:val="32"/>
          <w:szCs w:val="32"/>
          <w:rtl/>
          <w:lang w:bidi="ar-YE"/>
        </w:rPr>
        <w:t>إِنَّ كَيْدَكُنَّ عَظِيمٌ</w:t>
      </w:r>
      <w:r w:rsidRPr="00095628">
        <w:rPr>
          <w:rFonts w:ascii="Tahoma" w:eastAsia="Times New Roman" w:hAnsi="Tahoma" w:cs="Traditional Arabic"/>
          <w:sz w:val="32"/>
          <w:szCs w:val="32"/>
          <w:lang w:bidi="ar-YE"/>
        </w:rPr>
        <w:sym w:font="AGA Arabesque" w:char="005B"/>
      </w:r>
      <w:r w:rsidRPr="00095628">
        <w:rPr>
          <w:rFonts w:ascii="Tahoma" w:eastAsia="Times New Roman" w:hAnsi="Tahoma" w:cs="Traditional Arabic" w:hint="cs"/>
          <w:sz w:val="32"/>
          <w:szCs w:val="32"/>
          <w:rtl/>
          <w:lang w:bidi="ar-YE"/>
        </w:rPr>
        <w:t xml:space="preserve"> (يوسف/28)، وأما كيد الشيطان فقد جاء في قوله - سبحانه -: </w:t>
      </w:r>
      <w:r w:rsidRPr="00095628">
        <w:rPr>
          <w:rFonts w:ascii="Tahoma" w:eastAsia="Times New Roman" w:hAnsi="Tahoma" w:cs="Traditional Arabic"/>
          <w:sz w:val="32"/>
          <w:szCs w:val="32"/>
          <w:lang w:bidi="ar-YE"/>
        </w:rPr>
        <w:sym w:font="AGA Arabesque" w:char="005D"/>
      </w:r>
      <w:r w:rsidRPr="00095628">
        <w:rPr>
          <w:rFonts w:ascii="Tahoma" w:eastAsia="Times New Roman" w:hAnsi="Tahoma" w:cs="Traditional Arabic" w:hint="cs"/>
          <w:b/>
          <w:bCs/>
          <w:sz w:val="32"/>
          <w:szCs w:val="32"/>
          <w:rtl/>
          <w:lang w:bidi="ar-YE"/>
        </w:rPr>
        <w:t>إِنَّ كَيْدَ الشَّيْطَانِ كَانَ ضَعِيفًا</w:t>
      </w:r>
      <w:r w:rsidRPr="00095628">
        <w:rPr>
          <w:rFonts w:ascii="Tahoma" w:eastAsia="Times New Roman" w:hAnsi="Tahoma" w:cs="Traditional Arabic"/>
          <w:sz w:val="32"/>
          <w:szCs w:val="32"/>
          <w:lang w:bidi="ar-YE"/>
        </w:rPr>
        <w:sym w:font="AGA Arabesque" w:char="005B"/>
      </w:r>
      <w:r w:rsidRPr="00095628">
        <w:rPr>
          <w:rFonts w:ascii="Tahoma" w:eastAsia="Times New Roman" w:hAnsi="Tahoma" w:cs="Traditional Arabic" w:hint="cs"/>
          <w:sz w:val="32"/>
          <w:szCs w:val="32"/>
          <w:rtl/>
          <w:lang w:bidi="ar-YE"/>
        </w:rPr>
        <w:t xml:space="preserve"> (النساء/76).</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ومما تردد كثيرا على ألسنة بعض العلماء وطلبة العلم حتى أصبح كالمسلم به، ما قيل: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hint="cs"/>
          <w:sz w:val="32"/>
          <w:szCs w:val="32"/>
          <w:rtl/>
          <w:lang w:bidi="ar-YE"/>
        </w:rPr>
        <w:t>إن النساء أعظم كيدا من الشيطان، فقد وصف الله - عز وجل - كيد النساء بأنه عظيم، بينما وصف كيد الشيطان بأنه ضعيف، كما في الآيتين السابقتين، بناء على أن الاستنتاج قد جاء بنص القرآن الكريم.</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وقد وقفت على بعض أقوال أهل العلم في ذلك.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يقول الزمخشري: "وعن بعض العلماء: أنا أخاف من النساء أكثر مما أخاف من الشيطان؛ لأن الله - تعالى -يقول: </w:t>
      </w: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إن كيد الشيطـان كان ضعيفا</w:t>
      </w:r>
      <w:r w:rsidRPr="00095628">
        <w:rPr>
          <w:rFonts w:ascii="Tahoma" w:eastAsia="Times New Roman" w:hAnsi="Tahoma" w:cs="Traditional Arabic"/>
          <w:sz w:val="32"/>
          <w:szCs w:val="32"/>
          <w:lang w:bidi="ar-YE"/>
        </w:rPr>
        <w:sym w:font="AGA Arabesque" w:char="005B"/>
      </w:r>
      <w:r w:rsidRPr="00095628">
        <w:rPr>
          <w:rFonts w:ascii="Tahoma" w:eastAsia="Times New Roman" w:hAnsi="Tahoma" w:cs="Traditional Arabic" w:hint="cs"/>
          <w:sz w:val="32"/>
          <w:szCs w:val="32"/>
          <w:rtl/>
          <w:lang w:bidi="ar-YE"/>
        </w:rPr>
        <w:t xml:space="preserve"> وقال للنساء: </w:t>
      </w: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إن كيدكن عظيم</w:t>
      </w:r>
      <w:r w:rsidRPr="00095628">
        <w:rPr>
          <w:rFonts w:ascii="Tahoma" w:eastAsia="Times New Roman" w:hAnsi="Tahoma" w:cs="Traditional Arabic"/>
          <w:sz w:val="32"/>
          <w:szCs w:val="32"/>
          <w:lang w:bidi="ar-YE"/>
        </w:rPr>
        <w:sym w:font="AGA Arabesque" w:char="005B"/>
      </w:r>
      <w:r w:rsidRPr="00095628">
        <w:rPr>
          <w:rFonts w:ascii="Tahoma" w:eastAsia="Times New Roman" w:hAnsi="Tahoma" w:cs="Traditional Arabic" w:hint="cs"/>
          <w:sz w:val="32"/>
          <w:szCs w:val="32"/>
          <w:rtl/>
          <w:lang w:bidi="ar-YE"/>
        </w:rPr>
        <w:t xml:space="preserve">". اهـ.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وقال </w:t>
      </w:r>
      <w:proofErr w:type="spellStart"/>
      <w:r w:rsidRPr="00095628">
        <w:rPr>
          <w:rFonts w:ascii="Tahoma" w:eastAsia="Times New Roman" w:hAnsi="Tahoma" w:cs="Traditional Arabic" w:hint="cs"/>
          <w:sz w:val="32"/>
          <w:szCs w:val="32"/>
          <w:rtl/>
          <w:lang w:bidi="ar-YE"/>
        </w:rPr>
        <w:t>الآلوسي</w:t>
      </w:r>
      <w:proofErr w:type="spellEnd"/>
      <w:r w:rsidRPr="00095628">
        <w:rPr>
          <w:rFonts w:ascii="Tahoma" w:eastAsia="Times New Roman" w:hAnsi="Tahoma" w:cs="Traditional Arabic" w:hint="cs"/>
          <w:sz w:val="32"/>
          <w:szCs w:val="32"/>
          <w:rtl/>
          <w:lang w:bidi="ar-YE"/>
        </w:rPr>
        <w:t xml:space="preserve"> - رحمه الله -: "وحكي عن بعض العلماء أنه قال: أنا أخاف من النساء ما لا أخاف من الشيطان، فإنه - تعالى -يقول: (</w:t>
      </w:r>
      <w:r w:rsidRPr="00095628">
        <w:rPr>
          <w:rFonts w:ascii="Tahoma" w:eastAsia="Times New Roman" w:hAnsi="Tahoma" w:cs="Traditional Arabic" w:hint="cs"/>
          <w:b/>
          <w:bCs/>
          <w:sz w:val="32"/>
          <w:szCs w:val="32"/>
          <w:rtl/>
          <w:lang w:bidi="ar-YE"/>
        </w:rPr>
        <w:t>إن كيد الشيطان كان ضعيفا)</w:t>
      </w:r>
      <w:r w:rsidRPr="00095628">
        <w:rPr>
          <w:rFonts w:ascii="Tahoma" w:eastAsia="Times New Roman" w:hAnsi="Tahoma" w:cs="Traditional Arabic" w:hint="cs"/>
          <w:sz w:val="32"/>
          <w:szCs w:val="32"/>
          <w:rtl/>
          <w:lang w:bidi="ar-YE"/>
        </w:rPr>
        <w:t xml:space="preserve"> وقال للنساء: </w:t>
      </w:r>
      <w:r w:rsidRPr="00095628">
        <w:rPr>
          <w:rFonts w:ascii="Tahoma" w:eastAsia="Times New Roman" w:hAnsi="Tahoma" w:cs="Traditional Arabic" w:hint="cs"/>
          <w:b/>
          <w:bCs/>
          <w:sz w:val="32"/>
          <w:szCs w:val="32"/>
          <w:rtl/>
          <w:lang w:bidi="ar-YE"/>
        </w:rPr>
        <w:t>(إن كيدكن عظيم)</w:t>
      </w:r>
      <w:r w:rsidRPr="00095628">
        <w:rPr>
          <w:rFonts w:ascii="Tahoma" w:eastAsia="Times New Roman" w:hAnsi="Tahoma" w:cs="Traditional Arabic" w:hint="cs"/>
          <w:sz w:val="32"/>
          <w:szCs w:val="32"/>
          <w:rtl/>
          <w:lang w:bidi="ar-YE"/>
        </w:rPr>
        <w:t xml:space="preserve">؛ ولأن الشيطان يوسوس مسارقة، وهن يواجهن به".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وقال الشيخ محمد الأمين الشنقيطي: "قوله - تعالى -: </w:t>
      </w:r>
      <w:r w:rsidRPr="00095628">
        <w:rPr>
          <w:rFonts w:ascii="Tahoma" w:eastAsia="Times New Roman" w:hAnsi="Tahoma" w:cs="Traditional Arabic" w:hint="cs"/>
          <w:b/>
          <w:bCs/>
          <w:sz w:val="32"/>
          <w:szCs w:val="32"/>
          <w:rtl/>
          <w:lang w:bidi="ar-YE"/>
        </w:rPr>
        <w:t>(إن كيدكن عظيم)</w:t>
      </w:r>
      <w:r w:rsidRPr="00095628">
        <w:rPr>
          <w:rFonts w:ascii="Tahoma" w:eastAsia="Times New Roman" w:hAnsi="Tahoma" w:cs="Traditional Arabic" w:hint="cs"/>
          <w:sz w:val="32"/>
          <w:szCs w:val="32"/>
          <w:rtl/>
          <w:lang w:bidi="ar-YE"/>
        </w:rPr>
        <w:t xml:space="preserve"> هذه الآية الكريمة إذا ضُمَّت لها آية أخرى حصل بذلك بيان أن كيد النساء أعظم من كيد الشيطان، والآية المذكورة هي قوله: </w:t>
      </w:r>
      <w:r w:rsidRPr="00095628">
        <w:rPr>
          <w:rFonts w:ascii="Tahoma" w:eastAsia="Times New Roman" w:hAnsi="Tahoma" w:cs="Traditional Arabic" w:hint="cs"/>
          <w:b/>
          <w:bCs/>
          <w:sz w:val="32"/>
          <w:szCs w:val="32"/>
          <w:rtl/>
          <w:lang w:bidi="ar-YE"/>
        </w:rPr>
        <w:t>(إن كيد الشيطـان كان ضعيفا)؛</w:t>
      </w:r>
      <w:r w:rsidRPr="00095628">
        <w:rPr>
          <w:rFonts w:ascii="Tahoma" w:eastAsia="Times New Roman" w:hAnsi="Tahoma" w:cs="Traditional Arabic" w:hint="cs"/>
          <w:sz w:val="32"/>
          <w:szCs w:val="32"/>
          <w:rtl/>
          <w:lang w:bidi="ar-YE"/>
        </w:rPr>
        <w:t xml:space="preserve"> لأن قوله في النساء: </w:t>
      </w:r>
      <w:r w:rsidRPr="00095628">
        <w:rPr>
          <w:rFonts w:ascii="Tahoma" w:eastAsia="Times New Roman" w:hAnsi="Tahoma" w:cs="Traditional Arabic" w:hint="cs"/>
          <w:b/>
          <w:bCs/>
          <w:sz w:val="32"/>
          <w:szCs w:val="32"/>
          <w:rtl/>
          <w:lang w:bidi="ar-YE"/>
        </w:rPr>
        <w:t>(إن كيدكن عظيم)</w:t>
      </w:r>
      <w:r w:rsidRPr="00095628">
        <w:rPr>
          <w:rFonts w:ascii="Tahoma" w:eastAsia="Times New Roman" w:hAnsi="Tahoma" w:cs="Traditional Arabic" w:hint="cs"/>
          <w:sz w:val="32"/>
          <w:szCs w:val="32"/>
          <w:rtl/>
          <w:lang w:bidi="ar-YE"/>
        </w:rPr>
        <w:t xml:space="preserve"> وقوله في الشيطان: </w:t>
      </w:r>
      <w:r w:rsidRPr="00095628">
        <w:rPr>
          <w:rFonts w:ascii="Tahoma" w:eastAsia="Times New Roman" w:hAnsi="Tahoma" w:cs="Traditional Arabic" w:hint="cs"/>
          <w:b/>
          <w:bCs/>
          <w:sz w:val="32"/>
          <w:szCs w:val="32"/>
          <w:rtl/>
          <w:lang w:bidi="ar-YE"/>
        </w:rPr>
        <w:t xml:space="preserve">(إن كيد الشيطـان كان ضعيفا) </w:t>
      </w:r>
      <w:r w:rsidRPr="00095628">
        <w:rPr>
          <w:rFonts w:ascii="Tahoma" w:eastAsia="Times New Roman" w:hAnsi="Tahoma" w:cs="Traditional Arabic" w:hint="cs"/>
          <w:sz w:val="32"/>
          <w:szCs w:val="32"/>
          <w:rtl/>
          <w:lang w:bidi="ar-YE"/>
        </w:rPr>
        <w:t xml:space="preserve">يدل على أن كيدهن أعظم من كيده". </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هذه بعض النصوص التي وقفت عليها في هذا الموضوع.. وقد شاعت هذه المقولة على ألسنة كثير من الناس استنادا إلى ما ذكر.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ومع تسليمي بكيد النساء وعظمه، بدليل قوله ?: </w:t>
      </w:r>
      <w:r w:rsidRPr="00095628">
        <w:rPr>
          <w:rFonts w:ascii="Tahoma" w:eastAsia="Times New Roman" w:hAnsi="Tahoma" w:cs="Traditional Arabic" w:hint="cs"/>
          <w:b/>
          <w:bCs/>
          <w:sz w:val="32"/>
          <w:szCs w:val="32"/>
          <w:rtl/>
          <w:lang w:bidi="ar-YE"/>
        </w:rPr>
        <w:t>(إنكن صواحب يوسف</w:t>
      </w:r>
      <w:r w:rsidRPr="00095628">
        <w:rPr>
          <w:rFonts w:ascii="Tahoma" w:eastAsia="Times New Roman" w:hAnsi="Tahoma" w:cs="Traditional Arabic" w:hint="cs"/>
          <w:sz w:val="32"/>
          <w:szCs w:val="32"/>
          <w:rtl/>
          <w:lang w:bidi="ar-YE"/>
        </w:rPr>
        <w:t xml:space="preserve">) متفق عليه، إلا أنني أرى أن في هذه المقالة نظرا... وذلك من وجهين: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الأول: أن قوله - سبحانه -: </w:t>
      </w:r>
      <w:r w:rsidRPr="00095628">
        <w:rPr>
          <w:rFonts w:ascii="Tahoma" w:eastAsia="Times New Roman" w:hAnsi="Tahoma" w:cs="Traditional Arabic" w:hint="cs"/>
          <w:b/>
          <w:bCs/>
          <w:sz w:val="32"/>
          <w:szCs w:val="32"/>
          <w:rtl/>
          <w:lang w:bidi="ar-YE"/>
        </w:rPr>
        <w:t>(إن كيد الشيطان كان ضعيفا</w:t>
      </w:r>
      <w:r w:rsidRPr="00095628">
        <w:rPr>
          <w:rFonts w:ascii="Tahoma" w:eastAsia="Times New Roman" w:hAnsi="Tahoma" w:cs="Traditional Arabic" w:hint="cs"/>
          <w:sz w:val="32"/>
          <w:szCs w:val="32"/>
          <w:rtl/>
          <w:lang w:bidi="ar-YE"/>
        </w:rPr>
        <w:t xml:space="preserve">) هو من إخبار الله - عز وجل -، وقوله حق لا شك فيه ولا ريب، ولا يحتمل التصديق أو التكذيب، بل يجب الجزم بكونه حقا صدقا لا مرية فيه، بينما قوله: </w:t>
      </w:r>
      <w:r w:rsidRPr="00095628">
        <w:rPr>
          <w:rFonts w:ascii="Tahoma" w:eastAsia="Times New Roman" w:hAnsi="Tahoma" w:cs="Traditional Arabic" w:hint="cs"/>
          <w:b/>
          <w:bCs/>
          <w:sz w:val="32"/>
          <w:szCs w:val="32"/>
          <w:rtl/>
          <w:lang w:bidi="ar-YE"/>
        </w:rPr>
        <w:t>(إن كيدكن عظيم)</w:t>
      </w:r>
      <w:r w:rsidRPr="00095628">
        <w:rPr>
          <w:rFonts w:ascii="Tahoma" w:eastAsia="Times New Roman" w:hAnsi="Tahoma" w:cs="Traditional Arabic" w:hint="cs"/>
          <w:sz w:val="32"/>
          <w:szCs w:val="32"/>
          <w:rtl/>
          <w:lang w:bidi="ar-YE"/>
        </w:rPr>
        <w:t xml:space="preserve"> هو مما حكاه الله - عز وجل - على لسان العزيز في قوله - سبحانه -: </w:t>
      </w: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 xml:space="preserve">فَلَمَّا رَأَى قَمِيصَهُ قُدَّ مِنْ دُبُرٍ قَالَ إِنَّهُ مِنْ كَيْدِكُنَّ إِنَّ كَيْدَكُنَّ عَظِيمٌ </w:t>
      </w:r>
      <w:r w:rsidRPr="00095628">
        <w:rPr>
          <w:rFonts w:ascii="Tahoma" w:eastAsia="Times New Roman" w:hAnsi="Tahoma" w:cs="Traditional Arabic"/>
          <w:sz w:val="32"/>
          <w:szCs w:val="32"/>
          <w:lang w:bidi="ar-YE"/>
        </w:rPr>
        <w:sym w:font="AGA Arabesque" w:char="005B"/>
      </w:r>
      <w:r w:rsidRPr="00095628">
        <w:rPr>
          <w:rFonts w:ascii="Tahoma" w:eastAsia="Times New Roman" w:hAnsi="Tahoma" w:cs="Traditional Arabic" w:hint="cs"/>
          <w:sz w:val="32"/>
          <w:szCs w:val="32"/>
          <w:rtl/>
          <w:lang w:bidi="ar-YE"/>
        </w:rPr>
        <w:t xml:space="preserve"> (يوسف/28).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hint="cs"/>
          <w:sz w:val="32"/>
          <w:szCs w:val="32"/>
          <w:rtl/>
          <w:lang w:bidi="ar-YE"/>
        </w:rPr>
        <w:lastRenderedPageBreak/>
        <w:t xml:space="preserve">   فالقائل هنا هو العزيز، بخلاف الآية الأولى، وجائز أن يكون ما قاله العزيز حقا، وجائز أن يكون مبالغة، وجائز غير ذلك، فقد حكى الله - عز وجل - أقوالا كثيرة على ألسنة عدد من البشر، منها ما هو حق ومنها ما هو باطل، وقد صدّق الله - عز وجل - بعضها، وأبطل بعضها، وسكت عن بعضها، ومن ذلك مثلا قوله - سبحانه -: </w:t>
      </w:r>
      <w:r w:rsidRPr="00095628">
        <w:rPr>
          <w:rFonts w:ascii="Tahoma" w:eastAsia="Times New Roman" w:hAnsi="Tahoma" w:cs="Traditional Arabic"/>
          <w:sz w:val="32"/>
          <w:szCs w:val="32"/>
          <w:lang w:bidi="ar-YE"/>
        </w:rPr>
        <w:sym w:font="AGA Arabesque" w:char="005D"/>
      </w:r>
      <w:r w:rsidRPr="00095628">
        <w:rPr>
          <w:rFonts w:ascii="Tahoma" w:eastAsia="Times New Roman" w:hAnsi="Tahoma" w:cs="Traditional Arabic" w:hint="cs"/>
          <w:b/>
          <w:bCs/>
          <w:sz w:val="32"/>
          <w:szCs w:val="32"/>
          <w:rtl/>
          <w:lang w:bidi="ar-YE"/>
        </w:rPr>
        <w:t>قَالَتْ إِنَّ الْمُلُوكَ إِذَا دَخَلُوا قَرْيَةً أَفْسَدُوهَا وَجَعَلُوا أَعِزَّةَ أَهْلِهَا أَذِلَّةً وَكَذَلِكَ يَفْعَلُونَ</w:t>
      </w:r>
      <w:r w:rsidRPr="00095628">
        <w:rPr>
          <w:rFonts w:ascii="Tahoma" w:eastAsia="Times New Roman" w:hAnsi="Tahoma" w:cs="Traditional Arabic"/>
          <w:b/>
          <w:bCs/>
          <w:sz w:val="32"/>
          <w:szCs w:val="32"/>
          <w:lang w:bidi="ar-YE"/>
        </w:rPr>
        <w:sym w:font="AGA Arabesque" w:char="005B"/>
      </w:r>
      <w:r w:rsidRPr="00095628">
        <w:rPr>
          <w:rFonts w:ascii="Tahoma" w:eastAsia="Times New Roman" w:hAnsi="Tahoma" w:cs="Traditional Arabic" w:hint="cs"/>
          <w:sz w:val="32"/>
          <w:szCs w:val="32"/>
          <w:rtl/>
          <w:lang w:bidi="ar-YE"/>
        </w:rPr>
        <w:t xml:space="preserve"> (النمل/34).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   الوجه الثاني: على افتراض صحة قول العزيز، وأن الله - سبحانه وتعالى - لم يبطل قول العزيز، وأن كيد النساء عظيم.. فلا ينبغي القول بأن كيدهن أعظم من كيد الشيطان، وذلك أن وصف كيد الشيطان بالضعف، جاء في مقابل قوة الله - عز وجل -، ولا شك أن كل قوة في الدنيا، وكل كيد فيها فهو ضعيف أمام قوة الله - عز وجل -، مهما كانت هذه القوة، فتمام الآية: </w:t>
      </w: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الَّذِينَ آمَنُوا يُقَاتِلُونَ فِي سَبِيلِ اللَّهِ وَالَّذِينَ كَفَرُوا يُقَاتِلُونَ فِي سَبِيلِ الطَّاغُوتِ فَقَاتِلُوا أَوْلِيَاءَ الشَّيْطَانِ إِنَّ كَيْدَ الشَّيْطَانِ كَانَ ضَعِيفًا</w:t>
      </w:r>
      <w:r w:rsidRPr="00095628">
        <w:rPr>
          <w:rFonts w:ascii="Tahoma" w:eastAsia="Times New Roman" w:hAnsi="Tahoma" w:cs="Traditional Arabic"/>
          <w:b/>
          <w:bCs/>
          <w:sz w:val="32"/>
          <w:szCs w:val="32"/>
          <w:lang w:bidi="ar-YE"/>
        </w:rPr>
        <w:sym w:font="AGA Arabesque" w:char="005B"/>
      </w:r>
      <w:r w:rsidRPr="00095628">
        <w:rPr>
          <w:rFonts w:ascii="Tahoma" w:eastAsia="Times New Roman" w:hAnsi="Tahoma" w:cs="Traditional Arabic" w:hint="cs"/>
          <w:sz w:val="32"/>
          <w:szCs w:val="32"/>
          <w:rtl/>
          <w:lang w:bidi="ar-YE"/>
        </w:rPr>
        <w:t xml:space="preserve"> (النساء/76). </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فهناك مؤمنون، والله - عز وجل - وليهم، وهناك كفار ووليهم الشيطان، ومهما كان كيد الشيطان فهو ضعيف.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   أما كيد النساء الوارد ذكره في الآية فقد جاء في مواجهة البشر، فيما بينهم، فيما كادت به امرأة العزيز يوسف - عليه السلام -، حتى ظهر الدليل على براءته، كما قال - سبحانه -: </w:t>
      </w: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 xml:space="preserve">فَلَمَّا رَأَى قَمِيصَهُ قُدَّ مِنْ دُبُرٍ قَالَ إِنَّهُ مِنْ كَيْدِكُنَّ إِنَّ كَيْدَكُنَّ عَظِيمٌ </w:t>
      </w:r>
      <w:r w:rsidRPr="00095628">
        <w:rPr>
          <w:rFonts w:ascii="Tahoma" w:eastAsia="Times New Roman" w:hAnsi="Tahoma" w:cs="Traditional Arabic"/>
          <w:b/>
          <w:bCs/>
          <w:sz w:val="32"/>
          <w:szCs w:val="32"/>
          <w:lang w:bidi="ar-YE"/>
        </w:rPr>
        <w:sym w:font="AGA Arabesque" w:char="005B"/>
      </w:r>
      <w:r w:rsidRPr="00095628">
        <w:rPr>
          <w:rFonts w:ascii="Tahoma" w:eastAsia="Times New Roman" w:hAnsi="Tahoma" w:cs="Traditional Arabic" w:hint="cs"/>
          <w:sz w:val="32"/>
          <w:szCs w:val="32"/>
          <w:rtl/>
          <w:lang w:bidi="ar-YE"/>
        </w:rPr>
        <w:t xml:space="preserve"> (يوسف/28).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  ولا شك أن كيد النساء عظيم، ولعل ذلك راجع إلى ضعفهن الجسدي، وقلة حيلتهن، مما يضطرهن إلى الكيد بشتى أنواعه، فيقع الرجال ضحايا لذلك الكيد.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  ولكن شتان بين كيدهن وكيد الشيطان، وأحسب أن كيدهن المذموم ما هو إلا جزء من كيد الشيطان، كيف لا والشيطان يجري من ابن آدم مجرى الدم، وقد كان سببا في كفر كثير من الناس بنص القرآن الكريم.. وكان سببا في المعصية وتزيينها.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  وأختم هذه المقالة بذكر بعض النصوص القرآنية الدالة على كيد الشيطان وسوء فعله في هذه الأمة وفي غيرها من الأمم، على اختلاف في طبيعة المزين لهم والموسوَس لهم، وعلى اختلاف في طبيعة المعصية التي زينها الشيطان، وإنما أسوقها هنا ليتضح الفرق الشاسع بين كيد الشيطان وكيد المرأة الضعيفة، وإليك بعض الآيات: </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rFonts w:ascii="Tahoma" w:eastAsia="Times New Roman" w:hAnsi="Tahoma" w:cs="Traditional Arabic" w:hint="cs"/>
          <w:sz w:val="32"/>
          <w:szCs w:val="32"/>
          <w:rtl/>
          <w:lang w:bidi="ar-YE"/>
        </w:rPr>
        <w:t xml:space="preserve">يقول - سبحانه وتعالى -: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b/>
          <w:bCs/>
          <w:sz w:val="32"/>
          <w:szCs w:val="32"/>
          <w:lang w:bidi="ar-YE"/>
        </w:rPr>
        <w:lastRenderedPageBreak/>
        <w:sym w:font="AGA Arabesque" w:char="005D"/>
      </w:r>
      <w:r w:rsidRPr="00095628">
        <w:rPr>
          <w:rFonts w:ascii="Tahoma" w:eastAsia="Times New Roman" w:hAnsi="Tahoma" w:cs="Traditional Arabic" w:hint="cs"/>
          <w:b/>
          <w:bCs/>
          <w:sz w:val="32"/>
          <w:szCs w:val="32"/>
          <w:rtl/>
          <w:lang w:bidi="ar-YE"/>
        </w:rPr>
        <w:t xml:space="preserve"> كَمَثَلِ الشَّيْطَانِ إِذْ قَالَ لِلإِنسَانِ اكْفُرْ فَلَمَّا كَفَرَ قَالَ إِنِّي بَرِيءٌ مِنْكَ إِنِّي أَخَافُ اللَّهَ رَبَّ الْعَالَمِينَ</w:t>
      </w:r>
      <w:r w:rsidRPr="00095628">
        <w:rPr>
          <w:rFonts w:ascii="Tahoma" w:eastAsia="Times New Roman" w:hAnsi="Tahoma" w:cs="Traditional Arabic" w:hint="cs"/>
          <w:sz w:val="32"/>
          <w:szCs w:val="32"/>
          <w:rtl/>
          <w:lang w:bidi="ar-YE"/>
        </w:rPr>
        <w:t xml:space="preserve"> </w:t>
      </w:r>
      <w:r w:rsidRPr="00095628">
        <w:rPr>
          <w:rFonts w:ascii="Tahoma" w:eastAsia="Times New Roman" w:hAnsi="Tahoma" w:cs="Traditional Arabic"/>
          <w:sz w:val="32"/>
          <w:szCs w:val="32"/>
          <w:lang w:bidi="ar-YE"/>
        </w:rPr>
        <w:sym w:font="AGA Arabesque" w:char="005B"/>
      </w:r>
      <w:r w:rsidRPr="00095628">
        <w:rPr>
          <w:rFonts w:ascii="Tahoma" w:eastAsia="Times New Roman" w:hAnsi="Tahoma" w:cs="Traditional Arabic" w:hint="cs"/>
          <w:sz w:val="32"/>
          <w:szCs w:val="32"/>
          <w:rtl/>
          <w:lang w:bidi="ar-YE"/>
        </w:rPr>
        <w:t xml:space="preserve">  (الحشر/16).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اسْتَحْوَذَ عَلَيْهِمْ الشَّيْطَانُ فَأَنسَاهُمْ ذِكْرَ اللَّهِ أُوْلَئِكَ حِزْبُ الشَّيْطَانِ أَلاَ إِنَّ حِزْبَ الشَّيْطَانِ هُمْ الْخَاسِرُونَ</w:t>
      </w:r>
      <w:r w:rsidRPr="00095628">
        <w:rPr>
          <w:rFonts w:ascii="Tahoma" w:eastAsia="Times New Roman" w:hAnsi="Tahoma" w:cs="Traditional Arabic"/>
          <w:b/>
          <w:bCs/>
          <w:sz w:val="32"/>
          <w:szCs w:val="32"/>
          <w:lang w:bidi="ar-YE"/>
        </w:rPr>
        <w:sym w:font="AGA Arabesque" w:char="005B"/>
      </w:r>
      <w:r w:rsidRPr="00095628">
        <w:rPr>
          <w:rFonts w:ascii="Tahoma" w:eastAsia="Times New Roman" w:hAnsi="Tahoma" w:cs="Traditional Arabic" w:hint="cs"/>
          <w:sz w:val="32"/>
          <w:szCs w:val="32"/>
          <w:rtl/>
          <w:lang w:bidi="ar-YE"/>
        </w:rPr>
        <w:t xml:space="preserve"> (المجادلة/19). </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فَوَسْوَسَ إِلَيْهِ الشَّيْطَانُ قَالَ يَا آدَمُ هَلْ أَدُلُّكَ عَلَى شَجَرَةِ الْخُلْدِ وَمُلْكٍ لاَ يَبْلَى</w:t>
      </w:r>
      <w:r w:rsidRPr="00095628">
        <w:rPr>
          <w:rFonts w:ascii="Tahoma" w:eastAsia="Times New Roman" w:hAnsi="Tahoma" w:cs="Traditional Arabic"/>
          <w:b/>
          <w:bCs/>
          <w:sz w:val="32"/>
          <w:szCs w:val="32"/>
          <w:lang w:bidi="ar-YE"/>
        </w:rPr>
        <w:sym w:font="AGA Arabesque" w:char="005B"/>
      </w:r>
      <w:r w:rsidRPr="00095628">
        <w:rPr>
          <w:rFonts w:ascii="Tahoma" w:eastAsia="Times New Roman" w:hAnsi="Tahoma" w:cs="Traditional Arabic" w:hint="cs"/>
          <w:sz w:val="32"/>
          <w:szCs w:val="32"/>
          <w:rtl/>
          <w:lang w:bidi="ar-YE"/>
        </w:rPr>
        <w:t xml:space="preserve"> (طه/120).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فَأَزَلَّهُمَا الشَّيْطَانُ عَنْهَا فَأَخْرَجَهُمَا مِمَّا كَانَا فِيهِ وَقُلْنَا اهْبِطُوا بَعْضُكُمْ لِبَعْضٍ عَدُوٌّ وَلَكُمْ فِي الأَرْضِ مُسْتَقَرٌّ وَمَتَاعٌ إِلَى حِينٍ</w:t>
      </w:r>
      <w:r w:rsidRPr="00095628">
        <w:rPr>
          <w:rFonts w:ascii="Tahoma" w:eastAsia="Times New Roman" w:hAnsi="Tahoma" w:cs="Traditional Arabic"/>
          <w:b/>
          <w:bCs/>
          <w:sz w:val="32"/>
          <w:szCs w:val="32"/>
          <w:lang w:bidi="ar-YE"/>
        </w:rPr>
        <w:sym w:font="AGA Arabesque" w:char="005B"/>
      </w:r>
      <w:r w:rsidRPr="00095628">
        <w:rPr>
          <w:rFonts w:ascii="Tahoma" w:eastAsia="Times New Roman" w:hAnsi="Tahoma" w:cs="Traditional Arabic" w:hint="cs"/>
          <w:sz w:val="32"/>
          <w:szCs w:val="32"/>
          <w:rtl/>
          <w:lang w:bidi="ar-YE"/>
        </w:rPr>
        <w:t xml:space="preserve"> (البقرة/36). </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إِنَّ الَّذِينَ تَوَلَّوْا مِنْكُمْ يَوْمَ الْتَقَى الْجَمْعَانِ إِنَّمَا اسْتَزَلَّهُمْ الشَّيْطَانُ بِبَعْضِ مَا كَسَبُوا وَلَقَدْ عَفَا اللَّهُ عَنْهُمْ إِنَّ اللَّهَ غَفُورٌ حَلِيمٌ</w:t>
      </w:r>
      <w:r w:rsidRPr="00095628">
        <w:rPr>
          <w:rFonts w:ascii="Tahoma" w:eastAsia="Times New Roman" w:hAnsi="Tahoma" w:cs="Traditional Arabic"/>
          <w:b/>
          <w:bCs/>
          <w:sz w:val="32"/>
          <w:szCs w:val="32"/>
          <w:lang w:bidi="ar-YE"/>
        </w:rPr>
        <w:sym w:font="AGA Arabesque" w:char="005B"/>
      </w:r>
      <w:r w:rsidRPr="00095628">
        <w:rPr>
          <w:rFonts w:ascii="Tahoma" w:eastAsia="Times New Roman" w:hAnsi="Tahoma" w:cs="Traditional Arabic" w:hint="cs"/>
          <w:sz w:val="32"/>
          <w:szCs w:val="32"/>
          <w:rtl/>
          <w:lang w:bidi="ar-YE"/>
        </w:rPr>
        <w:t xml:space="preserve"> (آل عمران/155). </w:t>
      </w:r>
    </w:p>
    <w:p w:rsidR="009A497B" w:rsidRPr="00095628" w:rsidRDefault="009A497B" w:rsidP="009A497B">
      <w:pPr>
        <w:spacing w:before="100" w:beforeAutospacing="1" w:after="100" w:afterAutospacing="1" w:line="440" w:lineRule="exact"/>
        <w:jc w:val="both"/>
        <w:rPr>
          <w:rFonts w:eastAsia="Times New Roman" w:cs="Traditional Arabic"/>
          <w:sz w:val="32"/>
          <w:szCs w:val="32"/>
          <w:rtl/>
        </w:rPr>
      </w:pPr>
      <w:r w:rsidRPr="00095628">
        <w:rPr>
          <w:rFonts w:ascii="Tahoma" w:eastAsia="Times New Roman" w:hAnsi="Tahoma" w:cs="Traditional Arabic"/>
          <w:sz w:val="32"/>
          <w:szCs w:val="32"/>
          <w:lang w:bidi="ar-YE"/>
        </w:rPr>
        <w:sym w:font="AGA Arabesque" w:char="005D"/>
      </w:r>
      <w:r w:rsidRPr="00095628">
        <w:rPr>
          <w:rFonts w:ascii="Tahoma" w:eastAsia="Times New Roman" w:hAnsi="Tahoma" w:cs="Traditional Arabic" w:hint="cs"/>
          <w:b/>
          <w:bCs/>
          <w:sz w:val="32"/>
          <w:szCs w:val="32"/>
          <w:rtl/>
          <w:lang w:bidi="ar-YE"/>
        </w:rPr>
        <w:t>يَا أَيُّهَا الَّذِينَ آمَنُوا إِنَّمَا الْخَمْرُ وَالْمَيْسِرُ وَالأَنصَابُ وَالأَزْلاَمُ رِجْسٌ مِنْ عَمَلِ الشَّيْطَانِ فَاجْتَنِبُوهُ لَعَلَّكُمْ تُفْلِحُونَ، إِنَّمَا يُرِيدُ الشَّيْطَانُ أَنْ يُوقِعَ بَيْنَكُمْ الْعَدَاوَةَ وَالْبَغْضَاءَ فِي الْخَمْرِ وَالْمَيْسِرِ وَيَصُدَّكُمْ عَنْ ذِكْرِ اللَّهِ وَعَنِ الصَّلاَةِ فَهَلْ أَنْتُمْ مُنتَهُونَ</w:t>
      </w:r>
      <w:r w:rsidRPr="00095628">
        <w:rPr>
          <w:rFonts w:ascii="Tahoma" w:eastAsia="Times New Roman" w:hAnsi="Tahoma" w:cs="Traditional Arabic"/>
          <w:b/>
          <w:bCs/>
          <w:sz w:val="32"/>
          <w:szCs w:val="32"/>
          <w:lang w:bidi="ar-YE"/>
        </w:rPr>
        <w:sym w:font="AGA Arabesque" w:char="005B"/>
      </w:r>
      <w:r w:rsidRPr="00095628">
        <w:rPr>
          <w:rFonts w:ascii="Tahoma" w:eastAsia="Times New Roman" w:hAnsi="Tahoma" w:cs="Traditional Arabic" w:hint="cs"/>
          <w:sz w:val="32"/>
          <w:szCs w:val="32"/>
          <w:rtl/>
          <w:lang w:bidi="ar-YE"/>
        </w:rPr>
        <w:t xml:space="preserve"> (المائدة/90، 91). </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فَلَوْلاَ إِذْ جَاءَهُمْ بَأْسُنَا تَضَرَّعُوا وَلَكِنْ قَسَتْ قُلُوبُهُمْ وَزَيَّنَ لَهُمْ الشَّيْطَانُ مَا كَانُوا يَعْمَلُون</w:t>
      </w:r>
      <w:r w:rsidRPr="00095628">
        <w:rPr>
          <w:rFonts w:ascii="Tahoma" w:eastAsia="Times New Roman" w:hAnsi="Tahoma" w:cs="Traditional Arabic"/>
          <w:sz w:val="32"/>
          <w:szCs w:val="32"/>
          <w:lang w:bidi="ar-YE"/>
        </w:rPr>
        <w:sym w:font="AGA Arabesque" w:char="005B"/>
      </w:r>
      <w:r w:rsidRPr="00095628">
        <w:rPr>
          <w:rFonts w:ascii="Tahoma" w:eastAsia="Times New Roman" w:hAnsi="Tahoma" w:cs="Traditional Arabic" w:hint="cs"/>
          <w:sz w:val="32"/>
          <w:szCs w:val="32"/>
          <w:rtl/>
          <w:lang w:bidi="ar-YE"/>
        </w:rPr>
        <w:t xml:space="preserve"> (الأنعام/43). </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وَاتْلُ عَلَيْهِمْ نَبَأَ الَّذِي آتَيْنَاهُ آيَاتِنَا فَانسَلَخَ مِنْهَا فَأَتْبَعَهُ الشَّيْطَانُ فَكَانَ مِنْ الْغَاوِينَ</w:t>
      </w:r>
      <w:r w:rsidRPr="00095628">
        <w:rPr>
          <w:rFonts w:ascii="Tahoma" w:eastAsia="Times New Roman" w:hAnsi="Tahoma" w:cs="Traditional Arabic"/>
          <w:b/>
          <w:bCs/>
          <w:sz w:val="32"/>
          <w:szCs w:val="32"/>
          <w:lang w:bidi="ar-YE"/>
        </w:rPr>
        <w:sym w:font="AGA Arabesque" w:char="005B"/>
      </w:r>
      <w:r w:rsidRPr="00095628">
        <w:rPr>
          <w:rFonts w:ascii="Tahoma" w:eastAsia="Times New Roman" w:hAnsi="Tahoma" w:cs="Traditional Arabic" w:hint="cs"/>
          <w:sz w:val="32"/>
          <w:szCs w:val="32"/>
          <w:rtl/>
          <w:lang w:bidi="ar-YE"/>
        </w:rPr>
        <w:t xml:space="preserve"> (الأعراف/175). </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وَإِذْ زَيَّنَ لَهُمْ الشَّيْطَانُ أَعْمَالَهُمْ وَقَالَ لاَ غَالِبَ لَكُمْ الْيَوْمَ مِنْ النَّاسِ وَإِنِّي جَارٌ لَكُمْ فَلَمَّا تَرَاءَتِ الْفِئَتَانِ نَكَصَ عَلَى عَقِبَيْهِ وَقَالَ إِنِّي بَرِيءٌ مِنْكُمْ إِنِّي أَرَى مَا لاَ تَرَوْنَ إِنِّي أَخَافُ اللَّهَ وَاللَّهُ شَدِيدُ الْعِقَابِ</w:t>
      </w:r>
      <w:r w:rsidRPr="00095628">
        <w:rPr>
          <w:rFonts w:ascii="Tahoma" w:eastAsia="Times New Roman" w:hAnsi="Tahoma" w:cs="Traditional Arabic"/>
          <w:b/>
          <w:bCs/>
          <w:sz w:val="32"/>
          <w:szCs w:val="32"/>
          <w:lang w:bidi="ar-YE"/>
        </w:rPr>
        <w:sym w:font="AGA Arabesque" w:char="005B"/>
      </w:r>
      <w:r w:rsidRPr="00095628">
        <w:rPr>
          <w:rFonts w:ascii="Tahoma" w:eastAsia="Times New Roman" w:hAnsi="Tahoma" w:cs="Traditional Arabic" w:hint="cs"/>
          <w:sz w:val="32"/>
          <w:szCs w:val="32"/>
          <w:rtl/>
          <w:lang w:bidi="ar-YE"/>
        </w:rPr>
        <w:t xml:space="preserve"> (الأنفال/48). </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noProof/>
          <w:position w:val="-8"/>
          <w:sz w:val="32"/>
          <w:szCs w:val="32"/>
        </w:rPr>
        <w:drawing>
          <wp:inline distT="0" distB="0" distL="0" distR="0" wp14:anchorId="22A4B4FA" wp14:editId="23BFA42D">
            <wp:extent cx="103505" cy="237490"/>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03505" cy="237490"/>
                    </a:xfrm>
                    <a:prstGeom prst="rect">
                      <a:avLst/>
                    </a:prstGeom>
                    <a:noFill/>
                    <a:ln w="9525">
                      <a:noFill/>
                      <a:miter lim="800000"/>
                      <a:headEnd/>
                      <a:tailEnd/>
                    </a:ln>
                  </pic:spPr>
                </pic:pic>
              </a:graphicData>
            </a:graphic>
          </wp:inline>
        </w:drawing>
      </w:r>
      <w:r w:rsidRPr="00095628">
        <w:rPr>
          <w:rFonts w:ascii="Tahoma" w:eastAsia="Times New Roman" w:hAnsi="Tahoma" w:cs="Traditional Arabic" w:hint="cs"/>
          <w:b/>
          <w:bCs/>
          <w:sz w:val="32"/>
          <w:szCs w:val="32"/>
          <w:rtl/>
          <w:lang w:bidi="ar-YE"/>
        </w:rPr>
        <w:t>وَقُلْ لِعِبَادِي يَقُولُوا الَّتِي هِيَ أَحْسَنُ إِنَّ الشَّيْطَانَ يَنزَغُ بَيْنَهُمْ إِنَّ الشَّيْطَانَ كَانَ لِلإِنسَانِ عَدُوًّا مُبِينًا</w:t>
      </w:r>
      <w:r w:rsidRPr="00095628">
        <w:rPr>
          <w:rFonts w:ascii="Tahoma" w:eastAsia="Times New Roman" w:hAnsi="Tahoma" w:cs="Traditional Arabic"/>
          <w:b/>
          <w:bCs/>
          <w:sz w:val="32"/>
          <w:szCs w:val="32"/>
          <w:lang w:bidi="ar-YE"/>
        </w:rPr>
        <w:sym w:font="AGA Arabesque" w:char="005B"/>
      </w:r>
      <w:r w:rsidRPr="00095628">
        <w:rPr>
          <w:rFonts w:ascii="Tahoma" w:eastAsia="Times New Roman" w:hAnsi="Tahoma" w:cs="Traditional Arabic" w:hint="cs"/>
          <w:sz w:val="32"/>
          <w:szCs w:val="32"/>
          <w:rtl/>
          <w:lang w:bidi="ar-YE"/>
        </w:rPr>
        <w:t xml:space="preserve">  (الإسراء/53). </w:t>
      </w:r>
    </w:p>
    <w:p w:rsidR="009A497B" w:rsidRPr="00095628" w:rsidRDefault="009A497B" w:rsidP="009A497B">
      <w:pPr>
        <w:spacing w:before="100" w:beforeAutospacing="1" w:after="100" w:afterAutospacing="1" w:line="440" w:lineRule="exact"/>
        <w:rPr>
          <w:rFonts w:eastAsia="Times New Roman" w:cs="Traditional Arabic"/>
          <w:sz w:val="32"/>
          <w:szCs w:val="32"/>
          <w:rtl/>
        </w:rPr>
      </w:pPr>
      <w:r w:rsidRPr="00095628">
        <w:rPr>
          <w:rFonts w:ascii="Tahoma" w:eastAsia="Times New Roman" w:hAnsi="Tahoma" w:cs="Traditional Arabic"/>
          <w:b/>
          <w:bCs/>
          <w:sz w:val="32"/>
          <w:szCs w:val="32"/>
          <w:lang w:bidi="ar-YE"/>
        </w:rPr>
        <w:sym w:font="AGA Arabesque" w:char="005D"/>
      </w:r>
      <w:r w:rsidRPr="00095628">
        <w:rPr>
          <w:rFonts w:ascii="Tahoma" w:eastAsia="Times New Roman" w:hAnsi="Tahoma" w:cs="Traditional Arabic" w:hint="cs"/>
          <w:b/>
          <w:bCs/>
          <w:sz w:val="32"/>
          <w:szCs w:val="32"/>
          <w:rtl/>
          <w:lang w:bidi="ar-YE"/>
        </w:rPr>
        <w:t>إِنَّ الَّذِينَ ارْتَدُّوا عَلَى أَدْبَارِهِمْ مِنْ بَعْدِ مَا تَبَيَّنَ لَهُمُ الْهُدَى الشَّيْطَانُ سَوَّلَ لَهُمْ وَأَمْلَى لَهُمْ</w:t>
      </w:r>
      <w:r w:rsidRPr="00095628">
        <w:rPr>
          <w:rFonts w:ascii="Tahoma" w:eastAsia="Times New Roman" w:hAnsi="Tahoma" w:cs="Traditional Arabic"/>
          <w:b/>
          <w:bCs/>
          <w:sz w:val="32"/>
          <w:szCs w:val="32"/>
          <w:lang w:bidi="ar-YE"/>
        </w:rPr>
        <w:sym w:font="AGA Arabesque" w:char="005B"/>
      </w:r>
      <w:r w:rsidRPr="00095628">
        <w:rPr>
          <w:rFonts w:ascii="Tahoma" w:eastAsia="Times New Roman" w:hAnsi="Tahoma" w:cs="Traditional Arabic" w:hint="cs"/>
          <w:sz w:val="32"/>
          <w:szCs w:val="32"/>
          <w:rtl/>
          <w:lang w:bidi="ar-YE"/>
        </w:rPr>
        <w:t xml:space="preserve"> (محمد/25). </w:t>
      </w:r>
    </w:p>
    <w:p w:rsidR="00722566" w:rsidRPr="00095628" w:rsidRDefault="00722566" w:rsidP="008D300C">
      <w:pPr>
        <w:pStyle w:val="msolistparagraph0"/>
        <w:numPr>
          <w:ilvl w:val="0"/>
          <w:numId w:val="1"/>
        </w:numPr>
        <w:spacing w:after="200" w:line="440" w:lineRule="exact"/>
        <w:rPr>
          <w:rFonts w:cs="Traditional Arabic"/>
          <w:b/>
          <w:bCs/>
          <w:sz w:val="32"/>
          <w:szCs w:val="32"/>
          <w:rtl/>
        </w:rPr>
      </w:pPr>
      <w:r w:rsidRPr="00095628">
        <w:rPr>
          <w:rFonts w:cs="Traditional Arabic" w:hint="cs"/>
          <w:b/>
          <w:bCs/>
          <w:sz w:val="32"/>
          <w:szCs w:val="32"/>
          <w:rtl/>
        </w:rPr>
        <w:t>قصة جميلة عن كيد النساء ومكرهن</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lastRenderedPageBreak/>
        <w:t xml:space="preserve">   </w:t>
      </w:r>
      <w:r w:rsidRPr="00095628">
        <w:rPr>
          <w:rFonts w:cs="Traditional Arabic" w:hint="cs"/>
          <w:sz w:val="32"/>
          <w:szCs w:val="32"/>
          <w:rtl/>
        </w:rPr>
        <w:t>حكي أن رجلاً حلف ألا يتزوج حتى يكتب حيل النساء ومكرهن، فاستعد للسفر وأخذ ما يحتاج إليه وسار يطلب البلاد حتى يكتب حيل النساء، فكتب في ذلك مجلدات كثيرة وانصرف راجعاً إلى بلده وأهله، فبينما هو سائر وهو سعيد ببلوغ أمنيته وصل قرية من قرى العرب وفيها أمير كبير وكان الرجل بينه وبين الأمير مُصادقة، فسلم عليه الأمير وسأله عن غيبته فأخبره بما قصده وحصل عليه</w:t>
      </w:r>
      <w:r w:rsidRPr="00095628">
        <w:rPr>
          <w:rFonts w:cs="Traditional Arabic"/>
          <w:sz w:val="32"/>
          <w:szCs w:val="32"/>
        </w:rPr>
        <w:t>.</w:t>
      </w:r>
      <w:r w:rsidRPr="00095628">
        <w:rPr>
          <w:rFonts w:cs="Traditional Arabic"/>
          <w:sz w:val="32"/>
          <w:szCs w:val="32"/>
        </w:rPr>
        <w:br/>
      </w:r>
      <w:r w:rsidRPr="00095628">
        <w:rPr>
          <w:rFonts w:cs="Traditional Arabic" w:hint="cs"/>
          <w:sz w:val="32"/>
          <w:szCs w:val="32"/>
          <w:rtl/>
        </w:rPr>
        <w:t>فتعجب الأمير من ذلك وحلف عليه أن يبيت عنده وقال إن عندنا الآن ضيوفٌ أمراء هذه البلاد من أعمامي، وأنت الليلة بائتٌ عندي كي تحدثني عن هذه الكتب</w:t>
      </w:r>
      <w:r w:rsidRPr="00095628">
        <w:rPr>
          <w:rFonts w:cs="Traditional Arabic"/>
          <w:sz w:val="32"/>
          <w:szCs w:val="32"/>
        </w:rPr>
        <w:t>.</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فنزل الرجل عنده ودخل به الأمير على زوجته وأمرها بضيافته وإكرامه ثم خرج إلى ضيوفه فقالت له المرأة: ما هذه الكتب التي معك؟</w:t>
      </w:r>
      <w:r w:rsidRPr="00095628">
        <w:rPr>
          <w:rFonts w:cs="Traditional Arabic"/>
          <w:sz w:val="32"/>
          <w:szCs w:val="32"/>
        </w:rPr>
        <w:br/>
      </w:r>
      <w:r w:rsidRPr="00095628">
        <w:rPr>
          <w:rFonts w:cs="Traditional Arabic" w:hint="cs"/>
          <w:sz w:val="32"/>
          <w:szCs w:val="32"/>
          <w:rtl/>
        </w:rPr>
        <w:t>فقال لها: كتب فيها حيل النساء</w:t>
      </w:r>
      <w:r w:rsidRPr="00095628">
        <w:rPr>
          <w:rFonts w:cs="Traditional Arabic"/>
          <w:sz w:val="32"/>
          <w:szCs w:val="32"/>
        </w:rPr>
        <w:t>.</w:t>
      </w:r>
      <w:r w:rsidRPr="00095628">
        <w:rPr>
          <w:rFonts w:cs="Traditional Arabic"/>
          <w:sz w:val="32"/>
          <w:szCs w:val="32"/>
        </w:rPr>
        <w:br/>
      </w:r>
      <w:r w:rsidRPr="00095628">
        <w:rPr>
          <w:rFonts w:cs="Traditional Arabic" w:hint="cs"/>
          <w:sz w:val="32"/>
          <w:szCs w:val="32"/>
          <w:rtl/>
        </w:rPr>
        <w:t>فقالت له: حيل النساء كلها؟</w:t>
      </w:r>
      <w:r w:rsidRPr="00095628">
        <w:rPr>
          <w:rFonts w:cs="Traditional Arabic"/>
          <w:sz w:val="32"/>
          <w:szCs w:val="32"/>
        </w:rPr>
        <w:br/>
      </w:r>
      <w:r w:rsidRPr="00095628">
        <w:rPr>
          <w:rFonts w:cs="Traditional Arabic" w:hint="cs"/>
          <w:sz w:val="32"/>
          <w:szCs w:val="32"/>
          <w:rtl/>
        </w:rPr>
        <w:t>فقال لها: نعم</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فتبسمت عجباً، ثم ضحكت طرباً، فما رآها هكذا احتوت على كل قلبه، فقالت له: أنتم يا أهل المدن كملتم في كل فضل وفضيلة بإمكان وإتقان، إلا أنكم مالك على السر كتمان، فقال لها وقد أخذت بمجامع قلبه: ما معنى كلامك؟</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فقالت له: إني مُبينة إليك بسر، فلا أسمعه من أحدٍ غيرك، فقال لها: وما هو؟</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فقالت: أعلم أني شابة، وأن زوجي هذا رجل شيخ، فهل لك أن تأتي ليلاً</w:t>
      </w:r>
      <w:r w:rsidR="009A497B" w:rsidRPr="00095628">
        <w:rPr>
          <w:rFonts w:cs="Traditional Arabic" w:hint="cs"/>
          <w:sz w:val="32"/>
          <w:szCs w:val="32"/>
          <w:rtl/>
        </w:rPr>
        <w:t xml:space="preserve"> </w:t>
      </w:r>
      <w:r w:rsidRPr="00095628">
        <w:rPr>
          <w:rFonts w:cs="Traditional Arabic" w:hint="cs"/>
          <w:sz w:val="32"/>
          <w:szCs w:val="32"/>
          <w:rtl/>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فقال لها وقد طار عقله فرحاً وشوقاً: يا أميرة العرب قد شوّقت الخاطر وأتعبت النواظر</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فلما كان المساء وجاءها في بيتها قالت له: يا خّوان، هكذا تدخل بيوت العربان؟ أتريد الآن أن أصرخ الساعة صرخة تدخل عليك العربان ويجعلون أكبر قطعة فيك قدر شحمة أذنيك؟</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فلما سمع كلامها وعاين فعلها وجف ريقه وأيقن الموت قال: يا سيدة العرب، الجيرة أرجوك.</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فقالت له: لا أجراك الله، أتزعم أنك كتبت حيل النساء ومكرهن؟ والله لو عشت عمر نوح، وكان معك مال قارون، وصبرت صبر أيوب ما حصلّت عُشر ما للنساء من المكر والدهاء، ألا يا جاهل تمنى كيف تموت</w:t>
      </w:r>
      <w:r w:rsidRPr="00095628">
        <w:rPr>
          <w:rFonts w:cs="Traditional Arabic"/>
          <w:sz w:val="32"/>
          <w:szCs w:val="32"/>
        </w:rPr>
        <w:t>.</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فما قدر أن ينطق، وتحقق بالموت، فتضرع إليها وبكى وقال: يا سيدتي أنا تائب إلى الله تعالى على يدك، فأطلقيني واجعليني من بعض عُتقائك</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فقالت له: لابد من تلف روحك. ثم صرخت صرخة فانفتح الباب، فمات الرجل في جلده، وأغمى عليه وعند ذلك قامت بأسرع من البرق ورفسته برجلها فوقع على وجهه بإزاء الطعام مغشياً عليه</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فدخل زوجها وقال لها: ما هذه الصرخة؟ وما حال ضيفي؟ فقالت على الفور: أتى بالطعام فأكله فغص بلقمة، فخفت عليه أن يموت، فصرخت ثم رفسته فوقعت اللقمة، ثم زالت الغصة وهذه قصتي معه</w:t>
      </w:r>
      <w:r w:rsidRPr="00095628">
        <w:rPr>
          <w:rFonts w:cs="Traditional Arabic"/>
          <w:sz w:val="32"/>
          <w:szCs w:val="32"/>
        </w:rPr>
        <w:t>.</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lastRenderedPageBreak/>
        <w:t xml:space="preserve">  ثم رشت الماء على وجهه، ففتح عينيه فاستحى من صاحب المنزل فأقبلت المرأة على الرجل وهو لا يصدق بالحياة وقالت له: هل كتبت مثل هذه في كتبك يا بطل؟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فقال لها: لا والله، إني تائب على يديك، ما بقيت أكتب شيئاً عن حيل النساء</w:t>
      </w:r>
      <w:r w:rsidRPr="00095628">
        <w:rPr>
          <w:rFonts w:cs="Traditional Arabic"/>
          <w:sz w:val="32"/>
          <w:szCs w:val="32"/>
        </w:rPr>
        <w:t>.</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ثم قام ورمى جميع الكتب وذهب إلى حال سبيله</w:t>
      </w:r>
    </w:p>
    <w:p w:rsidR="00722566" w:rsidRPr="00095628" w:rsidRDefault="00722566" w:rsidP="008D300C">
      <w:pPr>
        <w:pStyle w:val="msolistparagraph0"/>
        <w:numPr>
          <w:ilvl w:val="0"/>
          <w:numId w:val="1"/>
        </w:numPr>
        <w:spacing w:before="100" w:beforeAutospacing="1" w:after="100" w:afterAutospacing="1" w:line="440" w:lineRule="exact"/>
        <w:jc w:val="both"/>
        <w:rPr>
          <w:rFonts w:cs="Traditional Arabic"/>
          <w:b/>
          <w:bCs/>
          <w:sz w:val="32"/>
          <w:szCs w:val="32"/>
        </w:rPr>
      </w:pPr>
      <w:r w:rsidRPr="00095628">
        <w:rPr>
          <w:rFonts w:cs="Traditional Arabic" w:hint="cs"/>
          <w:b/>
          <w:bCs/>
          <w:sz w:val="32"/>
          <w:szCs w:val="32"/>
          <w:rtl/>
        </w:rPr>
        <w:t>سئلت إحدى الصالحات من ذوات الحسن والجمال عن سر</w:t>
      </w:r>
      <w:r w:rsidRPr="00095628">
        <w:rPr>
          <w:rFonts w:cs="Traditional Arabic" w:hint="cs"/>
          <w:b/>
          <w:bCs/>
          <w:sz w:val="32"/>
          <w:szCs w:val="32"/>
        </w:rPr>
        <w:t xml:space="preserve"> </w:t>
      </w:r>
      <w:r w:rsidRPr="00095628">
        <w:rPr>
          <w:rFonts w:cs="Traditional Arabic" w:hint="cs"/>
          <w:b/>
          <w:bCs/>
          <w:sz w:val="32"/>
          <w:szCs w:val="32"/>
          <w:rtl/>
        </w:rPr>
        <w:t>جمالها ونضارتها</w:t>
      </w:r>
      <w:r w:rsidRPr="00095628">
        <w:rPr>
          <w:rFonts w:cs="Traditional Arabic" w:hint="cs"/>
          <w:b/>
          <w:bCs/>
          <w:sz w:val="32"/>
          <w:szCs w:val="32"/>
        </w:rPr>
        <w:t xml:space="preserve"> </w:t>
      </w:r>
      <w:r w:rsidRPr="00095628">
        <w:rPr>
          <w:rFonts w:cs="Traditional Arabic" w:hint="cs"/>
          <w:b/>
          <w:bCs/>
          <w:sz w:val="32"/>
          <w:szCs w:val="32"/>
          <w:rtl/>
        </w:rPr>
        <w:t>؟</w:t>
      </w:r>
    </w:p>
    <w:p w:rsidR="00722566" w:rsidRPr="00095628" w:rsidRDefault="00722566" w:rsidP="00722566">
      <w:pPr>
        <w:spacing w:before="100" w:beforeAutospacing="1" w:after="100" w:afterAutospacing="1" w:line="440" w:lineRule="exact"/>
        <w:jc w:val="both"/>
        <w:rPr>
          <w:rFonts w:cs="Traditional Arabic"/>
          <w:sz w:val="32"/>
          <w:szCs w:val="32"/>
          <w:rtl/>
        </w:rPr>
      </w:pPr>
      <w:r w:rsidRPr="00095628">
        <w:rPr>
          <w:rFonts w:cs="Traditional Arabic" w:hint="cs"/>
          <w:sz w:val="32"/>
          <w:szCs w:val="32"/>
          <w:rtl/>
        </w:rPr>
        <w:t>فقالت : سترت وجهي عن</w:t>
      </w:r>
      <w:r w:rsidRPr="00095628">
        <w:rPr>
          <w:rFonts w:cs="Traditional Arabic" w:hint="cs"/>
          <w:sz w:val="32"/>
          <w:szCs w:val="32"/>
        </w:rPr>
        <w:t xml:space="preserve"> </w:t>
      </w:r>
      <w:r w:rsidRPr="00095628">
        <w:rPr>
          <w:rFonts w:cs="Traditional Arabic" w:hint="cs"/>
          <w:sz w:val="32"/>
          <w:szCs w:val="32"/>
          <w:rtl/>
        </w:rPr>
        <w:t>الناس مخافة الله, فنور الله وجهي كما تستر الشمعة عن الهواء فتستمر في</w:t>
      </w:r>
      <w:r w:rsidRPr="00095628">
        <w:rPr>
          <w:rFonts w:cs="Traditional Arabic" w:hint="cs"/>
          <w:sz w:val="32"/>
          <w:szCs w:val="32"/>
        </w:rPr>
        <w:t xml:space="preserve"> </w:t>
      </w:r>
      <w:r w:rsidRPr="00095628">
        <w:rPr>
          <w:rFonts w:cs="Traditional Arabic" w:hint="cs"/>
          <w:sz w:val="32"/>
          <w:szCs w:val="32"/>
          <w:rtl/>
        </w:rPr>
        <w:t xml:space="preserve">الضياء , ولم ألون وجهي بمساحيق الغش </w:t>
      </w:r>
      <w:proofErr w:type="spellStart"/>
      <w:r w:rsidRPr="00095628">
        <w:rPr>
          <w:rFonts w:cs="Traditional Arabic" w:hint="cs"/>
          <w:sz w:val="32"/>
          <w:szCs w:val="32"/>
          <w:rtl/>
        </w:rPr>
        <w:t>والتدليج</w:t>
      </w:r>
      <w:proofErr w:type="spellEnd"/>
      <w:r w:rsidRPr="00095628">
        <w:rPr>
          <w:rFonts w:cs="Traditional Arabic" w:hint="cs"/>
          <w:sz w:val="32"/>
          <w:szCs w:val="32"/>
          <w:rtl/>
        </w:rPr>
        <w:t xml:space="preserve"> , وغسلته بماء </w:t>
      </w:r>
      <w:proofErr w:type="spellStart"/>
      <w:r w:rsidRPr="00095628">
        <w:rPr>
          <w:rFonts w:cs="Traditional Arabic" w:hint="cs"/>
          <w:sz w:val="32"/>
          <w:szCs w:val="32"/>
          <w:rtl/>
        </w:rPr>
        <w:t>الوضوء,وتجنبت</w:t>
      </w:r>
      <w:proofErr w:type="spellEnd"/>
      <w:r w:rsidRPr="00095628">
        <w:rPr>
          <w:rFonts w:cs="Traditional Arabic" w:hint="cs"/>
          <w:sz w:val="32"/>
          <w:szCs w:val="32"/>
          <w:rtl/>
        </w:rPr>
        <w:t xml:space="preserve"> الهم والقلق</w:t>
      </w:r>
      <w:r w:rsidRPr="00095628">
        <w:rPr>
          <w:rFonts w:cs="Traditional Arabic" w:hint="cs"/>
          <w:sz w:val="32"/>
          <w:szCs w:val="32"/>
        </w:rPr>
        <w:t xml:space="preserve"> </w:t>
      </w:r>
      <w:r w:rsidRPr="00095628">
        <w:rPr>
          <w:rFonts w:cs="Traditional Arabic" w:hint="cs"/>
          <w:sz w:val="32"/>
          <w:szCs w:val="32"/>
          <w:rtl/>
        </w:rPr>
        <w:t>لإيماني بالله, وقضاء الله وقدره, وأطيع زوجي, وأقر القرآن</w:t>
      </w:r>
      <w:r w:rsidRPr="00095628">
        <w:rPr>
          <w:rFonts w:cs="Traditional Arabic"/>
          <w:sz w:val="32"/>
          <w:szCs w:val="32"/>
        </w:rPr>
        <w:t>.</w:t>
      </w:r>
      <w:r w:rsidRPr="00095628">
        <w:rPr>
          <w:rFonts w:cs="Traditional Arabic" w:hint="cs"/>
          <w:sz w:val="32"/>
          <w:szCs w:val="32"/>
          <w:rtl/>
        </w:rPr>
        <w:t xml:space="preserve">  فالقلق يفقد</w:t>
      </w:r>
      <w:r w:rsidRPr="00095628">
        <w:rPr>
          <w:rFonts w:cs="Traditional Arabic" w:hint="cs"/>
          <w:sz w:val="32"/>
          <w:szCs w:val="32"/>
        </w:rPr>
        <w:t xml:space="preserve"> </w:t>
      </w:r>
      <w:r w:rsidRPr="00095628">
        <w:rPr>
          <w:rFonts w:cs="Traditional Arabic" w:hint="cs"/>
          <w:sz w:val="32"/>
          <w:szCs w:val="32"/>
          <w:rtl/>
        </w:rPr>
        <w:t xml:space="preserve">الإنسان بهجة </w:t>
      </w:r>
      <w:proofErr w:type="spellStart"/>
      <w:r w:rsidRPr="00095628">
        <w:rPr>
          <w:rFonts w:cs="Traditional Arabic" w:hint="cs"/>
          <w:sz w:val="32"/>
          <w:szCs w:val="32"/>
          <w:rtl/>
        </w:rPr>
        <w:t>الحياة,مما</w:t>
      </w:r>
      <w:proofErr w:type="spellEnd"/>
      <w:r w:rsidRPr="00095628">
        <w:rPr>
          <w:rFonts w:cs="Traditional Arabic" w:hint="cs"/>
          <w:sz w:val="32"/>
          <w:szCs w:val="32"/>
          <w:rtl/>
        </w:rPr>
        <w:t xml:space="preserve"> يجعل الإنسان يصيب </w:t>
      </w:r>
      <w:proofErr w:type="spellStart"/>
      <w:r w:rsidRPr="00095628">
        <w:rPr>
          <w:rFonts w:cs="Traditional Arabic" w:hint="cs"/>
          <w:sz w:val="32"/>
          <w:szCs w:val="32"/>
          <w:rtl/>
        </w:rPr>
        <w:t>باليأس,فلا</w:t>
      </w:r>
      <w:proofErr w:type="spellEnd"/>
      <w:r w:rsidRPr="00095628">
        <w:rPr>
          <w:rFonts w:cs="Traditional Arabic" w:hint="cs"/>
          <w:sz w:val="32"/>
          <w:szCs w:val="32"/>
          <w:rtl/>
        </w:rPr>
        <w:t xml:space="preserve"> يهتم بصحته, مما يجلب على</w:t>
      </w:r>
      <w:r w:rsidRPr="00095628">
        <w:rPr>
          <w:rFonts w:cs="Traditional Arabic" w:hint="cs"/>
          <w:sz w:val="32"/>
          <w:szCs w:val="32"/>
        </w:rPr>
        <w:t xml:space="preserve"> </w:t>
      </w:r>
      <w:r w:rsidRPr="00095628">
        <w:rPr>
          <w:rFonts w:cs="Traditional Arabic" w:hint="cs"/>
          <w:sz w:val="32"/>
          <w:szCs w:val="32"/>
          <w:rtl/>
        </w:rPr>
        <w:t>نفسه الشيخوخة المبكرة</w:t>
      </w:r>
      <w:r w:rsidRPr="00095628">
        <w:rPr>
          <w:rFonts w:cs="Traditional Arabic"/>
          <w:sz w:val="32"/>
          <w:szCs w:val="32"/>
        </w:rPr>
        <w:t>.</w:t>
      </w:r>
    </w:p>
    <w:p w:rsidR="00722566" w:rsidRPr="00095628" w:rsidRDefault="00722566" w:rsidP="008D300C">
      <w:pPr>
        <w:pStyle w:val="msolistparagraph0"/>
        <w:numPr>
          <w:ilvl w:val="0"/>
          <w:numId w:val="1"/>
        </w:numPr>
        <w:spacing w:before="100" w:beforeAutospacing="1" w:after="100" w:afterAutospacing="1" w:line="440" w:lineRule="exact"/>
        <w:rPr>
          <w:rFonts w:eastAsia="Times New Roman" w:cs="Traditional Arabic"/>
          <w:b/>
          <w:bCs/>
          <w:sz w:val="32"/>
          <w:szCs w:val="32"/>
          <w:rtl/>
        </w:rPr>
      </w:pPr>
      <w:r w:rsidRPr="00095628">
        <w:rPr>
          <w:rFonts w:eastAsia="Times New Roman" w:cs="Traditional Arabic" w:hint="cs"/>
          <w:b/>
          <w:bCs/>
          <w:sz w:val="32"/>
          <w:szCs w:val="32"/>
          <w:rtl/>
        </w:rPr>
        <w:t>نوادر</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أنثوية</w:t>
      </w:r>
    </w:p>
    <w:p w:rsidR="00722566" w:rsidRPr="00095628" w:rsidRDefault="00722566" w:rsidP="00722566">
      <w:p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الغلبة للمرأة</w:t>
      </w:r>
      <w:r w:rsidRPr="00095628">
        <w:rPr>
          <w:rFonts w:eastAsia="Times New Roman" w:cs="Traditional Arabic" w:hint="cs"/>
          <w:b/>
          <w:b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الأول : لماذا</w:t>
      </w:r>
      <w:r w:rsidRPr="00095628">
        <w:rPr>
          <w:rFonts w:eastAsia="Times New Roman" w:cs="Traditional Arabic" w:hint="cs"/>
          <w:sz w:val="32"/>
          <w:szCs w:val="32"/>
        </w:rPr>
        <w:t xml:space="preserve"> </w:t>
      </w:r>
      <w:r w:rsidRPr="00095628">
        <w:rPr>
          <w:rFonts w:eastAsia="Times New Roman" w:cs="Traditional Arabic" w:hint="cs"/>
          <w:sz w:val="32"/>
          <w:szCs w:val="32"/>
          <w:rtl/>
        </w:rPr>
        <w:t>تعتبر أن المرأة أكثر قوة من الرجل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الثاني : لأنه</w:t>
      </w:r>
      <w:r w:rsidRPr="00095628">
        <w:rPr>
          <w:rFonts w:eastAsia="Times New Roman" w:cs="Traditional Arabic" w:hint="cs"/>
          <w:sz w:val="32"/>
          <w:szCs w:val="32"/>
        </w:rPr>
        <w:t xml:space="preserve"> </w:t>
      </w:r>
      <w:r w:rsidRPr="00095628">
        <w:rPr>
          <w:rFonts w:eastAsia="Times New Roman" w:cs="Traditional Arabic" w:hint="cs"/>
          <w:sz w:val="32"/>
          <w:szCs w:val="32"/>
          <w:rtl/>
        </w:rPr>
        <w:t>إذا اجتمع عشرة رجال مع امرأة واحدة فإنها تستطيع أخذ أطراف الحديث وتتحدث أكثر</w:t>
      </w:r>
      <w:r w:rsidRPr="00095628">
        <w:rPr>
          <w:rFonts w:eastAsia="Times New Roman" w:cs="Traditional Arabic" w:hint="cs"/>
          <w:sz w:val="32"/>
          <w:szCs w:val="32"/>
        </w:rPr>
        <w:t xml:space="preserve"> </w:t>
      </w:r>
      <w:r w:rsidRPr="00095628">
        <w:rPr>
          <w:rFonts w:eastAsia="Times New Roman" w:cs="Traditional Arabic" w:hint="cs"/>
          <w:sz w:val="32"/>
          <w:szCs w:val="32"/>
          <w:rtl/>
        </w:rPr>
        <w:t>منهم جميعا .‏</w:t>
      </w:r>
      <w:r w:rsidRPr="00095628">
        <w:rPr>
          <w:rFonts w:eastAsia="Times New Roman" w:cs="Traditional Arabic" w:hint="cs"/>
          <w:sz w:val="32"/>
          <w:szCs w:val="32"/>
        </w:rPr>
        <w:t xml:space="preserve"> </w:t>
      </w:r>
    </w:p>
    <w:p w:rsidR="00722566" w:rsidRPr="00095628" w:rsidRDefault="00722566" w:rsidP="008D300C">
      <w:pPr>
        <w:pStyle w:val="msolistparagraph0"/>
        <w:numPr>
          <w:ilvl w:val="0"/>
          <w:numId w:val="1"/>
        </w:num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جرح بلا ألم‏</w:t>
      </w:r>
      <w:r w:rsidRPr="00095628">
        <w:rPr>
          <w:rFonts w:eastAsia="Times New Roman" w:cs="Traditional Arabic" w:hint="cs"/>
          <w:b/>
          <w:b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لاحظ الزوج أن</w:t>
      </w:r>
      <w:r w:rsidRPr="00095628">
        <w:rPr>
          <w:rFonts w:eastAsia="Times New Roman" w:cs="Traditional Arabic" w:hint="cs"/>
          <w:sz w:val="32"/>
          <w:szCs w:val="32"/>
        </w:rPr>
        <w:t xml:space="preserve"> </w:t>
      </w:r>
      <w:r w:rsidRPr="00095628">
        <w:rPr>
          <w:rFonts w:eastAsia="Times New Roman" w:cs="Traditional Arabic" w:hint="cs"/>
          <w:sz w:val="32"/>
          <w:szCs w:val="32"/>
          <w:rtl/>
        </w:rPr>
        <w:t>زوجته تلف إصبعها بلاصق طبي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الزوج : ما بك</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الزوجة : أصبت</w:t>
      </w:r>
      <w:r w:rsidRPr="00095628">
        <w:rPr>
          <w:rFonts w:eastAsia="Times New Roman" w:cs="Traditional Arabic" w:hint="cs"/>
          <w:sz w:val="32"/>
          <w:szCs w:val="32"/>
        </w:rPr>
        <w:t xml:space="preserve"> </w:t>
      </w:r>
      <w:r w:rsidRPr="00095628">
        <w:rPr>
          <w:rFonts w:eastAsia="Times New Roman" w:cs="Traditional Arabic" w:hint="cs"/>
          <w:sz w:val="32"/>
          <w:szCs w:val="32"/>
          <w:rtl/>
        </w:rPr>
        <w:t>إصبعي بالسكين أثناء إعداد الطعام‏</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الزوج : لم أسمع</w:t>
      </w:r>
      <w:r w:rsidRPr="00095628">
        <w:rPr>
          <w:rFonts w:eastAsia="Times New Roman" w:cs="Traditional Arabic" w:hint="cs"/>
          <w:sz w:val="32"/>
          <w:szCs w:val="32"/>
        </w:rPr>
        <w:t xml:space="preserve"> </w:t>
      </w:r>
      <w:r w:rsidRPr="00095628">
        <w:rPr>
          <w:rFonts w:eastAsia="Times New Roman" w:cs="Traditional Arabic" w:hint="cs"/>
          <w:sz w:val="32"/>
          <w:szCs w:val="32"/>
          <w:rtl/>
        </w:rPr>
        <w:t>منك أي صوت يدل على الألم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الزوجة: ظننت</w:t>
      </w:r>
      <w:r w:rsidRPr="00095628">
        <w:rPr>
          <w:rFonts w:eastAsia="Times New Roman" w:cs="Traditional Arabic" w:hint="cs"/>
          <w:sz w:val="32"/>
          <w:szCs w:val="32"/>
        </w:rPr>
        <w:t xml:space="preserve"> </w:t>
      </w:r>
      <w:r w:rsidRPr="00095628">
        <w:rPr>
          <w:rFonts w:eastAsia="Times New Roman" w:cs="Traditional Arabic" w:hint="cs"/>
          <w:sz w:val="32"/>
          <w:szCs w:val="32"/>
          <w:rtl/>
        </w:rPr>
        <w:t>أنك خارج المنزل .‏</w:t>
      </w:r>
      <w:r w:rsidRPr="00095628">
        <w:rPr>
          <w:rFonts w:eastAsia="Times New Roman" w:cs="Traditional Arabic" w:hint="cs"/>
          <w:sz w:val="32"/>
          <w:szCs w:val="32"/>
        </w:rPr>
        <w:t xml:space="preserve"> </w:t>
      </w:r>
    </w:p>
    <w:p w:rsidR="00722566" w:rsidRPr="00095628" w:rsidRDefault="00722566" w:rsidP="008D300C">
      <w:pPr>
        <w:pStyle w:val="msolistparagraph0"/>
        <w:numPr>
          <w:ilvl w:val="0"/>
          <w:numId w:val="1"/>
        </w:num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صياد‏</w:t>
      </w:r>
      <w:r w:rsidRPr="00095628">
        <w:rPr>
          <w:rFonts w:eastAsia="Times New Roman" w:cs="Traditional Arabic" w:hint="cs"/>
          <w:b/>
          <w:b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الزوجة : لماذا</w:t>
      </w:r>
      <w:r w:rsidRPr="00095628">
        <w:rPr>
          <w:rFonts w:eastAsia="Times New Roman" w:cs="Traditional Arabic" w:hint="cs"/>
          <w:sz w:val="32"/>
          <w:szCs w:val="32"/>
        </w:rPr>
        <w:t xml:space="preserve"> </w:t>
      </w:r>
      <w:r w:rsidRPr="00095628">
        <w:rPr>
          <w:rFonts w:eastAsia="Times New Roman" w:cs="Traditional Arabic" w:hint="cs"/>
          <w:sz w:val="32"/>
          <w:szCs w:val="32"/>
          <w:rtl/>
        </w:rPr>
        <w:t>لم تقدم لي هدية منذ زواجنا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lastRenderedPageBreak/>
        <w:t>الزوج البخيل</w:t>
      </w:r>
      <w:r w:rsidRPr="00095628">
        <w:rPr>
          <w:rFonts w:eastAsia="Times New Roman" w:cs="Traditional Arabic"/>
          <w:sz w:val="32"/>
          <w:szCs w:val="32"/>
        </w:rPr>
        <w:t xml:space="preserve">: </w:t>
      </w:r>
      <w:r w:rsidRPr="00095628">
        <w:rPr>
          <w:rFonts w:eastAsia="Times New Roman" w:cs="Traditional Arabic" w:hint="cs"/>
          <w:sz w:val="32"/>
          <w:szCs w:val="32"/>
          <w:rtl/>
        </w:rPr>
        <w:t>هل رأيت يا حبيبتي صيادا يطعم السمكة الجميلة بعد صيدها.‏</w:t>
      </w:r>
      <w:r w:rsidRPr="00095628">
        <w:rPr>
          <w:rFonts w:eastAsia="Times New Roman" w:cs="Traditional Arabic" w:hint="cs"/>
          <w:sz w:val="32"/>
          <w:szCs w:val="32"/>
        </w:rPr>
        <w:t xml:space="preserve"> </w:t>
      </w:r>
    </w:p>
    <w:p w:rsidR="00722566" w:rsidRPr="00095628" w:rsidRDefault="00722566" w:rsidP="008D300C">
      <w:pPr>
        <w:pStyle w:val="msolistparagraph0"/>
        <w:numPr>
          <w:ilvl w:val="0"/>
          <w:numId w:val="1"/>
        </w:num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أخلاق‏</w:t>
      </w:r>
      <w:r w:rsidRPr="00095628">
        <w:rPr>
          <w:rFonts w:eastAsia="Times New Roman" w:cs="Traditional Arabic" w:hint="cs"/>
          <w:b/>
          <w:b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الشاب : قبل أن</w:t>
      </w:r>
      <w:r w:rsidRPr="00095628">
        <w:rPr>
          <w:rFonts w:eastAsia="Times New Roman" w:cs="Traditional Arabic" w:hint="cs"/>
          <w:sz w:val="32"/>
          <w:szCs w:val="32"/>
        </w:rPr>
        <w:t xml:space="preserve"> </w:t>
      </w:r>
      <w:r w:rsidRPr="00095628">
        <w:rPr>
          <w:rFonts w:eastAsia="Times New Roman" w:cs="Traditional Arabic" w:hint="cs"/>
          <w:sz w:val="32"/>
          <w:szCs w:val="32"/>
          <w:rtl/>
        </w:rPr>
        <w:t>نتزوج أريد أن أخبرك عن بعض صفاتي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الفتاة : إنني</w:t>
      </w:r>
      <w:r w:rsidRPr="00095628">
        <w:rPr>
          <w:rFonts w:eastAsia="Times New Roman" w:cs="Traditional Arabic" w:hint="cs"/>
          <w:sz w:val="32"/>
          <w:szCs w:val="32"/>
        </w:rPr>
        <w:t xml:space="preserve"> </w:t>
      </w:r>
      <w:r w:rsidRPr="00095628">
        <w:rPr>
          <w:rFonts w:eastAsia="Times New Roman" w:cs="Traditional Arabic" w:hint="cs"/>
          <w:sz w:val="32"/>
          <w:szCs w:val="32"/>
          <w:rtl/>
        </w:rPr>
        <w:t>أسمعك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الشاب : أنا</w:t>
      </w:r>
      <w:r w:rsidRPr="00095628">
        <w:rPr>
          <w:rFonts w:eastAsia="Times New Roman" w:cs="Traditional Arabic" w:hint="cs"/>
          <w:sz w:val="32"/>
          <w:szCs w:val="32"/>
        </w:rPr>
        <w:t xml:space="preserve"> </w:t>
      </w:r>
      <w:r w:rsidRPr="00095628">
        <w:rPr>
          <w:rFonts w:eastAsia="Times New Roman" w:cs="Traditional Arabic" w:hint="cs"/>
          <w:sz w:val="32"/>
          <w:szCs w:val="32"/>
          <w:rtl/>
        </w:rPr>
        <w:t>سيء الخلق أحيانا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الفتاة : الأسوأ</w:t>
      </w:r>
      <w:r w:rsidRPr="00095628">
        <w:rPr>
          <w:rFonts w:eastAsia="Times New Roman" w:cs="Traditional Arabic" w:hint="cs"/>
          <w:sz w:val="32"/>
          <w:szCs w:val="32"/>
        </w:rPr>
        <w:t xml:space="preserve"> </w:t>
      </w:r>
      <w:r w:rsidRPr="00095628">
        <w:rPr>
          <w:rFonts w:eastAsia="Times New Roman" w:cs="Traditional Arabic" w:hint="cs"/>
          <w:sz w:val="32"/>
          <w:szCs w:val="32"/>
          <w:rtl/>
        </w:rPr>
        <w:t>خلقا من أحوجك أن يسوء خلقك أحيانا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الشاب: إذا أنت</w:t>
      </w:r>
      <w:r w:rsidRPr="00095628">
        <w:rPr>
          <w:rFonts w:eastAsia="Times New Roman" w:cs="Traditional Arabic" w:hint="cs"/>
          <w:sz w:val="32"/>
          <w:szCs w:val="32"/>
        </w:rPr>
        <w:t xml:space="preserve"> </w:t>
      </w:r>
      <w:r w:rsidRPr="00095628">
        <w:rPr>
          <w:rFonts w:eastAsia="Times New Roman" w:cs="Traditional Arabic" w:hint="cs"/>
          <w:sz w:val="32"/>
          <w:szCs w:val="32"/>
          <w:rtl/>
        </w:rPr>
        <w:t>زوجتي ,فحافظي على حسن خلقي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بالأرقام.. كذب الرجال ضعف النساء</w:t>
      </w:r>
      <w:r w:rsidRPr="00095628">
        <w:rPr>
          <w:rFonts w:eastAsia="Times New Roman" w:cs="Traditional Arabic"/>
          <w:b/>
          <w:bCs/>
          <w:sz w:val="32"/>
          <w:szCs w:val="32"/>
        </w:rPr>
        <w:t>!!</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 xml:space="preserve">   جاء في المثل التراثي: (الكذب ملح</w:t>
      </w:r>
      <w:r w:rsidRPr="00095628">
        <w:rPr>
          <w:rFonts w:eastAsia="Times New Roman" w:cs="Traditional Arabic" w:hint="cs"/>
          <w:sz w:val="32"/>
          <w:szCs w:val="32"/>
        </w:rPr>
        <w:t xml:space="preserve"> </w:t>
      </w:r>
      <w:r w:rsidRPr="00095628">
        <w:rPr>
          <w:rFonts w:eastAsia="Times New Roman" w:cs="Traditional Arabic" w:hint="cs"/>
          <w:sz w:val="32"/>
          <w:szCs w:val="32"/>
          <w:rtl/>
        </w:rPr>
        <w:t>الرجال) غير أن التخمين السائد في المجتمع عكس ذلك، ولكن الدراسات العلمية والأبحاث</w:t>
      </w:r>
      <w:r w:rsidRPr="00095628">
        <w:rPr>
          <w:rFonts w:eastAsia="Times New Roman" w:cs="Traditional Arabic" w:hint="cs"/>
          <w:sz w:val="32"/>
          <w:szCs w:val="32"/>
        </w:rPr>
        <w:t xml:space="preserve"> </w:t>
      </w:r>
      <w:r w:rsidRPr="00095628">
        <w:rPr>
          <w:rFonts w:eastAsia="Times New Roman" w:cs="Traditional Arabic" w:hint="cs"/>
          <w:sz w:val="32"/>
          <w:szCs w:val="32"/>
          <w:rtl/>
        </w:rPr>
        <w:t>خلصت إلى نتيجة مغايرة عندما أرادت إعطاء إجابة شافية على سؤال يقول: من يكذب أكثر</w:t>
      </w:r>
      <w:r w:rsidRPr="00095628">
        <w:rPr>
          <w:rFonts w:eastAsia="Times New Roman" w:cs="Traditional Arabic" w:hint="cs"/>
          <w:sz w:val="32"/>
          <w:szCs w:val="32"/>
        </w:rPr>
        <w:t xml:space="preserve"> </w:t>
      </w:r>
      <w:r w:rsidRPr="00095628">
        <w:rPr>
          <w:rFonts w:eastAsia="Times New Roman" w:cs="Traditional Arabic" w:hint="cs"/>
          <w:sz w:val="32"/>
          <w:szCs w:val="32"/>
          <w:rtl/>
        </w:rPr>
        <w:t>الرجال أم النساء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 xml:space="preserve">   فنتائج الدراسات</w:t>
      </w:r>
      <w:r w:rsidRPr="00095628">
        <w:rPr>
          <w:rFonts w:eastAsia="Times New Roman" w:cs="Traditional Arabic" w:hint="cs"/>
          <w:sz w:val="32"/>
          <w:szCs w:val="32"/>
        </w:rPr>
        <w:t xml:space="preserve"> </w:t>
      </w:r>
      <w:r w:rsidRPr="00095628">
        <w:rPr>
          <w:rFonts w:eastAsia="Times New Roman" w:cs="Traditional Arabic" w:hint="cs"/>
          <w:sz w:val="32"/>
          <w:szCs w:val="32"/>
          <w:rtl/>
        </w:rPr>
        <w:t>تؤكد أن الرجال يكذبون وبمعدل مرتين أكثر من النساء على زملائهم ورؤسائهم في العمل</w:t>
      </w:r>
      <w:r w:rsidRPr="00095628">
        <w:rPr>
          <w:rFonts w:eastAsia="Times New Roman" w:cs="Traditional Arabic" w:hint="cs"/>
          <w:sz w:val="32"/>
          <w:szCs w:val="32"/>
        </w:rPr>
        <w:t xml:space="preserve"> </w:t>
      </w:r>
      <w:r w:rsidRPr="00095628">
        <w:rPr>
          <w:rFonts w:eastAsia="Times New Roman" w:cs="Traditional Arabic" w:hint="cs"/>
          <w:sz w:val="32"/>
          <w:szCs w:val="32"/>
          <w:rtl/>
        </w:rPr>
        <w:t>وزوجاتهم وشريكات حياتهم‏، وقالت الدراسة: إن الرجال يكذبون ست مرات في اليوم</w:t>
      </w:r>
      <w:r w:rsidRPr="00095628">
        <w:rPr>
          <w:rFonts w:eastAsia="Times New Roman" w:cs="Traditional Arabic" w:hint="cs"/>
          <w:sz w:val="32"/>
          <w:szCs w:val="32"/>
        </w:rPr>
        <w:t xml:space="preserve"> </w:t>
      </w:r>
      <w:r w:rsidRPr="00095628">
        <w:rPr>
          <w:rFonts w:eastAsia="Times New Roman" w:cs="Traditional Arabic" w:hint="cs"/>
          <w:sz w:val="32"/>
          <w:szCs w:val="32"/>
          <w:rtl/>
        </w:rPr>
        <w:t>تقريبا‏، وتعني هذه النتيجة أيضا ان الرجل يكذب ‏42‏ كذبة كل أسبوع‏,‏ و‏2184‏ كذبة</w:t>
      </w:r>
      <w:r w:rsidRPr="00095628">
        <w:rPr>
          <w:rFonts w:eastAsia="Times New Roman" w:cs="Traditional Arabic" w:hint="cs"/>
          <w:sz w:val="32"/>
          <w:szCs w:val="32"/>
        </w:rPr>
        <w:t xml:space="preserve"> </w:t>
      </w:r>
      <w:r w:rsidRPr="00095628">
        <w:rPr>
          <w:rFonts w:eastAsia="Times New Roman" w:cs="Traditional Arabic" w:hint="cs"/>
          <w:sz w:val="32"/>
          <w:szCs w:val="32"/>
          <w:rtl/>
        </w:rPr>
        <w:t>في العام‏,‏ و‏1266720‏ كذبة خلال حياتهم‏.‏‏</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 xml:space="preserve">   وقالت الدراسة</w:t>
      </w:r>
      <w:r w:rsidRPr="00095628">
        <w:rPr>
          <w:rFonts w:eastAsia="Times New Roman" w:cs="Traditional Arabic" w:hint="cs"/>
          <w:sz w:val="32"/>
          <w:szCs w:val="32"/>
        </w:rPr>
        <w:t xml:space="preserve"> </w:t>
      </w:r>
      <w:r w:rsidRPr="00095628">
        <w:rPr>
          <w:rFonts w:eastAsia="Times New Roman" w:cs="Traditional Arabic" w:hint="cs"/>
          <w:sz w:val="32"/>
          <w:szCs w:val="32"/>
          <w:rtl/>
        </w:rPr>
        <w:t>أيضاً: إن النساء يكذبن ثلاث مرات في اليوم تقريبا‏,‏ أي ما يعادل ‏21‏ كذبة في</w:t>
      </w:r>
      <w:r w:rsidRPr="00095628">
        <w:rPr>
          <w:rFonts w:eastAsia="Times New Roman" w:cs="Traditional Arabic" w:hint="cs"/>
          <w:sz w:val="32"/>
          <w:szCs w:val="32"/>
        </w:rPr>
        <w:t xml:space="preserve"> </w:t>
      </w:r>
      <w:r w:rsidRPr="00095628">
        <w:rPr>
          <w:rFonts w:eastAsia="Times New Roman" w:cs="Traditional Arabic" w:hint="cs"/>
          <w:sz w:val="32"/>
          <w:szCs w:val="32"/>
          <w:rtl/>
        </w:rPr>
        <w:t>الأسبوع‏,‏ و ‏1092‏ كذبة في العام‏,‏ و ‏68876‏ كذبة في حياتهن، ووجدت الدراسة أن</w:t>
      </w:r>
      <w:r w:rsidRPr="00095628">
        <w:rPr>
          <w:rFonts w:eastAsia="Times New Roman" w:cs="Traditional Arabic" w:hint="cs"/>
          <w:sz w:val="32"/>
          <w:szCs w:val="32"/>
        </w:rPr>
        <w:t xml:space="preserve"> </w:t>
      </w:r>
      <w:r w:rsidRPr="00095628">
        <w:rPr>
          <w:rFonts w:eastAsia="Times New Roman" w:cs="Traditional Arabic" w:hint="cs"/>
          <w:sz w:val="32"/>
          <w:szCs w:val="32"/>
          <w:rtl/>
        </w:rPr>
        <w:t>أربعة من بين كل خمسة أشخاص أكدوا أنهم قادرون بسهولة على معرفة ما إذا كان الطرف</w:t>
      </w:r>
      <w:r w:rsidRPr="00095628">
        <w:rPr>
          <w:rFonts w:eastAsia="Times New Roman" w:cs="Traditional Arabic" w:hint="cs"/>
          <w:sz w:val="32"/>
          <w:szCs w:val="32"/>
        </w:rPr>
        <w:t xml:space="preserve"> </w:t>
      </w:r>
      <w:r w:rsidRPr="00095628">
        <w:rPr>
          <w:rFonts w:eastAsia="Times New Roman" w:cs="Traditional Arabic" w:hint="cs"/>
          <w:sz w:val="32"/>
          <w:szCs w:val="32"/>
          <w:rtl/>
        </w:rPr>
        <w:t>الآخر يكذب‏,‏ في حين اعترف أكثر من نصف المشاركين في البحث من الرجال والنساء</w:t>
      </w:r>
      <w:r w:rsidRPr="00095628">
        <w:rPr>
          <w:rFonts w:eastAsia="Times New Roman" w:cs="Traditional Arabic" w:hint="cs"/>
          <w:sz w:val="32"/>
          <w:szCs w:val="32"/>
        </w:rPr>
        <w:t xml:space="preserve"> </w:t>
      </w:r>
      <w:r w:rsidRPr="00095628">
        <w:rPr>
          <w:rFonts w:eastAsia="Times New Roman" w:cs="Traditional Arabic" w:hint="cs"/>
          <w:sz w:val="32"/>
          <w:szCs w:val="32"/>
          <w:rtl/>
        </w:rPr>
        <w:t>بأنهم ضبطوا خلال محاولاتهم الكذب على شريكات حياتهم أو حياتهن‏.‏‏</w:t>
      </w:r>
      <w:r w:rsidRPr="00095628">
        <w:rPr>
          <w:rFonts w:eastAsia="Times New Roman" w:cs="Traditional Arabic" w:hint="cs"/>
          <w:sz w:val="32"/>
          <w:szCs w:val="32"/>
        </w:rPr>
        <w:t xml:space="preserve"> </w:t>
      </w:r>
    </w:p>
    <w:p w:rsidR="00722566" w:rsidRPr="00095628" w:rsidRDefault="00722566" w:rsidP="008D300C">
      <w:pPr>
        <w:pStyle w:val="msolistparagraph0"/>
        <w:numPr>
          <w:ilvl w:val="0"/>
          <w:numId w:val="1"/>
        </w:num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أولويات نسائية</w:t>
      </w:r>
    </w:p>
    <w:p w:rsidR="00722566" w:rsidRPr="00095628" w:rsidRDefault="00722566" w:rsidP="00722566">
      <w:pPr>
        <w:spacing w:before="100" w:beforeAutospacing="1" w:after="100" w:afterAutospacing="1" w:line="440" w:lineRule="exact"/>
        <w:ind w:left="360"/>
        <w:jc w:val="both"/>
        <w:rPr>
          <w:rFonts w:eastAsia="Times New Roman" w:cs="Traditional Arabic"/>
          <w:sz w:val="32"/>
          <w:szCs w:val="32"/>
        </w:rPr>
      </w:pPr>
      <w:r w:rsidRPr="00095628">
        <w:rPr>
          <w:rFonts w:eastAsia="Times New Roman" w:cs="Traditional Arabic"/>
          <w:sz w:val="32"/>
          <w:szCs w:val="32"/>
        </w:rPr>
        <w:lastRenderedPageBreak/>
        <w:t xml:space="preserve">- </w:t>
      </w:r>
      <w:r w:rsidRPr="00095628">
        <w:rPr>
          <w:rFonts w:eastAsia="Times New Roman" w:cs="Traditional Arabic" w:hint="cs"/>
          <w:sz w:val="32"/>
          <w:szCs w:val="32"/>
          <w:rtl/>
        </w:rPr>
        <w:t xml:space="preserve"> أول سيدة عربية تقود سيارة عالية</w:t>
      </w:r>
      <w:r w:rsidRPr="00095628">
        <w:rPr>
          <w:rFonts w:eastAsia="Times New Roman" w:cs="Traditional Arabic" w:hint="cs"/>
          <w:sz w:val="32"/>
          <w:szCs w:val="32"/>
        </w:rPr>
        <w:t xml:space="preserve"> </w:t>
      </w:r>
      <w:r w:rsidRPr="00095628">
        <w:rPr>
          <w:rFonts w:eastAsia="Times New Roman" w:cs="Traditional Arabic" w:hint="cs"/>
          <w:sz w:val="32"/>
          <w:szCs w:val="32"/>
          <w:rtl/>
        </w:rPr>
        <w:t>المنذر والدة فريد الأطرش في أوائل العشرينيات من القرن الماضي، وذلك عندما قادت</w:t>
      </w:r>
      <w:r w:rsidRPr="00095628">
        <w:rPr>
          <w:rFonts w:eastAsia="Times New Roman" w:cs="Traditional Arabic" w:hint="cs"/>
          <w:sz w:val="32"/>
          <w:szCs w:val="32"/>
        </w:rPr>
        <w:t xml:space="preserve"> </w:t>
      </w:r>
      <w:r w:rsidRPr="00095628">
        <w:rPr>
          <w:rFonts w:eastAsia="Times New Roman" w:cs="Traditional Arabic" w:hint="cs"/>
          <w:sz w:val="32"/>
          <w:szCs w:val="32"/>
          <w:rtl/>
        </w:rPr>
        <w:t>السيارة من بيروت إلى حيفا هربا بأولادها فريد وفؤاد وأسمهان من ملاحقة الاستعمار</w:t>
      </w:r>
      <w:r w:rsidRPr="00095628">
        <w:rPr>
          <w:rFonts w:eastAsia="Times New Roman" w:cs="Traditional Arabic" w:hint="cs"/>
          <w:sz w:val="32"/>
          <w:szCs w:val="32"/>
        </w:rPr>
        <w:t xml:space="preserve"> </w:t>
      </w:r>
      <w:r w:rsidRPr="00095628">
        <w:rPr>
          <w:rFonts w:eastAsia="Times New Roman" w:cs="Traditional Arabic" w:hint="cs"/>
          <w:sz w:val="32"/>
          <w:szCs w:val="32"/>
          <w:rtl/>
        </w:rPr>
        <w:t>الفرنسي</w:t>
      </w:r>
      <w:r w:rsidRPr="00095628">
        <w:rPr>
          <w:rFonts w:eastAsia="Times New Roman" w:cs="Traditional Arabic"/>
          <w:sz w:val="32"/>
          <w:szCs w:val="32"/>
        </w:rPr>
        <w:t>.</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sz w:val="32"/>
          <w:szCs w:val="32"/>
        </w:rPr>
        <w:t xml:space="preserve"> -  </w:t>
      </w:r>
      <w:r w:rsidRPr="00095628">
        <w:rPr>
          <w:rFonts w:eastAsia="Times New Roman" w:cs="Traditional Arabic" w:hint="cs"/>
          <w:sz w:val="32"/>
          <w:szCs w:val="32"/>
          <w:rtl/>
        </w:rPr>
        <w:t>أول ملكة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جمال في العالم هي السويدية كيكي </w:t>
      </w:r>
      <w:proofErr w:type="spellStart"/>
      <w:r w:rsidRPr="00095628">
        <w:rPr>
          <w:rFonts w:eastAsia="Times New Roman" w:cs="Traditional Arabic" w:hint="cs"/>
          <w:sz w:val="32"/>
          <w:szCs w:val="32"/>
          <w:rtl/>
        </w:rPr>
        <w:t>هاكوسون</w:t>
      </w:r>
      <w:proofErr w:type="spellEnd"/>
      <w:r w:rsidRPr="00095628">
        <w:rPr>
          <w:rFonts w:eastAsia="Times New Roman" w:cs="Traditional Arabic" w:hint="cs"/>
          <w:sz w:val="32"/>
          <w:szCs w:val="32"/>
          <w:rtl/>
        </w:rPr>
        <w:t xml:space="preserve"> كانت تبلغ من العمر 21 عاما في 19 نيسان</w:t>
      </w:r>
      <w:r w:rsidRPr="00095628">
        <w:rPr>
          <w:rFonts w:eastAsia="Times New Roman" w:cs="Traditional Arabic" w:hint="cs"/>
          <w:sz w:val="32"/>
          <w:szCs w:val="32"/>
        </w:rPr>
        <w:t xml:space="preserve"> </w:t>
      </w:r>
      <w:r w:rsidRPr="00095628">
        <w:rPr>
          <w:rFonts w:eastAsia="Times New Roman" w:cs="Traditional Arabic" w:hint="cs"/>
          <w:sz w:val="32"/>
          <w:szCs w:val="32"/>
          <w:rtl/>
        </w:rPr>
        <w:t>1951في الولايات المتحدة الأمريكية.‏</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hint="cs"/>
          <w:sz w:val="32"/>
          <w:szCs w:val="32"/>
          <w:rtl/>
        </w:rPr>
        <w:t>- أول من</w:t>
      </w:r>
      <w:r w:rsidRPr="00095628">
        <w:rPr>
          <w:rFonts w:eastAsia="Times New Roman" w:cs="Traditional Arabic" w:hint="cs"/>
          <w:sz w:val="32"/>
          <w:szCs w:val="32"/>
        </w:rPr>
        <w:t xml:space="preserve"> </w:t>
      </w:r>
      <w:r w:rsidRPr="00095628">
        <w:rPr>
          <w:rFonts w:eastAsia="Times New Roman" w:cs="Traditional Arabic" w:hint="cs"/>
          <w:sz w:val="32"/>
          <w:szCs w:val="32"/>
          <w:rtl/>
        </w:rPr>
        <w:t>طالب بإنشاء جمعية نسائية الصحفية اللبنانية لبيبة هاشم.‏</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 xml:space="preserve">- </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 أول سيدة</w:t>
      </w:r>
      <w:r w:rsidRPr="00095628">
        <w:rPr>
          <w:rFonts w:eastAsia="Times New Roman" w:cs="Traditional Arabic" w:hint="cs"/>
          <w:sz w:val="32"/>
          <w:szCs w:val="32"/>
        </w:rPr>
        <w:t xml:space="preserve"> </w:t>
      </w:r>
      <w:r w:rsidRPr="00095628">
        <w:rPr>
          <w:rFonts w:eastAsia="Times New Roman" w:cs="Traditional Arabic" w:hint="cs"/>
          <w:sz w:val="32"/>
          <w:szCs w:val="32"/>
          <w:rtl/>
        </w:rPr>
        <w:t>هندية رئيسة للوزراء هي أنديرا غاندي 1966.‏</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hint="cs"/>
          <w:sz w:val="32"/>
          <w:szCs w:val="32"/>
          <w:rtl/>
        </w:rPr>
        <w:t>-</w:t>
      </w:r>
      <w:r w:rsidRPr="00095628">
        <w:rPr>
          <w:rFonts w:eastAsia="Times New Roman" w:cs="Traditional Arabic" w:hint="cs"/>
          <w:sz w:val="32"/>
          <w:szCs w:val="32"/>
        </w:rPr>
        <w:t xml:space="preserve"> </w:t>
      </w:r>
      <w:r w:rsidRPr="00095628">
        <w:rPr>
          <w:rFonts w:eastAsia="Times New Roman" w:cs="Traditional Arabic" w:hint="cs"/>
          <w:sz w:val="32"/>
          <w:szCs w:val="32"/>
          <w:rtl/>
        </w:rPr>
        <w:t>أول فتاة</w:t>
      </w:r>
      <w:r w:rsidRPr="00095628">
        <w:rPr>
          <w:rFonts w:eastAsia="Times New Roman" w:cs="Traditional Arabic" w:hint="cs"/>
          <w:sz w:val="32"/>
          <w:szCs w:val="32"/>
        </w:rPr>
        <w:t xml:space="preserve"> </w:t>
      </w:r>
      <w:r w:rsidRPr="00095628">
        <w:rPr>
          <w:rFonts w:eastAsia="Times New Roman" w:cs="Traditional Arabic" w:hint="cs"/>
          <w:sz w:val="32"/>
          <w:szCs w:val="32"/>
          <w:rtl/>
        </w:rPr>
        <w:t>عربية تدخل مجال التحكيم هي السورية فارنا يعقوب نيسان 1994‏</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hint="cs"/>
          <w:sz w:val="32"/>
          <w:szCs w:val="32"/>
          <w:rtl/>
        </w:rPr>
        <w:t>- أول امرأة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تدرب فريقا للرجال هي </w:t>
      </w:r>
      <w:proofErr w:type="spellStart"/>
      <w:r w:rsidRPr="00095628">
        <w:rPr>
          <w:rFonts w:eastAsia="Times New Roman" w:cs="Traditional Arabic" w:hint="cs"/>
          <w:sz w:val="32"/>
          <w:szCs w:val="32"/>
          <w:rtl/>
        </w:rPr>
        <w:t>آمي</w:t>
      </w:r>
      <w:proofErr w:type="spellEnd"/>
      <w:r w:rsidRPr="00095628">
        <w:rPr>
          <w:rFonts w:eastAsia="Times New Roman" w:cs="Traditional Arabic" w:hint="cs"/>
          <w:sz w:val="32"/>
          <w:szCs w:val="32"/>
          <w:rtl/>
        </w:rPr>
        <w:t xml:space="preserve"> </w:t>
      </w:r>
      <w:proofErr w:type="spellStart"/>
      <w:r w:rsidRPr="00095628">
        <w:rPr>
          <w:rFonts w:eastAsia="Times New Roman" w:cs="Traditional Arabic" w:hint="cs"/>
          <w:sz w:val="32"/>
          <w:szCs w:val="32"/>
          <w:rtl/>
        </w:rPr>
        <w:t>ماشينوورد</w:t>
      </w:r>
      <w:proofErr w:type="spellEnd"/>
      <w:r w:rsidRPr="00095628">
        <w:rPr>
          <w:rFonts w:eastAsia="Times New Roman" w:cs="Traditional Arabic" w:hint="cs"/>
          <w:sz w:val="32"/>
          <w:szCs w:val="32"/>
          <w:rtl/>
        </w:rPr>
        <w:t xml:space="preserve"> والتي اختارتها جامعة </w:t>
      </w:r>
      <w:proofErr w:type="spellStart"/>
      <w:r w:rsidRPr="00095628">
        <w:rPr>
          <w:rFonts w:eastAsia="Times New Roman" w:cs="Traditional Arabic" w:hint="cs"/>
          <w:sz w:val="32"/>
          <w:szCs w:val="32"/>
          <w:rtl/>
        </w:rPr>
        <w:t>ريجيس</w:t>
      </w:r>
      <w:proofErr w:type="spellEnd"/>
      <w:r w:rsidRPr="00095628">
        <w:rPr>
          <w:rFonts w:eastAsia="Times New Roman" w:cs="Traditional Arabic" w:hint="cs"/>
          <w:sz w:val="32"/>
          <w:szCs w:val="32"/>
          <w:rtl/>
        </w:rPr>
        <w:t xml:space="preserve"> لتدريب منتخبها</w:t>
      </w:r>
      <w:r w:rsidRPr="00095628">
        <w:rPr>
          <w:rFonts w:eastAsia="Times New Roman" w:cs="Traditional Arabic" w:hint="cs"/>
          <w:sz w:val="32"/>
          <w:szCs w:val="32"/>
        </w:rPr>
        <w:t xml:space="preserve"> </w:t>
      </w:r>
      <w:r w:rsidRPr="00095628">
        <w:rPr>
          <w:rFonts w:eastAsia="Times New Roman" w:cs="Traditional Arabic" w:hint="cs"/>
          <w:sz w:val="32"/>
          <w:szCs w:val="32"/>
          <w:rtl/>
        </w:rPr>
        <w:t>للرجال.‏</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hint="cs"/>
          <w:sz w:val="32"/>
          <w:szCs w:val="32"/>
          <w:rtl/>
        </w:rPr>
        <w:t>-</w:t>
      </w:r>
      <w:r w:rsidRPr="00095628">
        <w:rPr>
          <w:rFonts w:eastAsia="Times New Roman" w:cs="Traditional Arabic" w:hint="cs"/>
          <w:sz w:val="32"/>
          <w:szCs w:val="32"/>
        </w:rPr>
        <w:t xml:space="preserve"> </w:t>
      </w:r>
      <w:r w:rsidRPr="00095628">
        <w:rPr>
          <w:rFonts w:eastAsia="Times New Roman" w:cs="Traditional Arabic" w:hint="cs"/>
          <w:sz w:val="32"/>
          <w:szCs w:val="32"/>
          <w:rtl/>
        </w:rPr>
        <w:t>أول لاعبة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كرة قدم محترفة هي ساندي </w:t>
      </w:r>
      <w:proofErr w:type="spellStart"/>
      <w:r w:rsidRPr="00095628">
        <w:rPr>
          <w:rFonts w:eastAsia="Times New Roman" w:cs="Traditional Arabic" w:hint="cs"/>
          <w:sz w:val="32"/>
          <w:szCs w:val="32"/>
          <w:rtl/>
        </w:rPr>
        <w:t>فرتس</w:t>
      </w:r>
      <w:proofErr w:type="spellEnd"/>
      <w:r w:rsidRPr="00095628">
        <w:rPr>
          <w:rFonts w:eastAsia="Times New Roman" w:cs="Traditional Arabic" w:hint="cs"/>
          <w:sz w:val="32"/>
          <w:szCs w:val="32"/>
          <w:rtl/>
        </w:rPr>
        <w:t xml:space="preserve"> إحدى نجمات المنتخب الألماني لكرة القدم.‏</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 أول سيدة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عربية تحصل على لقب حكم دولي في الشطرنج هي منى </w:t>
      </w:r>
      <w:proofErr w:type="spellStart"/>
      <w:r w:rsidRPr="00095628">
        <w:rPr>
          <w:rFonts w:eastAsia="Times New Roman" w:cs="Traditional Arabic" w:hint="cs"/>
          <w:sz w:val="32"/>
          <w:szCs w:val="32"/>
          <w:rtl/>
        </w:rPr>
        <w:t>اللبودي</w:t>
      </w:r>
      <w:proofErr w:type="spellEnd"/>
      <w:r w:rsidRPr="00095628">
        <w:rPr>
          <w:rFonts w:eastAsia="Times New Roman" w:cs="Traditional Arabic" w:hint="cs"/>
          <w:sz w:val="32"/>
          <w:szCs w:val="32"/>
          <w:rtl/>
        </w:rPr>
        <w:t xml:space="preserve"> من مصر.‏</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 أول مدربة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عربية محترفة هي مليكة </w:t>
      </w:r>
      <w:proofErr w:type="spellStart"/>
      <w:r w:rsidRPr="00095628">
        <w:rPr>
          <w:rFonts w:eastAsia="Times New Roman" w:cs="Traditional Arabic" w:hint="cs"/>
          <w:sz w:val="32"/>
          <w:szCs w:val="32"/>
          <w:rtl/>
        </w:rPr>
        <w:t>بوزرار</w:t>
      </w:r>
      <w:proofErr w:type="spellEnd"/>
      <w:r w:rsidRPr="00095628">
        <w:rPr>
          <w:rFonts w:eastAsia="Times New Roman" w:cs="Traditional Arabic" w:hint="cs"/>
          <w:sz w:val="32"/>
          <w:szCs w:val="32"/>
          <w:rtl/>
        </w:rPr>
        <w:t xml:space="preserve"> مدربة منتخب سيدات الجزائر لكرة السلة.‏</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 أول لاعبة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تنس تظهر على </w:t>
      </w:r>
      <w:proofErr w:type="spellStart"/>
      <w:r w:rsidRPr="00095628">
        <w:rPr>
          <w:rFonts w:eastAsia="Times New Roman" w:cs="Traditional Arabic" w:hint="cs"/>
          <w:sz w:val="32"/>
          <w:szCs w:val="32"/>
          <w:rtl/>
        </w:rPr>
        <w:t>الويمبلدون</w:t>
      </w:r>
      <w:proofErr w:type="spellEnd"/>
      <w:r w:rsidRPr="00095628">
        <w:rPr>
          <w:rFonts w:eastAsia="Times New Roman" w:cs="Traditional Arabic" w:hint="cs"/>
          <w:sz w:val="32"/>
          <w:szCs w:val="32"/>
          <w:rtl/>
        </w:rPr>
        <w:t xml:space="preserve"> مود واطسون الإنجليزية الأصل في 1884.‏</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 أول سيدة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احترفت الملاكمة اليزابيث </w:t>
      </w:r>
      <w:proofErr w:type="spellStart"/>
      <w:r w:rsidRPr="00095628">
        <w:rPr>
          <w:rFonts w:eastAsia="Times New Roman" w:cs="Traditional Arabic" w:hint="cs"/>
          <w:sz w:val="32"/>
          <w:szCs w:val="32"/>
          <w:rtl/>
        </w:rPr>
        <w:t>ويلكنسون</w:t>
      </w:r>
      <w:proofErr w:type="spellEnd"/>
      <w:r w:rsidRPr="00095628">
        <w:rPr>
          <w:rFonts w:eastAsia="Times New Roman" w:cs="Traditional Arabic" w:hint="cs"/>
          <w:sz w:val="32"/>
          <w:szCs w:val="32"/>
          <w:rtl/>
        </w:rPr>
        <w:t xml:space="preserve"> الانجليزية عام 1722.‏</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hint="cs"/>
          <w:sz w:val="32"/>
          <w:szCs w:val="32"/>
          <w:rtl/>
        </w:rPr>
        <w:t>-</w:t>
      </w:r>
      <w:r w:rsidRPr="00095628">
        <w:rPr>
          <w:rFonts w:eastAsia="Times New Roman" w:cs="Traditional Arabic" w:hint="cs"/>
          <w:sz w:val="32"/>
          <w:szCs w:val="32"/>
        </w:rPr>
        <w:t xml:space="preserve"> </w:t>
      </w:r>
      <w:r w:rsidRPr="00095628">
        <w:rPr>
          <w:rFonts w:eastAsia="Times New Roman" w:cs="Traditional Arabic" w:hint="cs"/>
          <w:sz w:val="32"/>
          <w:szCs w:val="32"/>
          <w:rtl/>
        </w:rPr>
        <w:t>أول فتاة</w:t>
      </w:r>
      <w:r w:rsidRPr="00095628">
        <w:rPr>
          <w:rFonts w:eastAsia="Times New Roman" w:cs="Traditional Arabic" w:hint="cs"/>
          <w:sz w:val="32"/>
          <w:szCs w:val="32"/>
        </w:rPr>
        <w:t xml:space="preserve"> </w:t>
      </w:r>
      <w:r w:rsidRPr="00095628">
        <w:rPr>
          <w:rFonts w:eastAsia="Times New Roman" w:cs="Traditional Arabic" w:hint="cs"/>
          <w:sz w:val="32"/>
          <w:szCs w:val="32"/>
          <w:rtl/>
        </w:rPr>
        <w:t>عربية عبرت المانش هي عبلة عادل خيري وكانت تبلغ 13 عاما وقت عبورها.‏</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hint="cs"/>
          <w:sz w:val="32"/>
          <w:szCs w:val="32"/>
          <w:rtl/>
        </w:rPr>
        <w:t>-</w:t>
      </w:r>
      <w:r w:rsidRPr="00095628">
        <w:rPr>
          <w:rFonts w:eastAsia="Times New Roman" w:cs="Traditional Arabic" w:hint="cs"/>
          <w:sz w:val="32"/>
          <w:szCs w:val="32"/>
        </w:rPr>
        <w:t xml:space="preserve"> </w:t>
      </w:r>
      <w:r w:rsidRPr="00095628">
        <w:rPr>
          <w:rFonts w:eastAsia="Times New Roman" w:cs="Traditional Arabic" w:hint="cs"/>
          <w:sz w:val="32"/>
          <w:szCs w:val="32"/>
          <w:rtl/>
        </w:rPr>
        <w:t>أول سيدة</w:t>
      </w:r>
      <w:r w:rsidRPr="00095628">
        <w:rPr>
          <w:rFonts w:eastAsia="Times New Roman" w:cs="Traditional Arabic" w:hint="cs"/>
          <w:sz w:val="32"/>
          <w:szCs w:val="32"/>
        </w:rPr>
        <w:t xml:space="preserve"> </w:t>
      </w:r>
      <w:r w:rsidRPr="00095628">
        <w:rPr>
          <w:rFonts w:eastAsia="Times New Roman" w:cs="Traditional Arabic" w:hint="cs"/>
          <w:sz w:val="32"/>
          <w:szCs w:val="32"/>
          <w:rtl/>
        </w:rPr>
        <w:t>عربية تحترف رفع الحديد هي اللبنانية عايدة سعادة.‏</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 أول رائدة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فضاء هي الروسية فالنتينا </w:t>
      </w:r>
      <w:proofErr w:type="spellStart"/>
      <w:r w:rsidRPr="00095628">
        <w:rPr>
          <w:rFonts w:eastAsia="Times New Roman" w:cs="Traditional Arabic" w:hint="cs"/>
          <w:sz w:val="32"/>
          <w:szCs w:val="32"/>
          <w:rtl/>
        </w:rPr>
        <w:t>تيرشكوفا</w:t>
      </w:r>
      <w:proofErr w:type="spellEnd"/>
      <w:r w:rsidRPr="00095628">
        <w:rPr>
          <w:rFonts w:eastAsia="Times New Roman" w:cs="Traditional Arabic" w:hint="cs"/>
          <w:sz w:val="32"/>
          <w:szCs w:val="32"/>
          <w:rtl/>
        </w:rPr>
        <w:t xml:space="preserve"> 1963 ودارت حول الأرض 48 مرة.‏</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 أول امرأة</w:t>
      </w:r>
      <w:r w:rsidRPr="00095628">
        <w:rPr>
          <w:rFonts w:eastAsia="Times New Roman" w:cs="Traditional Arabic" w:hint="cs"/>
          <w:sz w:val="32"/>
          <w:szCs w:val="32"/>
        </w:rPr>
        <w:t xml:space="preserve"> </w:t>
      </w:r>
      <w:r w:rsidRPr="00095628">
        <w:rPr>
          <w:rFonts w:eastAsia="Times New Roman" w:cs="Traditional Arabic" w:hint="cs"/>
          <w:sz w:val="32"/>
          <w:szCs w:val="32"/>
          <w:rtl/>
        </w:rPr>
        <w:t>تقود طائرة مقاتلة الهولندية مانجا يلوك.‏</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hint="cs"/>
          <w:sz w:val="32"/>
          <w:szCs w:val="32"/>
          <w:rtl/>
        </w:rPr>
        <w:t>-</w:t>
      </w:r>
      <w:r w:rsidRPr="00095628">
        <w:rPr>
          <w:rFonts w:eastAsia="Times New Roman" w:cs="Traditional Arabic" w:hint="cs"/>
          <w:sz w:val="32"/>
          <w:szCs w:val="32"/>
        </w:rPr>
        <w:t xml:space="preserve"> </w:t>
      </w:r>
      <w:r w:rsidRPr="00095628">
        <w:rPr>
          <w:rFonts w:eastAsia="Times New Roman" w:cs="Traditional Arabic" w:hint="cs"/>
          <w:sz w:val="32"/>
          <w:szCs w:val="32"/>
          <w:rtl/>
        </w:rPr>
        <w:t>أول امرأة</w:t>
      </w:r>
      <w:r w:rsidRPr="00095628">
        <w:rPr>
          <w:rFonts w:eastAsia="Times New Roman" w:cs="Traditional Arabic" w:hint="cs"/>
          <w:sz w:val="32"/>
          <w:szCs w:val="32"/>
        </w:rPr>
        <w:t xml:space="preserve"> </w:t>
      </w:r>
      <w:r w:rsidRPr="00095628">
        <w:rPr>
          <w:rFonts w:eastAsia="Times New Roman" w:cs="Traditional Arabic" w:hint="cs"/>
          <w:sz w:val="32"/>
          <w:szCs w:val="32"/>
          <w:rtl/>
        </w:rPr>
        <w:t>تقود طائرة رسميا في مصر هي الكابتن عزيزة.‏</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28"/>
      </w:r>
      <w:r w:rsidRPr="00095628">
        <w:rPr>
          <w:rFonts w:cs="Traditional Arabic" w:hint="cs"/>
          <w:color w:val="000000"/>
          <w:sz w:val="32"/>
          <w:szCs w:val="32"/>
          <w:vertAlign w:val="superscript"/>
          <w:rtl/>
        </w:rPr>
        <w:t>)</w:t>
      </w:r>
    </w:p>
    <w:p w:rsidR="00722566" w:rsidRPr="00095628" w:rsidRDefault="00722566" w:rsidP="008D300C">
      <w:pPr>
        <w:pStyle w:val="msolistparagraph0"/>
        <w:numPr>
          <w:ilvl w:val="0"/>
          <w:numId w:val="1"/>
        </w:numPr>
        <w:spacing w:before="100" w:beforeAutospacing="1" w:after="100" w:afterAutospacing="1" w:line="440" w:lineRule="exact"/>
        <w:rPr>
          <w:rFonts w:eastAsia="Times New Roman" w:cs="Traditional Arabic"/>
          <w:b/>
          <w:bCs/>
          <w:sz w:val="32"/>
          <w:szCs w:val="32"/>
          <w:rtl/>
        </w:rPr>
      </w:pPr>
      <w:r w:rsidRPr="00095628">
        <w:rPr>
          <w:rFonts w:eastAsia="Times New Roman" w:cs="Traditional Arabic" w:hint="cs"/>
          <w:b/>
          <w:bCs/>
          <w:sz w:val="32"/>
          <w:szCs w:val="32"/>
          <w:rtl/>
        </w:rPr>
        <w:lastRenderedPageBreak/>
        <w:t>معاني</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الحب</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b/>
          <w:bCs/>
          <w:sz w:val="32"/>
          <w:szCs w:val="32"/>
          <w:rtl/>
        </w:rPr>
        <w:t>المحبة</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 xml:space="preserve">: </w:t>
      </w:r>
      <w:r w:rsidRPr="00095628">
        <w:rPr>
          <w:rFonts w:eastAsia="Times New Roman" w:cs="Traditional Arabic" w:hint="cs"/>
          <w:sz w:val="32"/>
          <w:szCs w:val="32"/>
          <w:rtl/>
        </w:rPr>
        <w:t xml:space="preserve">  قيل أصلها</w:t>
      </w:r>
      <w:r w:rsidRPr="00095628">
        <w:rPr>
          <w:rFonts w:eastAsia="Times New Roman" w:cs="Traditional Arabic" w:hint="cs"/>
          <w:sz w:val="32"/>
          <w:szCs w:val="32"/>
        </w:rPr>
        <w:t xml:space="preserve"> </w:t>
      </w:r>
      <w:r w:rsidRPr="00095628">
        <w:rPr>
          <w:rFonts w:eastAsia="Times New Roman" w:cs="Traditional Arabic" w:hint="cs"/>
          <w:sz w:val="32"/>
          <w:szCs w:val="32"/>
          <w:rtl/>
        </w:rPr>
        <w:t>الصفاء لأن العرب تقول لصفاء بياض الأسنان ونضارتها حبب الأسنان , وقيل هي مأخوذة</w:t>
      </w:r>
      <w:r w:rsidRPr="00095628">
        <w:rPr>
          <w:rFonts w:eastAsia="Times New Roman" w:cs="Traditional Arabic" w:hint="cs"/>
          <w:sz w:val="32"/>
          <w:szCs w:val="32"/>
        </w:rPr>
        <w:t xml:space="preserve"> </w:t>
      </w:r>
      <w:r w:rsidRPr="00095628">
        <w:rPr>
          <w:rFonts w:eastAsia="Times New Roman" w:cs="Traditional Arabic" w:hint="cs"/>
          <w:sz w:val="32"/>
          <w:szCs w:val="32"/>
          <w:rtl/>
        </w:rPr>
        <w:t>من الحب جمع حبة وهو لباب الشيء وخالصه وأصله..‏</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وقيل هي مأخوذة</w:t>
      </w:r>
      <w:r w:rsidRPr="00095628">
        <w:rPr>
          <w:rFonts w:eastAsia="Times New Roman" w:cs="Traditional Arabic" w:hint="cs"/>
          <w:sz w:val="32"/>
          <w:szCs w:val="32"/>
        </w:rPr>
        <w:t xml:space="preserve"> </w:t>
      </w:r>
      <w:r w:rsidRPr="00095628">
        <w:rPr>
          <w:rFonts w:eastAsia="Times New Roman" w:cs="Traditional Arabic" w:hint="cs"/>
          <w:sz w:val="32"/>
          <w:szCs w:val="32"/>
          <w:rtl/>
        </w:rPr>
        <w:t>من حبة القلب وهي سويداؤه , ويقال ثمرته فسميت المحبة لذلك لوصولها إلى حبة القلب</w:t>
      </w:r>
      <w:r w:rsidRPr="00095628">
        <w:rPr>
          <w:rFonts w:eastAsia="Times New Roman" w:cs="Traditional Arabic"/>
          <w:sz w:val="32"/>
          <w:szCs w:val="32"/>
        </w:rPr>
        <w:t xml:space="preserve"> ..</w:t>
      </w:r>
      <w:r w:rsidRPr="00095628">
        <w:rPr>
          <w:rFonts w:eastAsia="Times New Roman" w:cs="Traditional Arabic" w:hint="cs"/>
          <w:sz w:val="32"/>
          <w:szCs w:val="32"/>
          <w:rtl/>
        </w:rPr>
        <w:t>‏</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b/>
          <w:bCs/>
          <w:sz w:val="32"/>
          <w:szCs w:val="32"/>
          <w:rtl/>
        </w:rPr>
        <w:t>العلاقة‏</w:t>
      </w:r>
      <w:r w:rsidRPr="00095628">
        <w:rPr>
          <w:rFonts w:eastAsia="Times New Roman" w:cs="Traditional Arabic"/>
          <w:b/>
          <w:bCs/>
          <w:sz w:val="32"/>
          <w:szCs w:val="32"/>
        </w:rPr>
        <w:t xml:space="preserve"> : </w:t>
      </w:r>
      <w:r w:rsidRPr="00095628">
        <w:rPr>
          <w:rFonts w:eastAsia="Times New Roman" w:cs="Traditional Arabic" w:hint="cs"/>
          <w:sz w:val="32"/>
          <w:szCs w:val="32"/>
          <w:rtl/>
        </w:rPr>
        <w:t>وتسمى العلق</w:t>
      </w:r>
      <w:r w:rsidRPr="00095628">
        <w:rPr>
          <w:rFonts w:eastAsia="Times New Roman" w:cs="Traditional Arabic" w:hint="cs"/>
          <w:sz w:val="32"/>
          <w:szCs w:val="32"/>
        </w:rPr>
        <w:t xml:space="preserve"> </w:t>
      </w:r>
      <w:r w:rsidRPr="00095628">
        <w:rPr>
          <w:rFonts w:eastAsia="Times New Roman" w:cs="Traditional Arabic" w:hint="cs"/>
          <w:sz w:val="32"/>
          <w:szCs w:val="32"/>
          <w:rtl/>
        </w:rPr>
        <w:t>بوزن الفلق فهي من أسمائها , وقد علقها بالكسر وعلق حبها بقلبه أي هواها علق بها</w:t>
      </w:r>
      <w:r w:rsidRPr="00095628">
        <w:rPr>
          <w:rFonts w:eastAsia="Times New Roman" w:cs="Traditional Arabic" w:hint="cs"/>
          <w:sz w:val="32"/>
          <w:szCs w:val="32"/>
        </w:rPr>
        <w:t xml:space="preserve"> </w:t>
      </w:r>
      <w:r w:rsidRPr="00095628">
        <w:rPr>
          <w:rFonts w:eastAsia="Times New Roman" w:cs="Traditional Arabic" w:hint="cs"/>
          <w:sz w:val="32"/>
          <w:szCs w:val="32"/>
          <w:rtl/>
        </w:rPr>
        <w:t>علوقا‏</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b/>
          <w:bCs/>
          <w:sz w:val="32"/>
          <w:szCs w:val="32"/>
          <w:rtl/>
        </w:rPr>
        <w:t>الهوى‏</w:t>
      </w:r>
      <w:r w:rsidRPr="00095628">
        <w:rPr>
          <w:rFonts w:eastAsia="Times New Roman" w:cs="Traditional Arabic"/>
          <w:b/>
          <w:bCs/>
          <w:sz w:val="32"/>
          <w:szCs w:val="32"/>
        </w:rPr>
        <w:t xml:space="preserve">:  </w:t>
      </w:r>
      <w:r w:rsidRPr="00095628">
        <w:rPr>
          <w:rFonts w:eastAsia="Times New Roman" w:cs="Traditional Arabic" w:hint="cs"/>
          <w:sz w:val="32"/>
          <w:szCs w:val="32"/>
          <w:rtl/>
        </w:rPr>
        <w:t xml:space="preserve">  ميل النفس إلى</w:t>
      </w:r>
      <w:r w:rsidRPr="00095628">
        <w:rPr>
          <w:rFonts w:eastAsia="Times New Roman" w:cs="Traditional Arabic" w:hint="cs"/>
          <w:sz w:val="32"/>
          <w:szCs w:val="32"/>
        </w:rPr>
        <w:t xml:space="preserve"> </w:t>
      </w:r>
      <w:r w:rsidRPr="00095628">
        <w:rPr>
          <w:rFonts w:eastAsia="Times New Roman" w:cs="Traditional Arabic" w:hint="cs"/>
          <w:sz w:val="32"/>
          <w:szCs w:val="32"/>
          <w:rtl/>
        </w:rPr>
        <w:t>الشيء وفعله هوي يهوى هوى مثل عمي يعمى عمى , وأما يهوي بالفتح فهو السقوط ومصدره</w:t>
      </w:r>
      <w:r w:rsidRPr="00095628">
        <w:rPr>
          <w:rFonts w:eastAsia="Times New Roman" w:cs="Traditional Arabic" w:hint="cs"/>
          <w:sz w:val="32"/>
          <w:szCs w:val="32"/>
        </w:rPr>
        <w:t xml:space="preserve"> </w:t>
      </w:r>
      <w:r w:rsidRPr="00095628">
        <w:rPr>
          <w:rFonts w:eastAsia="Times New Roman" w:cs="Traditional Arabic" w:hint="cs"/>
          <w:sz w:val="32"/>
          <w:szCs w:val="32"/>
          <w:rtl/>
        </w:rPr>
        <w:t>الهوي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b/>
          <w:bCs/>
          <w:sz w:val="32"/>
          <w:szCs w:val="32"/>
          <w:rtl/>
        </w:rPr>
        <w:t>الصبا‏</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 xml:space="preserve">:  </w:t>
      </w:r>
      <w:r w:rsidRPr="00095628">
        <w:rPr>
          <w:rFonts w:eastAsia="Times New Roman" w:cs="Traditional Arabic" w:hint="cs"/>
          <w:sz w:val="32"/>
          <w:szCs w:val="32"/>
          <w:rtl/>
        </w:rPr>
        <w:t>الصبا الشوق</w:t>
      </w:r>
      <w:r w:rsidRPr="00095628">
        <w:rPr>
          <w:rFonts w:eastAsia="Times New Roman" w:cs="Traditional Arabic" w:hint="cs"/>
          <w:sz w:val="32"/>
          <w:szCs w:val="32"/>
        </w:rPr>
        <w:t xml:space="preserve"> </w:t>
      </w:r>
      <w:r w:rsidRPr="00095628">
        <w:rPr>
          <w:rFonts w:eastAsia="Times New Roman" w:cs="Traditional Arabic" w:hint="cs"/>
          <w:sz w:val="32"/>
          <w:szCs w:val="32"/>
          <w:rtl/>
        </w:rPr>
        <w:t>ويقال: تصابى وصبا يصبو صبوة وصبوا أي مال إلى الجهل وأصبته الجارية وصبي صباء مثل</w:t>
      </w:r>
      <w:r w:rsidRPr="00095628">
        <w:rPr>
          <w:rFonts w:eastAsia="Times New Roman" w:cs="Traditional Arabic" w:hint="cs"/>
          <w:sz w:val="32"/>
          <w:szCs w:val="32"/>
        </w:rPr>
        <w:t xml:space="preserve"> </w:t>
      </w:r>
      <w:r w:rsidRPr="00095628">
        <w:rPr>
          <w:rFonts w:eastAsia="Times New Roman" w:cs="Traditional Arabic" w:hint="cs"/>
          <w:sz w:val="32"/>
          <w:szCs w:val="32"/>
          <w:rtl/>
        </w:rPr>
        <w:t>سمع سماعا أي لعب مع الصبيان‏</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b/>
          <w:bCs/>
          <w:sz w:val="32"/>
          <w:szCs w:val="32"/>
          <w:rtl/>
        </w:rPr>
        <w:t>الصبوة‏</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 xml:space="preserve">: </w:t>
      </w:r>
      <w:r w:rsidRPr="00095628">
        <w:rPr>
          <w:rFonts w:eastAsia="Times New Roman" w:cs="Traditional Arabic" w:hint="cs"/>
          <w:sz w:val="32"/>
          <w:szCs w:val="32"/>
          <w:rtl/>
        </w:rPr>
        <w:t>سميت الصبوة</w:t>
      </w:r>
      <w:r w:rsidRPr="00095628">
        <w:rPr>
          <w:rFonts w:eastAsia="Times New Roman" w:cs="Traditional Arabic" w:hint="cs"/>
          <w:sz w:val="32"/>
          <w:szCs w:val="32"/>
        </w:rPr>
        <w:t xml:space="preserve"> </w:t>
      </w:r>
      <w:r w:rsidRPr="00095628">
        <w:rPr>
          <w:rFonts w:eastAsia="Times New Roman" w:cs="Traditional Arabic" w:hint="cs"/>
          <w:sz w:val="32"/>
          <w:szCs w:val="32"/>
          <w:rtl/>
        </w:rPr>
        <w:t>بذلك لميل صاحبها إلى المرأة الصبية والجمع صبايا مثل مطية ومطايا , والتصابي هو</w:t>
      </w:r>
      <w:r w:rsidRPr="00095628">
        <w:rPr>
          <w:rFonts w:eastAsia="Times New Roman" w:cs="Traditional Arabic" w:hint="cs"/>
          <w:sz w:val="32"/>
          <w:szCs w:val="32"/>
        </w:rPr>
        <w:t xml:space="preserve"> </w:t>
      </w:r>
      <w:r w:rsidRPr="00095628">
        <w:rPr>
          <w:rFonts w:eastAsia="Times New Roman" w:cs="Traditional Arabic" w:hint="cs"/>
          <w:sz w:val="32"/>
          <w:szCs w:val="32"/>
          <w:rtl/>
        </w:rPr>
        <w:t>تعاطي الصبا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b/>
          <w:bCs/>
          <w:sz w:val="32"/>
          <w:szCs w:val="32"/>
          <w:rtl/>
        </w:rPr>
        <w:t>الصبابة‏</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 xml:space="preserve">: </w:t>
      </w:r>
      <w:r w:rsidRPr="00095628">
        <w:rPr>
          <w:rFonts w:eastAsia="Times New Roman" w:cs="Traditional Arabic" w:hint="cs"/>
          <w:sz w:val="32"/>
          <w:szCs w:val="32"/>
          <w:rtl/>
        </w:rPr>
        <w:t>هي رقة الشوق</w:t>
      </w:r>
      <w:r w:rsidRPr="00095628">
        <w:rPr>
          <w:rFonts w:eastAsia="Times New Roman" w:cs="Traditional Arabic" w:hint="cs"/>
          <w:sz w:val="32"/>
          <w:szCs w:val="32"/>
        </w:rPr>
        <w:t xml:space="preserve"> </w:t>
      </w:r>
      <w:r w:rsidRPr="00095628">
        <w:rPr>
          <w:rFonts w:eastAsia="Times New Roman" w:cs="Traditional Arabic" w:hint="cs"/>
          <w:sz w:val="32"/>
          <w:szCs w:val="32"/>
          <w:rtl/>
        </w:rPr>
        <w:t>وحرارته , يقال: رجل صب عاشق مشتاق , وقد صببت يا رجل‏</w:t>
      </w:r>
      <w:r w:rsidRPr="00095628">
        <w:rPr>
          <w:rFonts w:eastAsia="Times New Roman" w:cs="Traditional Arabic" w:hint="cs"/>
          <w:sz w:val="32"/>
          <w:szCs w:val="32"/>
        </w:rPr>
        <w:t xml:space="preserve"> </w:t>
      </w:r>
      <w:r w:rsidRPr="00095628">
        <w:rPr>
          <w:rFonts w:eastAsia="Times New Roman" w:cs="Traditional Arabic" w:hint="cs"/>
          <w:sz w:val="32"/>
          <w:szCs w:val="32"/>
          <w:rtl/>
        </w:rPr>
        <w:t>، والصبابة</w:t>
      </w:r>
      <w:r w:rsidRPr="00095628">
        <w:rPr>
          <w:rFonts w:eastAsia="Times New Roman" w:cs="Traditional Arabic" w:hint="cs"/>
          <w:sz w:val="32"/>
          <w:szCs w:val="32"/>
        </w:rPr>
        <w:t xml:space="preserve"> </w:t>
      </w:r>
      <w:r w:rsidRPr="00095628">
        <w:rPr>
          <w:rFonts w:eastAsia="Times New Roman" w:cs="Traditional Arabic" w:hint="cs"/>
          <w:sz w:val="32"/>
          <w:szCs w:val="32"/>
          <w:rtl/>
        </w:rPr>
        <w:t>المضاعف من صب يصب والصبا والصبوة من المعتل ,قال الشاعر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center"/>
        <w:rPr>
          <w:rFonts w:eastAsia="Times New Roman" w:cs="Traditional Arabic"/>
          <w:sz w:val="32"/>
          <w:szCs w:val="32"/>
        </w:rPr>
      </w:pPr>
      <w:r w:rsidRPr="00095628">
        <w:rPr>
          <w:rFonts w:eastAsia="Times New Roman" w:cs="Traditional Arabic" w:hint="cs"/>
          <w:sz w:val="32"/>
          <w:szCs w:val="32"/>
          <w:rtl/>
        </w:rPr>
        <w:t>تشكى المحبون</w:t>
      </w:r>
      <w:r w:rsidRPr="00095628">
        <w:rPr>
          <w:rFonts w:eastAsia="Times New Roman" w:cs="Traditional Arabic" w:hint="cs"/>
          <w:sz w:val="32"/>
          <w:szCs w:val="32"/>
        </w:rPr>
        <w:t xml:space="preserve"> </w:t>
      </w:r>
      <w:r w:rsidRPr="00095628">
        <w:rPr>
          <w:rFonts w:eastAsia="Times New Roman" w:cs="Traditional Arabic" w:hint="cs"/>
          <w:sz w:val="32"/>
          <w:szCs w:val="32"/>
          <w:rtl/>
        </w:rPr>
        <w:t>الصبابة ليتني ... تحملت ما يلقون بينهم وحدي‏</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b/>
          <w:bCs/>
          <w:sz w:val="32"/>
          <w:szCs w:val="32"/>
          <w:rtl/>
        </w:rPr>
        <w:t>الشغف‏</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 xml:space="preserve">: </w:t>
      </w:r>
      <w:r w:rsidRPr="00095628">
        <w:rPr>
          <w:rFonts w:eastAsia="Times New Roman" w:cs="Traditional Arabic" w:hint="cs"/>
          <w:sz w:val="32"/>
          <w:szCs w:val="32"/>
          <w:rtl/>
        </w:rPr>
        <w:t xml:space="preserve"> والشغاف غلاف</w:t>
      </w:r>
      <w:r w:rsidRPr="00095628">
        <w:rPr>
          <w:rFonts w:eastAsia="Times New Roman" w:cs="Traditional Arabic" w:hint="cs"/>
          <w:sz w:val="32"/>
          <w:szCs w:val="32"/>
        </w:rPr>
        <w:t xml:space="preserve"> </w:t>
      </w:r>
      <w:r w:rsidRPr="00095628">
        <w:rPr>
          <w:rFonts w:eastAsia="Times New Roman" w:cs="Traditional Arabic" w:hint="cs"/>
          <w:sz w:val="32"/>
          <w:szCs w:val="32"/>
          <w:rtl/>
        </w:rPr>
        <w:t>القلب وهو جلدة دونه كالحجاب , يقال : شغفه الحب أي بلغ شغافه , جاء في قصة يوسف</w:t>
      </w:r>
      <w:r w:rsidRPr="00095628">
        <w:rPr>
          <w:rFonts w:eastAsia="Times New Roman" w:cs="Traditional Arabic" w:hint="cs"/>
          <w:sz w:val="32"/>
          <w:szCs w:val="32"/>
        </w:rPr>
        <w:t xml:space="preserve"> </w:t>
      </w:r>
      <w:r w:rsidRPr="00095628">
        <w:rPr>
          <w:rFonts w:eastAsia="Times New Roman" w:cs="Traditional Arabic" w:hint="cs"/>
          <w:sz w:val="32"/>
          <w:szCs w:val="32"/>
          <w:rtl/>
        </w:rPr>
        <w:t>(</w:t>
      </w:r>
      <w:r w:rsidRPr="00095628">
        <w:rPr>
          <w:rFonts w:eastAsia="Times New Roman" w:cs="Traditional Arabic" w:hint="cs"/>
          <w:sz w:val="32"/>
          <w:szCs w:val="32"/>
        </w:rPr>
        <w:t xml:space="preserve"> </w:t>
      </w:r>
      <w:r w:rsidRPr="00095628">
        <w:rPr>
          <w:rFonts w:eastAsia="Times New Roman" w:cs="Traditional Arabic" w:hint="cs"/>
          <w:sz w:val="32"/>
          <w:szCs w:val="32"/>
          <w:rtl/>
        </w:rPr>
        <w:t>قد شغفها حبا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proofErr w:type="spellStart"/>
      <w:r w:rsidRPr="00095628">
        <w:rPr>
          <w:rFonts w:eastAsia="Times New Roman" w:cs="Traditional Arabic" w:hint="cs"/>
          <w:b/>
          <w:bCs/>
          <w:sz w:val="32"/>
          <w:szCs w:val="32"/>
          <w:rtl/>
        </w:rPr>
        <w:t>المقة</w:t>
      </w:r>
      <w:proofErr w:type="spellEnd"/>
      <w:r w:rsidRPr="00095628">
        <w:rPr>
          <w:rFonts w:eastAsia="Times New Roman" w:cs="Traditional Arabic" w:hint="cs"/>
          <w:b/>
          <w:bCs/>
          <w:sz w:val="32"/>
          <w:szCs w:val="32"/>
          <w:rtl/>
        </w:rPr>
        <w:t>‏</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 xml:space="preserve"> :  </w:t>
      </w:r>
      <w:r w:rsidRPr="00095628">
        <w:rPr>
          <w:rFonts w:eastAsia="Times New Roman" w:cs="Traditional Arabic" w:hint="cs"/>
          <w:sz w:val="32"/>
          <w:szCs w:val="32"/>
          <w:rtl/>
        </w:rPr>
        <w:t xml:space="preserve">  هي فعلة من ومق</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يمق , </w:t>
      </w:r>
      <w:proofErr w:type="spellStart"/>
      <w:r w:rsidRPr="00095628">
        <w:rPr>
          <w:rFonts w:eastAsia="Times New Roman" w:cs="Traditional Arabic" w:hint="cs"/>
          <w:sz w:val="32"/>
          <w:szCs w:val="32"/>
          <w:rtl/>
        </w:rPr>
        <w:t>والمقة</w:t>
      </w:r>
      <w:proofErr w:type="spellEnd"/>
      <w:r w:rsidRPr="00095628">
        <w:rPr>
          <w:rFonts w:eastAsia="Times New Roman" w:cs="Traditional Arabic" w:hint="cs"/>
          <w:sz w:val="32"/>
          <w:szCs w:val="32"/>
          <w:rtl/>
        </w:rPr>
        <w:t xml:space="preserve"> المحبة , والهاء عوض من الواو كالعظة والعدة والزنة , فإن أصلها فعل</w:t>
      </w:r>
      <w:r w:rsidRPr="00095628">
        <w:rPr>
          <w:rFonts w:eastAsia="Times New Roman" w:cs="Traditional Arabic" w:hint="cs"/>
          <w:sz w:val="32"/>
          <w:szCs w:val="32"/>
        </w:rPr>
        <w:t xml:space="preserve"> </w:t>
      </w:r>
      <w:r w:rsidRPr="00095628">
        <w:rPr>
          <w:rFonts w:eastAsia="Times New Roman" w:cs="Traditional Arabic" w:hint="cs"/>
          <w:sz w:val="32"/>
          <w:szCs w:val="32"/>
          <w:rtl/>
        </w:rPr>
        <w:t>فحذفوا الفاء فعوضوا منها تاء التأنيث جبرا للكلمة وتعويضا لما سقط منها , والفعل</w:t>
      </w:r>
      <w:r w:rsidRPr="00095628">
        <w:rPr>
          <w:rFonts w:eastAsia="Times New Roman" w:cs="Traditional Arabic" w:hint="cs"/>
          <w:sz w:val="32"/>
          <w:szCs w:val="32"/>
        </w:rPr>
        <w:t xml:space="preserve"> </w:t>
      </w:r>
      <w:r w:rsidRPr="00095628">
        <w:rPr>
          <w:rFonts w:eastAsia="Times New Roman" w:cs="Traditional Arabic" w:hint="cs"/>
          <w:sz w:val="32"/>
          <w:szCs w:val="32"/>
          <w:rtl/>
        </w:rPr>
        <w:t>ومقه يمقه , أي أحبه فهو وامق‏</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b/>
          <w:bCs/>
          <w:sz w:val="32"/>
          <w:szCs w:val="32"/>
          <w:rtl/>
        </w:rPr>
        <w:t>الوجد‏</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 xml:space="preserve">  :  </w:t>
      </w:r>
      <w:r w:rsidRPr="00095628">
        <w:rPr>
          <w:rFonts w:eastAsia="Times New Roman" w:cs="Traditional Arabic" w:hint="cs"/>
          <w:sz w:val="32"/>
          <w:szCs w:val="32"/>
          <w:rtl/>
        </w:rPr>
        <w:t xml:space="preserve">  هو الحب الذي</w:t>
      </w:r>
      <w:r w:rsidRPr="00095628">
        <w:rPr>
          <w:rFonts w:eastAsia="Times New Roman" w:cs="Traditional Arabic" w:hint="cs"/>
          <w:sz w:val="32"/>
          <w:szCs w:val="32"/>
        </w:rPr>
        <w:t xml:space="preserve"> </w:t>
      </w:r>
      <w:r w:rsidRPr="00095628">
        <w:rPr>
          <w:rFonts w:eastAsia="Times New Roman" w:cs="Traditional Arabic" w:hint="cs"/>
          <w:sz w:val="32"/>
          <w:szCs w:val="32"/>
          <w:rtl/>
        </w:rPr>
        <w:t>يتبعه الحزن , وأكثر ما يستعمل الوجد في الحزن , يقال : وجد وجداً , ويقال: وجد</w:t>
      </w:r>
      <w:r w:rsidRPr="00095628">
        <w:rPr>
          <w:rFonts w:eastAsia="Times New Roman" w:cs="Traditional Arabic" w:hint="cs"/>
          <w:sz w:val="32"/>
          <w:szCs w:val="32"/>
        </w:rPr>
        <w:t xml:space="preserve"> </w:t>
      </w:r>
      <w:proofErr w:type="spellStart"/>
      <w:r w:rsidRPr="00095628">
        <w:rPr>
          <w:rFonts w:eastAsia="Times New Roman" w:cs="Traditional Arabic" w:hint="cs"/>
          <w:sz w:val="32"/>
          <w:szCs w:val="32"/>
          <w:rtl/>
        </w:rPr>
        <w:t>مطلوبه</w:t>
      </w:r>
      <w:proofErr w:type="spellEnd"/>
      <w:r w:rsidRPr="00095628">
        <w:rPr>
          <w:rFonts w:eastAsia="Times New Roman" w:cs="Traditional Arabic" w:hint="cs"/>
          <w:sz w:val="32"/>
          <w:szCs w:val="32"/>
          <w:rtl/>
        </w:rPr>
        <w:t xml:space="preserve"> يجده وجودا , فإن تعلق ذلك بالضالة سموه وجدانا ووجد عليه في الغضب موجدة</w:t>
      </w:r>
      <w:r w:rsidRPr="00095628">
        <w:rPr>
          <w:rFonts w:eastAsia="Times New Roman" w:cs="Traditional Arabic" w:hint="cs"/>
          <w:sz w:val="32"/>
          <w:szCs w:val="32"/>
        </w:rPr>
        <w:t xml:space="preserve"> </w:t>
      </w:r>
      <w:r w:rsidRPr="00095628">
        <w:rPr>
          <w:rFonts w:eastAsia="Times New Roman" w:cs="Traditional Arabic"/>
          <w:sz w:val="32"/>
          <w:szCs w:val="32"/>
        </w:rPr>
        <w:t xml:space="preserve">, </w:t>
      </w:r>
      <w:r w:rsidRPr="00095628">
        <w:rPr>
          <w:rFonts w:eastAsia="Times New Roman" w:cs="Traditional Arabic" w:hint="cs"/>
          <w:sz w:val="32"/>
          <w:szCs w:val="32"/>
          <w:rtl/>
        </w:rPr>
        <w:t>ويطلق على محبة معها فقد يوجب الحزن.‏</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b/>
          <w:bCs/>
          <w:sz w:val="32"/>
          <w:szCs w:val="32"/>
          <w:rtl/>
        </w:rPr>
        <w:lastRenderedPageBreak/>
        <w:t>الكلف‏</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 xml:space="preserve">  : </w:t>
      </w:r>
      <w:r w:rsidRPr="00095628">
        <w:rPr>
          <w:rFonts w:eastAsia="Times New Roman" w:cs="Traditional Arabic" w:hint="cs"/>
          <w:sz w:val="32"/>
          <w:szCs w:val="32"/>
          <w:rtl/>
        </w:rPr>
        <w:t xml:space="preserve"> كلفت بهذا الأمر</w:t>
      </w:r>
      <w:r w:rsidRPr="00095628">
        <w:rPr>
          <w:rFonts w:eastAsia="Times New Roman" w:cs="Traditional Arabic" w:hint="cs"/>
          <w:sz w:val="32"/>
          <w:szCs w:val="32"/>
        </w:rPr>
        <w:t xml:space="preserve"> </w:t>
      </w:r>
      <w:r w:rsidRPr="00095628">
        <w:rPr>
          <w:rFonts w:eastAsia="Times New Roman" w:cs="Traditional Arabic" w:hint="cs"/>
          <w:sz w:val="32"/>
          <w:szCs w:val="32"/>
          <w:rtl/>
        </w:rPr>
        <w:t>أي أولعت به فأنا كلف به , ومنه قول الشاعر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center"/>
        <w:rPr>
          <w:rFonts w:eastAsia="Times New Roman" w:cs="Traditional Arabic"/>
          <w:sz w:val="32"/>
          <w:szCs w:val="32"/>
        </w:rPr>
      </w:pPr>
      <w:r w:rsidRPr="00095628">
        <w:rPr>
          <w:rFonts w:eastAsia="Times New Roman" w:cs="Traditional Arabic" w:hint="cs"/>
          <w:sz w:val="32"/>
          <w:szCs w:val="32"/>
          <w:rtl/>
        </w:rPr>
        <w:t>فتعلمي ان قد</w:t>
      </w:r>
      <w:r w:rsidRPr="00095628">
        <w:rPr>
          <w:rFonts w:eastAsia="Times New Roman" w:cs="Traditional Arabic" w:hint="cs"/>
          <w:sz w:val="32"/>
          <w:szCs w:val="32"/>
        </w:rPr>
        <w:t xml:space="preserve"> </w:t>
      </w:r>
      <w:r w:rsidRPr="00095628">
        <w:rPr>
          <w:rFonts w:eastAsia="Times New Roman" w:cs="Traditional Arabic" w:hint="cs"/>
          <w:sz w:val="32"/>
          <w:szCs w:val="32"/>
          <w:rtl/>
        </w:rPr>
        <w:t>كلفت بكم ... ثم اصنعي ما شئت عن علم‏</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وأصل اللفظة من</w:t>
      </w:r>
      <w:r w:rsidRPr="00095628">
        <w:rPr>
          <w:rFonts w:eastAsia="Times New Roman" w:cs="Traditional Arabic" w:hint="cs"/>
          <w:sz w:val="32"/>
          <w:szCs w:val="32"/>
        </w:rPr>
        <w:t xml:space="preserve"> </w:t>
      </w:r>
      <w:r w:rsidRPr="00095628">
        <w:rPr>
          <w:rFonts w:eastAsia="Times New Roman" w:cs="Traditional Arabic" w:hint="cs"/>
          <w:sz w:val="32"/>
          <w:szCs w:val="32"/>
          <w:rtl/>
        </w:rPr>
        <w:t>الكلفة والمشقة , والكلف أيضا لون بين السواد والحمرة وهي حمرة كدرة تعلو الوجه‏</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b/>
          <w:bCs/>
          <w:sz w:val="32"/>
          <w:szCs w:val="32"/>
          <w:rtl/>
        </w:rPr>
        <w:t>التيم‏</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 xml:space="preserve">: </w:t>
      </w:r>
      <w:r w:rsidRPr="00095628">
        <w:rPr>
          <w:rFonts w:eastAsia="Times New Roman" w:cs="Traditional Arabic" w:hint="cs"/>
          <w:sz w:val="32"/>
          <w:szCs w:val="32"/>
          <w:rtl/>
        </w:rPr>
        <w:t>التعبد , قيل</w:t>
      </w:r>
      <w:r w:rsidRPr="00095628">
        <w:rPr>
          <w:rFonts w:eastAsia="Times New Roman" w:cs="Traditional Arabic" w:hint="cs"/>
          <w:sz w:val="32"/>
          <w:szCs w:val="32"/>
        </w:rPr>
        <w:t xml:space="preserve"> </w:t>
      </w:r>
      <w:r w:rsidRPr="00095628">
        <w:rPr>
          <w:rFonts w:eastAsia="Times New Roman" w:cs="Traditional Arabic" w:hint="cs"/>
          <w:sz w:val="32"/>
          <w:szCs w:val="32"/>
          <w:rtl/>
        </w:rPr>
        <w:t>تيم الله : أي عبد الله , واصله تيمه الحب إذا عبده وذلله فهو متيم قال الشاعر‏</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center"/>
        <w:rPr>
          <w:rFonts w:eastAsia="Times New Roman" w:cs="Traditional Arabic"/>
          <w:sz w:val="32"/>
          <w:szCs w:val="32"/>
        </w:rPr>
      </w:pPr>
      <w:r w:rsidRPr="00095628">
        <w:rPr>
          <w:rFonts w:eastAsia="Times New Roman" w:cs="Traditional Arabic" w:hint="cs"/>
          <w:sz w:val="32"/>
          <w:szCs w:val="32"/>
          <w:rtl/>
        </w:rPr>
        <w:t>تامت فؤادك لو</w:t>
      </w:r>
      <w:r w:rsidRPr="00095628">
        <w:rPr>
          <w:rFonts w:eastAsia="Times New Roman" w:cs="Traditional Arabic" w:hint="cs"/>
          <w:sz w:val="32"/>
          <w:szCs w:val="32"/>
        </w:rPr>
        <w:t xml:space="preserve"> </w:t>
      </w:r>
      <w:r w:rsidRPr="00095628">
        <w:rPr>
          <w:rFonts w:eastAsia="Times New Roman" w:cs="Traditional Arabic" w:hint="cs"/>
          <w:sz w:val="32"/>
          <w:szCs w:val="32"/>
          <w:rtl/>
        </w:rPr>
        <w:t>يحزنك ما صنعت‏</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  إحدى نساء بني</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ذهل بن شيبانا‏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29"/>
      </w:r>
      <w:r w:rsidRPr="00095628">
        <w:rPr>
          <w:rFonts w:cs="Traditional Arabic" w:hint="cs"/>
          <w:color w:val="000000"/>
          <w:sz w:val="32"/>
          <w:szCs w:val="32"/>
          <w:vertAlign w:val="superscript"/>
          <w:rtl/>
        </w:rPr>
        <w:t>)</w:t>
      </w:r>
    </w:p>
    <w:p w:rsidR="00722566" w:rsidRPr="00095628" w:rsidRDefault="00722566" w:rsidP="007A18E3">
      <w:pPr>
        <w:spacing w:before="100" w:beforeAutospacing="1" w:after="100" w:afterAutospacing="1" w:line="440" w:lineRule="exact"/>
        <w:rPr>
          <w:rFonts w:eastAsia="Times New Roman" w:cs="Traditional Arabic"/>
          <w:sz w:val="32"/>
          <w:szCs w:val="32"/>
          <w:rtl/>
        </w:rPr>
      </w:pPr>
    </w:p>
    <w:p w:rsidR="007A18E3" w:rsidRPr="007A18E3" w:rsidRDefault="007A18E3" w:rsidP="007A18E3">
      <w:pPr>
        <w:spacing w:before="100" w:beforeAutospacing="1" w:after="100" w:afterAutospacing="1" w:line="440" w:lineRule="exact"/>
        <w:rPr>
          <w:rFonts w:eastAsia="Times New Roman" w:cs="Traditional Arabic"/>
          <w:sz w:val="32"/>
          <w:szCs w:val="32"/>
          <w:rtl/>
        </w:rPr>
      </w:pPr>
    </w:p>
    <w:p w:rsidR="007A18E3" w:rsidRPr="007A18E3" w:rsidRDefault="007A18E3" w:rsidP="007A18E3">
      <w:pPr>
        <w:spacing w:before="100" w:beforeAutospacing="1" w:after="100" w:afterAutospacing="1" w:line="440" w:lineRule="exact"/>
        <w:rPr>
          <w:rFonts w:eastAsia="Times New Roman" w:cs="Traditional Arabic"/>
          <w:b/>
          <w:bCs/>
          <w:sz w:val="32"/>
          <w:szCs w:val="32"/>
        </w:rPr>
      </w:pPr>
      <w:r w:rsidRPr="007A18E3">
        <w:rPr>
          <w:rFonts w:eastAsia="Times New Roman" w:cs="Traditional Arabic"/>
          <w:b/>
          <w:bCs/>
          <w:sz w:val="32"/>
          <w:szCs w:val="32"/>
        </w:rPr>
        <w:t xml:space="preserve"> - 8 </w:t>
      </w:r>
      <w:r w:rsidRPr="007A18E3">
        <w:rPr>
          <w:rFonts w:eastAsia="Times New Roman" w:cs="Traditional Arabic"/>
          <w:b/>
          <w:bCs/>
          <w:sz w:val="32"/>
          <w:szCs w:val="32"/>
          <w:rtl/>
        </w:rPr>
        <w:t>أشياء تفزع المرأة في ليلة الدخلة</w:t>
      </w:r>
      <w:r w:rsidRPr="007A18E3">
        <w:rPr>
          <w:rFonts w:eastAsia="Times New Roman" w:cs="Traditional Arabic" w:hint="cs"/>
          <w:b/>
          <w:bCs/>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في الليلة الأولى من الزواج يتوقع الشريكين أن ممارسة الجنس ستكون رائعة، مع الكثير من الترقب والخوف والقلق من أن تتحول هذه الآمال إلى فشل أو ذعر، إلى جانب خجل بعض الشركاء من ممارسة الجنس مما يجعلهم متخوفين من تجربة الجنس في المرة الأولى أو مترقبين وقلقين حيال انطباعات الطرف الآخر بخصوص أدائه وسلوكياته داخل الممارسة الجنسية</w:t>
      </w:r>
      <w:r w:rsidRPr="007A18E3">
        <w:rPr>
          <w:rFonts w:eastAsia="Times New Roman" w:cs="Traditional Arabic"/>
          <w:sz w:val="32"/>
          <w:szCs w:val="32"/>
        </w:rPr>
        <w:t>.</w:t>
      </w:r>
    </w:p>
    <w:p w:rsidR="007A18E3" w:rsidRPr="007A18E3" w:rsidRDefault="007A18E3" w:rsidP="007A18E3">
      <w:pPr>
        <w:spacing w:before="100" w:beforeAutospacing="1" w:after="100" w:afterAutospacing="1" w:line="440" w:lineRule="exact"/>
        <w:rPr>
          <w:rFonts w:eastAsia="Times New Roman" w:cs="Traditional Arabic"/>
          <w:sz w:val="32"/>
          <w:szCs w:val="32"/>
        </w:rPr>
      </w:pPr>
      <w:r w:rsidRPr="007A18E3">
        <w:rPr>
          <w:rFonts w:eastAsia="Times New Roman" w:cs="Traditional Arabic"/>
          <w:sz w:val="32"/>
          <w:szCs w:val="32"/>
          <w:rtl/>
        </w:rPr>
        <w:t>ولذلك جمعنا لكم في هذا المقال ما قد يفزع الشريكة الأنثى في العلاقة الجنسية للمرة الأولى</w:t>
      </w:r>
      <w:r w:rsidRPr="007A18E3">
        <w:rPr>
          <w:rFonts w:eastAsia="Times New Roman" w:cs="Traditional Arabic"/>
          <w:sz w:val="32"/>
          <w:szCs w:val="32"/>
        </w:rPr>
        <w:t>..</w:t>
      </w:r>
      <w:r w:rsidRPr="007A18E3">
        <w:rPr>
          <w:rFonts w:eastAsia="Times New Roman" w:cs="Traditional Arabic"/>
          <w:sz w:val="32"/>
          <w:szCs w:val="32"/>
        </w:rPr>
        <w:br/>
      </w:r>
      <w:r w:rsidRPr="007A18E3">
        <w:rPr>
          <w:rFonts w:eastAsia="Times New Roman" w:cs="Traditional Arabic"/>
          <w:b/>
          <w:bCs/>
          <w:sz w:val="32"/>
          <w:szCs w:val="32"/>
        </w:rPr>
        <w:t xml:space="preserve">1. </w:t>
      </w:r>
      <w:r w:rsidRPr="007A18E3">
        <w:rPr>
          <w:rFonts w:eastAsia="Times New Roman" w:cs="Traditional Arabic"/>
          <w:b/>
          <w:bCs/>
          <w:sz w:val="32"/>
          <w:szCs w:val="32"/>
          <w:rtl/>
        </w:rPr>
        <w:t>الجنس العنيف</w:t>
      </w:r>
      <w:r w:rsidRPr="007A18E3">
        <w:rPr>
          <w:rFonts w:eastAsia="Times New Roman" w:cs="Traditional Arabic"/>
          <w:b/>
          <w:bCs/>
          <w:sz w:val="32"/>
          <w:szCs w:val="32"/>
        </w:rPr>
        <w:br/>
      </w:r>
      <w:r w:rsidRPr="007A18E3">
        <w:rPr>
          <w:rFonts w:eastAsia="Times New Roman" w:cs="Traditional Arabic" w:hint="cs"/>
          <w:sz w:val="32"/>
          <w:szCs w:val="32"/>
          <w:rtl/>
        </w:rPr>
        <w:t xml:space="preserve">  </w:t>
      </w:r>
      <w:r w:rsidRPr="007A18E3">
        <w:rPr>
          <w:rFonts w:eastAsia="Times New Roman" w:cs="Traditional Arabic"/>
          <w:sz w:val="32"/>
          <w:szCs w:val="32"/>
          <w:rtl/>
        </w:rPr>
        <w:t>بما أن هذه هي المرة الأولي لكما في ممارسة الجنس، فبشكل كبير ستؤثر على انطباعها عن أداءك الجنسي وميولك وسلوكياتك الجنسية وبالتالي فالجنس العنيف في أول ممارسة لكما قد يرسل رسائل خاطئة عن ميولك الجنسية وطباعك في ممارسة الجنس</w:t>
      </w:r>
      <w:r w:rsidRPr="007A18E3">
        <w:rPr>
          <w:rFonts w:eastAsia="Times New Roman" w:cs="Traditional Arabic"/>
          <w:sz w:val="32"/>
          <w:szCs w:val="32"/>
        </w:rPr>
        <w:t>.</w:t>
      </w:r>
      <w:r w:rsidRPr="007A18E3">
        <w:rPr>
          <w:rFonts w:eastAsia="Times New Roman" w:cs="Traditional Arabic"/>
          <w:sz w:val="32"/>
          <w:szCs w:val="32"/>
        </w:rPr>
        <w:br/>
      </w:r>
      <w:r w:rsidRPr="007A18E3">
        <w:rPr>
          <w:rFonts w:eastAsia="Times New Roman" w:cs="Traditional Arabic"/>
          <w:b/>
          <w:bCs/>
          <w:sz w:val="32"/>
          <w:szCs w:val="32"/>
        </w:rPr>
        <w:t xml:space="preserve">3. </w:t>
      </w:r>
      <w:r w:rsidRPr="007A18E3">
        <w:rPr>
          <w:rFonts w:eastAsia="Times New Roman" w:cs="Traditional Arabic"/>
          <w:b/>
          <w:bCs/>
          <w:sz w:val="32"/>
          <w:szCs w:val="32"/>
          <w:rtl/>
        </w:rPr>
        <w:t>النظافة الشخصية</w:t>
      </w:r>
      <w:r w:rsidRPr="007A18E3">
        <w:rPr>
          <w:rFonts w:eastAsia="Times New Roman" w:cs="Traditional Arabic"/>
          <w:b/>
          <w:bCs/>
          <w:sz w:val="32"/>
          <w:szCs w:val="32"/>
        </w:rPr>
        <w:br/>
      </w:r>
      <w:r w:rsidRPr="007A18E3">
        <w:rPr>
          <w:rFonts w:eastAsia="Times New Roman" w:cs="Traditional Arabic"/>
          <w:sz w:val="32"/>
          <w:szCs w:val="32"/>
          <w:rtl/>
        </w:rPr>
        <w:t>اهتم بكافة جوانب نظافتك الشخصية في ممارستكما الأولى، وبالطبع بشكل عام، لتترك لديها انطباعًا أفضل وكي لا تعيق انسجامها معك في ممارسة الجنس. فاهتم برائحتك، رائحة فمك، قم بالاستحمام قبلها وفرّش أسنانك، يُفضل أن تقوم بحلق شعر العانة لديك قبلها كي تقلل من أي احتمالات لنفورها نفسيًا منك</w:t>
      </w:r>
      <w:r w:rsidRPr="007A18E3">
        <w:rPr>
          <w:rFonts w:eastAsia="Times New Roman" w:cs="Traditional Arabic"/>
          <w:sz w:val="32"/>
          <w:szCs w:val="32"/>
        </w:rPr>
        <w:t>.</w:t>
      </w:r>
      <w:r w:rsidRPr="007A18E3">
        <w:rPr>
          <w:rFonts w:eastAsia="Times New Roman" w:cs="Traditional Arabic"/>
          <w:sz w:val="32"/>
          <w:szCs w:val="32"/>
        </w:rPr>
        <w:br/>
      </w:r>
      <w:r w:rsidRPr="007A18E3">
        <w:rPr>
          <w:rFonts w:eastAsia="Times New Roman" w:cs="Traditional Arabic"/>
          <w:b/>
          <w:bCs/>
          <w:sz w:val="32"/>
          <w:szCs w:val="32"/>
        </w:rPr>
        <w:t xml:space="preserve">4. </w:t>
      </w:r>
      <w:r w:rsidRPr="007A18E3">
        <w:rPr>
          <w:rFonts w:eastAsia="Times New Roman" w:cs="Traditional Arabic"/>
          <w:b/>
          <w:bCs/>
          <w:sz w:val="32"/>
          <w:szCs w:val="32"/>
          <w:rtl/>
        </w:rPr>
        <w:t>الاعتدال في</w:t>
      </w:r>
      <w:r w:rsidRPr="007A18E3">
        <w:rPr>
          <w:rFonts w:eastAsia="Times New Roman" w:cs="Traditional Arabic" w:hint="cs"/>
          <w:b/>
          <w:bCs/>
          <w:sz w:val="32"/>
          <w:szCs w:val="32"/>
          <w:rtl/>
        </w:rPr>
        <w:t xml:space="preserve"> المداعبة</w:t>
      </w:r>
      <w:r w:rsidRPr="007A18E3">
        <w:rPr>
          <w:rFonts w:eastAsia="Times New Roman" w:cs="Traditional Arabic"/>
          <w:b/>
          <w:bCs/>
          <w:sz w:val="32"/>
          <w:szCs w:val="32"/>
        </w:rPr>
        <w:br/>
      </w:r>
      <w:r w:rsidRPr="007A18E3">
        <w:rPr>
          <w:rFonts w:eastAsia="Times New Roman" w:cs="Traditional Arabic"/>
          <w:sz w:val="32"/>
          <w:szCs w:val="32"/>
          <w:rtl/>
        </w:rPr>
        <w:t xml:space="preserve">قد ينصحك أحد الأصدقاء بأن تعاملها بمنتهى اللطف، صديقك على حق ولكن انتبه كي لا تترك </w:t>
      </w:r>
      <w:r w:rsidRPr="007A18E3">
        <w:rPr>
          <w:rFonts w:eastAsia="Times New Roman" w:cs="Traditional Arabic"/>
          <w:sz w:val="32"/>
          <w:szCs w:val="32"/>
          <w:rtl/>
        </w:rPr>
        <w:lastRenderedPageBreak/>
        <w:t>لديها انطباعات سيئة من شدة رقتك معها، حاول أن توازن بين أن تكون لطيفًا وأن تظهر شخصيتك ورغبتك الجنسية لها</w:t>
      </w:r>
      <w:r w:rsidRPr="007A18E3">
        <w:rPr>
          <w:rFonts w:eastAsia="Times New Roman" w:cs="Traditional Arabic"/>
          <w:sz w:val="32"/>
          <w:szCs w:val="32"/>
        </w:rPr>
        <w:t>.</w:t>
      </w:r>
      <w:r w:rsidRPr="007A18E3">
        <w:rPr>
          <w:rFonts w:eastAsia="Times New Roman" w:cs="Traditional Arabic"/>
          <w:sz w:val="32"/>
          <w:szCs w:val="32"/>
        </w:rPr>
        <w:br/>
      </w:r>
      <w:r w:rsidRPr="007A18E3">
        <w:rPr>
          <w:rFonts w:eastAsia="Times New Roman" w:cs="Traditional Arabic"/>
          <w:b/>
          <w:bCs/>
          <w:sz w:val="32"/>
          <w:szCs w:val="32"/>
        </w:rPr>
        <w:t xml:space="preserve">5. </w:t>
      </w:r>
      <w:r w:rsidRPr="007A18E3">
        <w:rPr>
          <w:rFonts w:eastAsia="Times New Roman" w:cs="Traditional Arabic"/>
          <w:b/>
          <w:bCs/>
          <w:sz w:val="32"/>
          <w:szCs w:val="32"/>
          <w:rtl/>
        </w:rPr>
        <w:t>الألعاب الجنسية</w:t>
      </w:r>
      <w:r w:rsidRPr="007A18E3">
        <w:rPr>
          <w:rFonts w:eastAsia="Times New Roman" w:cs="Traditional Arabic"/>
          <w:b/>
          <w:bCs/>
          <w:sz w:val="32"/>
          <w:szCs w:val="32"/>
        </w:rPr>
        <w:br/>
      </w:r>
      <w:r w:rsidRPr="007A18E3">
        <w:rPr>
          <w:rFonts w:eastAsia="Times New Roman" w:cs="Traditional Arabic" w:hint="cs"/>
          <w:sz w:val="32"/>
          <w:szCs w:val="32"/>
          <w:rtl/>
        </w:rPr>
        <w:t xml:space="preserve"> </w:t>
      </w:r>
      <w:r w:rsidRPr="007A18E3">
        <w:rPr>
          <w:rFonts w:eastAsia="Times New Roman" w:cs="Traditional Arabic"/>
          <w:sz w:val="32"/>
          <w:szCs w:val="32"/>
          <w:rtl/>
        </w:rPr>
        <w:t>بالطبع الألعاب الجنسية قد تساعد أي شريكين على ممارسة الجنس بطريقة أفضل والوصول لمتعة أكبر</w:t>
      </w:r>
      <w:r w:rsidRPr="007A18E3">
        <w:rPr>
          <w:rFonts w:eastAsia="Times New Roman" w:cs="Traditional Arabic" w:hint="cs"/>
          <w:sz w:val="32"/>
          <w:szCs w:val="32"/>
          <w:rtl/>
        </w:rPr>
        <w:t xml:space="preserve"> </w:t>
      </w:r>
      <w:r w:rsidRPr="007A18E3">
        <w:rPr>
          <w:rFonts w:eastAsia="Times New Roman" w:cs="Traditional Arabic"/>
          <w:sz w:val="32"/>
          <w:szCs w:val="32"/>
          <w:rtl/>
        </w:rPr>
        <w:t xml:space="preserve">، ولكن حذار أن تقدم لها أي ألعابًا جنسية في المرة الأولى لممارسة الجنس بينكما. فقد يرسل ذلك رسائل خاطئة مرتبطة </w:t>
      </w:r>
      <w:proofErr w:type="spellStart"/>
      <w:r w:rsidRPr="007A18E3">
        <w:rPr>
          <w:rFonts w:eastAsia="Times New Roman" w:cs="Traditional Arabic"/>
          <w:sz w:val="32"/>
          <w:szCs w:val="32"/>
          <w:rtl/>
        </w:rPr>
        <w:t>بأداءك</w:t>
      </w:r>
      <w:proofErr w:type="spellEnd"/>
      <w:r w:rsidRPr="007A18E3">
        <w:rPr>
          <w:rFonts w:eastAsia="Times New Roman" w:cs="Traditional Arabic"/>
          <w:sz w:val="32"/>
          <w:szCs w:val="32"/>
          <w:rtl/>
        </w:rPr>
        <w:t xml:space="preserve"> الجنسي ورغباتك، غير أنها قد تكون غير مألوفة لديها، خاصة لو كانت هذه هي المرة الأولى لها لممارسة الجنس على الإطلاق، حينها يكون استخدام أي من الألعاب الجنسية دربًا من الجنون</w:t>
      </w:r>
      <w:r w:rsidRPr="007A18E3">
        <w:rPr>
          <w:rFonts w:eastAsia="Times New Roman" w:cs="Traditional Arabic"/>
          <w:sz w:val="32"/>
          <w:szCs w:val="32"/>
        </w:rPr>
        <w:t>.</w:t>
      </w:r>
      <w:r w:rsidRPr="007A18E3">
        <w:rPr>
          <w:rFonts w:eastAsia="Times New Roman" w:cs="Traditional Arabic"/>
          <w:sz w:val="32"/>
          <w:szCs w:val="32"/>
        </w:rPr>
        <w:br/>
        <w:t xml:space="preserve">6. </w:t>
      </w:r>
      <w:r w:rsidRPr="007A18E3">
        <w:rPr>
          <w:rFonts w:eastAsia="Times New Roman" w:cs="Traditional Arabic"/>
          <w:sz w:val="32"/>
          <w:szCs w:val="32"/>
          <w:rtl/>
        </w:rPr>
        <w:t>الحكي عن حلم جنسي غير موجودة به</w:t>
      </w:r>
      <w:r w:rsidRPr="007A18E3">
        <w:rPr>
          <w:rFonts w:eastAsia="Times New Roman" w:cs="Traditional Arabic"/>
          <w:sz w:val="32"/>
          <w:szCs w:val="32"/>
        </w:rPr>
        <w:br/>
      </w:r>
      <w:r w:rsidRPr="007A18E3">
        <w:rPr>
          <w:rFonts w:eastAsia="Times New Roman" w:cs="Traditional Arabic"/>
          <w:sz w:val="32"/>
          <w:szCs w:val="32"/>
          <w:rtl/>
        </w:rPr>
        <w:t>قد يساعدكما أن تقوم بإثارتها بأن تحكي لها حلمًا جنسيًا وكم تمنيت أن تمارس الجنس معها كهذه الليلة، ولكن إياك أن تحكي لها حلمًا جنسيًا لم تكن هي فيه، أو كانت هناك ممثلة ما أو صديقتك / زوجتك السابقة، ذلك سيشعرها بأنك لا ترغب بها هي، وأنها قد تكون أداة لممارسة الجنس لك، أو قد يجول بخاطرها أنك تتخيل تلك الممثلة أو صديقتك / زوجتك السابقة وأنت تمارس معها الجنس، فتشعر بالإهانة والإحباط. احتفظ بأحلامك لنفسك إن لم تكن هي بها، وإلا أثر ذلك على علاقتكما داخل وخارج السرير</w:t>
      </w:r>
      <w:r w:rsidRPr="007A18E3">
        <w:rPr>
          <w:rFonts w:eastAsia="Times New Roman" w:cs="Traditional Arabic"/>
          <w:sz w:val="32"/>
          <w:szCs w:val="32"/>
        </w:rPr>
        <w:t>.</w:t>
      </w:r>
      <w:r w:rsidRPr="007A18E3">
        <w:rPr>
          <w:rFonts w:eastAsia="Times New Roman" w:cs="Traditional Arabic"/>
          <w:sz w:val="32"/>
          <w:szCs w:val="32"/>
        </w:rPr>
        <w:br/>
      </w:r>
      <w:r w:rsidRPr="007A18E3">
        <w:rPr>
          <w:rFonts w:eastAsia="Times New Roman" w:cs="Traditional Arabic"/>
          <w:b/>
          <w:bCs/>
          <w:sz w:val="32"/>
          <w:szCs w:val="32"/>
        </w:rPr>
        <w:t xml:space="preserve">7. </w:t>
      </w:r>
      <w:r w:rsidRPr="007A18E3">
        <w:rPr>
          <w:rFonts w:eastAsia="Times New Roman" w:cs="Traditional Arabic"/>
          <w:b/>
          <w:bCs/>
          <w:sz w:val="32"/>
          <w:szCs w:val="32"/>
          <w:rtl/>
        </w:rPr>
        <w:t>النوم بعد ممارسة الجنس</w:t>
      </w:r>
      <w:r w:rsidRPr="007A18E3">
        <w:rPr>
          <w:rFonts w:eastAsia="Times New Roman" w:cs="Traditional Arabic"/>
          <w:b/>
          <w:bCs/>
          <w:sz w:val="32"/>
          <w:szCs w:val="32"/>
        </w:rPr>
        <w:br/>
      </w:r>
      <w:r w:rsidRPr="007A18E3">
        <w:rPr>
          <w:rFonts w:eastAsia="Times New Roman" w:cs="Traditional Arabic"/>
          <w:sz w:val="32"/>
          <w:szCs w:val="32"/>
          <w:rtl/>
        </w:rPr>
        <w:t xml:space="preserve">بعد الانتهاء من ممارسة الجنس، يفرز الجسم هرمونات </w:t>
      </w:r>
      <w:proofErr w:type="spellStart"/>
      <w:r w:rsidRPr="007A18E3">
        <w:rPr>
          <w:rFonts w:eastAsia="Times New Roman" w:cs="Traditional Arabic"/>
          <w:sz w:val="32"/>
          <w:szCs w:val="32"/>
          <w:rtl/>
        </w:rPr>
        <w:t>السيراتونين</w:t>
      </w:r>
      <w:proofErr w:type="spellEnd"/>
      <w:r w:rsidRPr="007A18E3">
        <w:rPr>
          <w:rFonts w:eastAsia="Times New Roman" w:cs="Traditional Arabic"/>
          <w:sz w:val="32"/>
          <w:szCs w:val="32"/>
          <w:rtl/>
        </w:rPr>
        <w:t xml:space="preserve"> بكميات كبيرة، ويكون الرجال عرضة للنوم بعد ممارسة الجنس، وبالتالي فهو ليس ذنبك تمامًا أن تغط في نوم عميق بعد ممارسة الجنس معها، ولكن للأسف بغض النظر إن كان لك يد بالأمر أو لا فقد يشعرها ذلك بالإهانة أو بالرفض في أول ممارسة للجنس بينكما، أو في أي ممارسة للجنس عمومًا، خاصة لو لم تصل هي إلى </w:t>
      </w:r>
      <w:proofErr w:type="spellStart"/>
      <w:r w:rsidRPr="007A18E3">
        <w:rPr>
          <w:rFonts w:eastAsia="Times New Roman" w:cs="Traditional Arabic"/>
          <w:sz w:val="32"/>
          <w:szCs w:val="32"/>
          <w:rtl/>
        </w:rPr>
        <w:t>نشوتها</w:t>
      </w:r>
      <w:proofErr w:type="spellEnd"/>
      <w:r w:rsidRPr="007A18E3">
        <w:rPr>
          <w:rFonts w:eastAsia="Times New Roman" w:cs="Traditional Arabic"/>
          <w:sz w:val="32"/>
          <w:szCs w:val="32"/>
          <w:rtl/>
        </w:rPr>
        <w:t xml:space="preserve"> الجنسية كما فعلت أنت، ولذلك بدلًا من أن تغط في نوم عميق بعد ممارسة الجنس، ننصحك بألا تدير ظهرك لها مهما كنت مرهقًا ومهما كانت المبررات، فذلك سيؤذي مشاعرها تجاهك ويشعرها بالرفض، بدلًا من ذلك يمكنك أن تحتضنها، وتخبرها كم أنت سعيد في هذه اللحظة وكم استمتعت بممارسة الجنس معها، وكم هي جميلة ومثيرة، وأن كل ما تريده الآن هو أن تنام في أحضانها</w:t>
      </w:r>
      <w:r w:rsidRPr="007A18E3">
        <w:rPr>
          <w:rFonts w:eastAsia="Times New Roman" w:cs="Traditional Arabic"/>
          <w:sz w:val="32"/>
          <w:szCs w:val="32"/>
        </w:rPr>
        <w:t>.</w:t>
      </w:r>
      <w:r w:rsidRPr="007A18E3">
        <w:rPr>
          <w:rFonts w:eastAsia="Times New Roman" w:cs="Traditional Arabic"/>
          <w:sz w:val="32"/>
          <w:szCs w:val="32"/>
        </w:rPr>
        <w:br/>
      </w:r>
      <w:r w:rsidRPr="007A18E3">
        <w:rPr>
          <w:rFonts w:eastAsia="Times New Roman" w:cs="Traditional Arabic"/>
          <w:b/>
          <w:bCs/>
          <w:sz w:val="32"/>
          <w:szCs w:val="32"/>
        </w:rPr>
        <w:t xml:space="preserve">8. </w:t>
      </w:r>
      <w:r w:rsidRPr="007A18E3">
        <w:rPr>
          <w:rFonts w:eastAsia="Times New Roman" w:cs="Traditional Arabic"/>
          <w:b/>
          <w:bCs/>
          <w:sz w:val="32"/>
          <w:szCs w:val="32"/>
          <w:rtl/>
        </w:rPr>
        <w:t>الحديث إليها وكأنها طفلة</w:t>
      </w:r>
      <w:r w:rsidRPr="007A18E3">
        <w:rPr>
          <w:rFonts w:eastAsia="Times New Roman" w:cs="Traditional Arabic"/>
          <w:b/>
          <w:bCs/>
          <w:sz w:val="32"/>
          <w:szCs w:val="32"/>
        </w:rPr>
        <w:br/>
      </w:r>
      <w:r w:rsidRPr="007A18E3">
        <w:rPr>
          <w:rFonts w:eastAsia="Times New Roman" w:cs="Traditional Arabic" w:hint="cs"/>
          <w:sz w:val="32"/>
          <w:szCs w:val="32"/>
          <w:rtl/>
        </w:rPr>
        <w:t xml:space="preserve">  </w:t>
      </w:r>
      <w:r w:rsidRPr="007A18E3">
        <w:rPr>
          <w:rFonts w:eastAsia="Times New Roman" w:cs="Traditional Arabic"/>
          <w:sz w:val="32"/>
          <w:szCs w:val="32"/>
          <w:rtl/>
        </w:rPr>
        <w:t>بالرغم من أن هناك بعض النساء تحب أن يعاملها شريكها كطفلة ويحدثها أيضًا كطفلة في السرير، وبالرغم من أن هناك في مرحلة ما من العلاقة قد يقوم فيها طرف بمناداة شريكه بـ "بابا" أو "ماما" إلا أن ذلك في الجنس وبالذات في المرة الأولى يفزع شريكتك، فهو قد يجعلها تظن بأن لديك مشكلات مع والدتك أو أبيك نفسيًا. أجل ذلك الأمر حتى تصير العلاقة الجنسية بينكما أقرب وأقوى بالشكل الذي يجعلكما تتعرفا على ما يحبه كل طرف منكما</w:t>
      </w:r>
      <w:r w:rsidRPr="007A18E3">
        <w:rPr>
          <w:rFonts w:eastAsia="Times New Roman" w:cs="Traditional Arabic"/>
          <w:sz w:val="32"/>
          <w:szCs w:val="32"/>
        </w:rPr>
        <w:t>.</w:t>
      </w:r>
      <w:r w:rsidRPr="007A18E3">
        <w:rPr>
          <w:rFonts w:eastAsia="Times New Roman" w:cs="Traditional Arabic"/>
          <w:sz w:val="32"/>
          <w:szCs w:val="32"/>
        </w:rPr>
        <w:br/>
        <w:t>***</w:t>
      </w:r>
      <w:r w:rsidRPr="007A18E3">
        <w:rPr>
          <w:rFonts w:eastAsia="Times New Roman" w:cs="Traditional Arabic"/>
          <w:sz w:val="32"/>
          <w:szCs w:val="32"/>
        </w:rPr>
        <w:br/>
      </w:r>
      <w:r w:rsidRPr="007A18E3">
        <w:rPr>
          <w:rFonts w:eastAsia="Times New Roman" w:cs="Traditional Arabic"/>
          <w:sz w:val="32"/>
          <w:szCs w:val="32"/>
          <w:rtl/>
        </w:rPr>
        <w:lastRenderedPageBreak/>
        <w:t xml:space="preserve">في النهاية، حاول أن تترك لديها انطباعًا جميلًا، فقد تكون ممارسة الجنس الأولى بينكما الأولى لديها، وبالتالي ستؤثر على ميولها الجنسية وانطباعها عن ممارسة الجنس الطبيعية طوال حياتها. تذكر ذلك جيدًا قبل أن تقوم بأي شيء تشك فيه، واترك الأمور التي لا تثق فيها تمامًا إلى المستقبل، بعد أن تصبح علاقتكما أقوى، ولا تقوم بأي شيء بشكل </w:t>
      </w:r>
      <w:proofErr w:type="spellStart"/>
      <w:r w:rsidRPr="007A18E3">
        <w:rPr>
          <w:rFonts w:eastAsia="Times New Roman" w:cs="Traditional Arabic"/>
          <w:sz w:val="32"/>
          <w:szCs w:val="32"/>
          <w:rtl/>
        </w:rPr>
        <w:t>مفاجيء</w:t>
      </w:r>
      <w:proofErr w:type="spellEnd"/>
      <w:r w:rsidRPr="007A18E3">
        <w:rPr>
          <w:rFonts w:eastAsia="Times New Roman" w:cs="Traditional Arabic"/>
          <w:sz w:val="32"/>
          <w:szCs w:val="32"/>
          <w:rtl/>
        </w:rPr>
        <w:t xml:space="preserve"> قبل أن تناقشاه خارج السرير، ذلك يشعرها بالأمان والحميمية أكثر ويعطيها شعورًا بأنك تهتم لمشاعرها ورغباتها</w:t>
      </w:r>
      <w:r w:rsidRPr="007A18E3">
        <w:rPr>
          <w:rFonts w:eastAsia="Times New Roman" w:cs="Traditional Arabic"/>
          <w:sz w:val="32"/>
          <w:szCs w:val="32"/>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p>
    <w:p w:rsidR="007A18E3" w:rsidRPr="007A18E3" w:rsidRDefault="007A18E3" w:rsidP="007A18E3">
      <w:pPr>
        <w:spacing w:before="100" w:beforeAutospacing="1" w:after="100" w:afterAutospacing="1" w:line="440" w:lineRule="exact"/>
        <w:rPr>
          <w:rFonts w:eastAsia="Times New Roman" w:cs="Traditional Arabic"/>
          <w:sz w:val="32"/>
          <w:szCs w:val="32"/>
          <w:rtl/>
        </w:rPr>
      </w:pP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b/>
          <w:bCs/>
          <w:sz w:val="32"/>
          <w:szCs w:val="32"/>
          <w:rtl/>
        </w:rPr>
        <w:t xml:space="preserve">10 </w:t>
      </w:r>
      <w:r w:rsidRPr="007A18E3">
        <w:rPr>
          <w:rFonts w:eastAsia="Times New Roman" w:cs="Traditional Arabic" w:hint="cs"/>
          <w:b/>
          <w:bCs/>
          <w:sz w:val="32"/>
          <w:szCs w:val="32"/>
          <w:rtl/>
        </w:rPr>
        <w:t>أشياء</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يفعلها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الرجل</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وتكرهها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المرأة</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تبحث</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عن</w:t>
      </w:r>
      <w:r w:rsidRPr="007A18E3">
        <w:rPr>
          <w:rFonts w:eastAsia="Times New Roman" w:cs="Traditional Arabic"/>
          <w:sz w:val="32"/>
          <w:szCs w:val="32"/>
          <w:rtl/>
        </w:rPr>
        <w:t xml:space="preserve"> </w:t>
      </w:r>
      <w:r w:rsidRPr="007A18E3">
        <w:rPr>
          <w:rFonts w:eastAsia="Times New Roman" w:cs="Traditional Arabic" w:hint="cs"/>
          <w:sz w:val="32"/>
          <w:szCs w:val="32"/>
          <w:rtl/>
        </w:rPr>
        <w:t>الزواج</w:t>
      </w:r>
      <w:r w:rsidRPr="007A18E3">
        <w:rPr>
          <w:rFonts w:eastAsia="Times New Roman" w:cs="Traditional Arabic"/>
          <w:sz w:val="32"/>
          <w:szCs w:val="32"/>
          <w:rtl/>
        </w:rPr>
        <w:t xml:space="preserve"> </w:t>
      </w:r>
      <w:r w:rsidRPr="007A18E3">
        <w:rPr>
          <w:rFonts w:eastAsia="Times New Roman" w:cs="Traditional Arabic" w:hint="cs"/>
          <w:sz w:val="32"/>
          <w:szCs w:val="32"/>
          <w:rtl/>
        </w:rPr>
        <w:t>والاستقرار</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كنف</w:t>
      </w:r>
      <w:r w:rsidRPr="007A18E3">
        <w:rPr>
          <w:rFonts w:eastAsia="Times New Roman" w:cs="Traditional Arabic"/>
          <w:sz w:val="32"/>
          <w:szCs w:val="32"/>
          <w:rtl/>
        </w:rPr>
        <w:t xml:space="preserve"> </w:t>
      </w:r>
      <w:r w:rsidRPr="007A18E3">
        <w:rPr>
          <w:rFonts w:eastAsia="Times New Roman" w:cs="Traditional Arabic" w:hint="cs"/>
          <w:sz w:val="32"/>
          <w:szCs w:val="32"/>
          <w:rtl/>
        </w:rPr>
        <w:t>رجل</w:t>
      </w:r>
      <w:r w:rsidRPr="007A18E3">
        <w:rPr>
          <w:rFonts w:eastAsia="Times New Roman" w:cs="Traditional Arabic"/>
          <w:sz w:val="32"/>
          <w:szCs w:val="32"/>
          <w:rtl/>
        </w:rPr>
        <w:t xml:space="preserve"> </w:t>
      </w:r>
      <w:r w:rsidRPr="007A18E3">
        <w:rPr>
          <w:rFonts w:eastAsia="Times New Roman" w:cs="Traditional Arabic" w:hint="cs"/>
          <w:sz w:val="32"/>
          <w:szCs w:val="32"/>
          <w:rtl/>
        </w:rPr>
        <w:t>يكن</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مشاعر</w:t>
      </w:r>
      <w:r w:rsidRPr="007A18E3">
        <w:rPr>
          <w:rFonts w:eastAsia="Times New Roman" w:cs="Traditional Arabic"/>
          <w:sz w:val="32"/>
          <w:szCs w:val="32"/>
          <w:rtl/>
        </w:rPr>
        <w:t xml:space="preserve"> </w:t>
      </w:r>
      <w:r w:rsidRPr="007A18E3">
        <w:rPr>
          <w:rFonts w:eastAsia="Times New Roman" w:cs="Traditional Arabic" w:hint="cs"/>
          <w:sz w:val="32"/>
          <w:szCs w:val="32"/>
          <w:rtl/>
        </w:rPr>
        <w:t>الحب</w:t>
      </w:r>
      <w:r w:rsidRPr="007A18E3">
        <w:rPr>
          <w:rFonts w:eastAsia="Times New Roman" w:cs="Traditional Arabic"/>
          <w:sz w:val="32"/>
          <w:szCs w:val="32"/>
          <w:rtl/>
        </w:rPr>
        <w:t xml:space="preserve"> </w:t>
      </w:r>
      <w:r w:rsidRPr="007A18E3">
        <w:rPr>
          <w:rFonts w:eastAsia="Times New Roman" w:cs="Traditional Arabic" w:hint="cs"/>
          <w:sz w:val="32"/>
          <w:szCs w:val="32"/>
          <w:rtl/>
        </w:rPr>
        <w:t>الصادقة،</w:t>
      </w:r>
      <w:r w:rsidRPr="007A18E3">
        <w:rPr>
          <w:rFonts w:eastAsia="Times New Roman" w:cs="Traditional Arabic"/>
          <w:sz w:val="32"/>
          <w:szCs w:val="32"/>
          <w:rtl/>
        </w:rPr>
        <w:t xml:space="preserve"> </w:t>
      </w:r>
      <w:r w:rsidRPr="007A18E3">
        <w:rPr>
          <w:rFonts w:eastAsia="Times New Roman" w:cs="Traditional Arabic" w:hint="cs"/>
          <w:sz w:val="32"/>
          <w:szCs w:val="32"/>
          <w:rtl/>
        </w:rPr>
        <w:t>ويسعى</w:t>
      </w:r>
      <w:r w:rsidRPr="007A18E3">
        <w:rPr>
          <w:rFonts w:eastAsia="Times New Roman" w:cs="Traditional Arabic"/>
          <w:sz w:val="32"/>
          <w:szCs w:val="32"/>
          <w:rtl/>
        </w:rPr>
        <w:t xml:space="preserve"> </w:t>
      </w:r>
      <w:r w:rsidRPr="007A18E3">
        <w:rPr>
          <w:rFonts w:eastAsia="Times New Roman" w:cs="Traditional Arabic" w:hint="cs"/>
          <w:sz w:val="32"/>
          <w:szCs w:val="32"/>
          <w:rtl/>
        </w:rPr>
        <w:t>جاهداً</w:t>
      </w:r>
      <w:r w:rsidRPr="007A18E3">
        <w:rPr>
          <w:rFonts w:eastAsia="Times New Roman" w:cs="Traditional Arabic"/>
          <w:sz w:val="32"/>
          <w:szCs w:val="32"/>
          <w:rtl/>
        </w:rPr>
        <w:t xml:space="preserve"> </w:t>
      </w:r>
      <w:r w:rsidRPr="007A18E3">
        <w:rPr>
          <w:rFonts w:eastAsia="Times New Roman" w:cs="Traditional Arabic" w:hint="cs"/>
          <w:sz w:val="32"/>
          <w:szCs w:val="32"/>
          <w:rtl/>
        </w:rPr>
        <w:t>ليوفر</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الراحة</w:t>
      </w:r>
      <w:r w:rsidRPr="007A18E3">
        <w:rPr>
          <w:rFonts w:eastAsia="Times New Roman" w:cs="Traditional Arabic"/>
          <w:sz w:val="32"/>
          <w:szCs w:val="32"/>
          <w:rtl/>
        </w:rPr>
        <w:t xml:space="preserve"> </w:t>
      </w:r>
      <w:r w:rsidRPr="007A18E3">
        <w:rPr>
          <w:rFonts w:eastAsia="Times New Roman" w:cs="Traditional Arabic" w:hint="cs"/>
          <w:sz w:val="32"/>
          <w:szCs w:val="32"/>
          <w:rtl/>
        </w:rPr>
        <w:t>والسعادة،</w:t>
      </w:r>
      <w:r w:rsidRPr="007A18E3">
        <w:rPr>
          <w:rFonts w:eastAsia="Times New Roman" w:cs="Traditional Arabic"/>
          <w:sz w:val="32"/>
          <w:szCs w:val="32"/>
          <w:rtl/>
        </w:rPr>
        <w:t xml:space="preserve"> </w:t>
      </w:r>
      <w:r w:rsidRPr="007A18E3">
        <w:rPr>
          <w:rFonts w:eastAsia="Times New Roman" w:cs="Traditional Arabic" w:hint="cs"/>
          <w:sz w:val="32"/>
          <w:szCs w:val="32"/>
          <w:rtl/>
        </w:rPr>
        <w:t>إلا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تصرفات</w:t>
      </w:r>
      <w:r w:rsidRPr="007A18E3">
        <w:rPr>
          <w:rFonts w:eastAsia="Times New Roman" w:cs="Traditional Arabic"/>
          <w:sz w:val="32"/>
          <w:szCs w:val="32"/>
          <w:rtl/>
        </w:rPr>
        <w:t xml:space="preserve"> </w:t>
      </w:r>
      <w:r w:rsidRPr="007A18E3">
        <w:rPr>
          <w:rFonts w:eastAsia="Times New Roman" w:cs="Traditional Arabic" w:hint="cs"/>
          <w:sz w:val="32"/>
          <w:szCs w:val="32"/>
          <w:rtl/>
        </w:rPr>
        <w:t>بعض</w:t>
      </w:r>
      <w:r w:rsidRPr="007A18E3">
        <w:rPr>
          <w:rFonts w:eastAsia="Times New Roman" w:cs="Traditional Arabic"/>
          <w:sz w:val="32"/>
          <w:szCs w:val="32"/>
          <w:rtl/>
        </w:rPr>
        <w:t xml:space="preserve"> </w:t>
      </w:r>
      <w:r w:rsidRPr="007A18E3">
        <w:rPr>
          <w:rFonts w:eastAsia="Times New Roman" w:cs="Traditional Arabic" w:hint="cs"/>
          <w:sz w:val="32"/>
          <w:szCs w:val="32"/>
          <w:rtl/>
        </w:rPr>
        <w:t>الرجال</w:t>
      </w:r>
      <w:r w:rsidRPr="007A18E3">
        <w:rPr>
          <w:rFonts w:eastAsia="Times New Roman" w:cs="Traditional Arabic"/>
          <w:sz w:val="32"/>
          <w:szCs w:val="32"/>
          <w:rtl/>
        </w:rPr>
        <w:t xml:space="preserve"> </w:t>
      </w:r>
      <w:r w:rsidRPr="007A18E3">
        <w:rPr>
          <w:rFonts w:eastAsia="Times New Roman" w:cs="Traditional Arabic" w:hint="cs"/>
          <w:sz w:val="32"/>
          <w:szCs w:val="32"/>
          <w:rtl/>
        </w:rPr>
        <w:t>تسبب</w:t>
      </w:r>
      <w:r w:rsidRPr="007A18E3">
        <w:rPr>
          <w:rFonts w:eastAsia="Times New Roman" w:cs="Traditional Arabic"/>
          <w:sz w:val="32"/>
          <w:szCs w:val="32"/>
          <w:rtl/>
        </w:rPr>
        <w:t xml:space="preserve"> </w:t>
      </w:r>
      <w:r w:rsidRPr="007A18E3">
        <w:rPr>
          <w:rFonts w:eastAsia="Times New Roman" w:cs="Traditional Arabic" w:hint="cs"/>
          <w:sz w:val="32"/>
          <w:szCs w:val="32"/>
          <w:rtl/>
        </w:rPr>
        <w:t>الضيق</w:t>
      </w:r>
      <w:r w:rsidRPr="007A18E3">
        <w:rPr>
          <w:rFonts w:eastAsia="Times New Roman" w:cs="Traditional Arabic"/>
          <w:sz w:val="32"/>
          <w:szCs w:val="32"/>
          <w:rtl/>
        </w:rPr>
        <w:t xml:space="preserve"> </w:t>
      </w:r>
      <w:r w:rsidRPr="007A18E3">
        <w:rPr>
          <w:rFonts w:eastAsia="Times New Roman" w:cs="Traditional Arabic" w:hint="cs"/>
          <w:sz w:val="32"/>
          <w:szCs w:val="32"/>
          <w:rtl/>
        </w:rPr>
        <w:t>للنساء،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وتجعل</w:t>
      </w:r>
      <w:r w:rsidRPr="007A18E3">
        <w:rPr>
          <w:rFonts w:eastAsia="Times New Roman" w:cs="Traditional Arabic"/>
          <w:sz w:val="32"/>
          <w:szCs w:val="32"/>
          <w:rtl/>
        </w:rPr>
        <w:t xml:space="preserve"> </w:t>
      </w:r>
      <w:r w:rsidRPr="007A18E3">
        <w:rPr>
          <w:rFonts w:eastAsia="Times New Roman" w:cs="Traditional Arabic" w:hint="cs"/>
          <w:sz w:val="32"/>
          <w:szCs w:val="32"/>
          <w:rtl/>
        </w:rPr>
        <w:t>الحياة</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جحيماً</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يطاق</w:t>
      </w:r>
      <w:r w:rsidRPr="007A18E3">
        <w:rPr>
          <w:rFonts w:eastAsia="Times New Roman" w:cs="Traditional Arabic"/>
          <w:sz w:val="32"/>
          <w:szCs w:val="32"/>
          <w:rtl/>
        </w:rPr>
        <w:t xml:space="preserve"> </w:t>
      </w:r>
      <w:r w:rsidRPr="007A18E3">
        <w:rPr>
          <w:rFonts w:eastAsia="Times New Roman" w:cs="Traditional Arabic" w:hint="cs"/>
          <w:sz w:val="32"/>
          <w:szCs w:val="32"/>
          <w:rtl/>
        </w:rPr>
        <w:t>لكلا</w:t>
      </w:r>
      <w:r w:rsidRPr="007A18E3">
        <w:rPr>
          <w:rFonts w:eastAsia="Times New Roman" w:cs="Traditional Arabic"/>
          <w:sz w:val="32"/>
          <w:szCs w:val="32"/>
          <w:rtl/>
        </w:rPr>
        <w:t xml:space="preserve"> </w:t>
      </w:r>
      <w:r w:rsidRPr="007A18E3">
        <w:rPr>
          <w:rFonts w:eastAsia="Times New Roman" w:cs="Traditional Arabic" w:hint="cs"/>
          <w:sz w:val="32"/>
          <w:szCs w:val="32"/>
          <w:rtl/>
        </w:rPr>
        <w:t>الطرفي</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وفي</w:t>
      </w:r>
      <w:r w:rsidRPr="007A18E3">
        <w:rPr>
          <w:rFonts w:eastAsia="Times New Roman" w:cs="Traditional Arabic"/>
          <w:sz w:val="32"/>
          <w:szCs w:val="32"/>
          <w:rtl/>
        </w:rPr>
        <w:t xml:space="preserve"> </w:t>
      </w:r>
      <w:r w:rsidRPr="007A18E3">
        <w:rPr>
          <w:rFonts w:eastAsia="Times New Roman" w:cs="Traditional Arabic" w:hint="cs"/>
          <w:sz w:val="32"/>
          <w:szCs w:val="32"/>
          <w:rtl/>
        </w:rPr>
        <w:t>الوقت</w:t>
      </w:r>
      <w:r w:rsidRPr="007A18E3">
        <w:rPr>
          <w:rFonts w:eastAsia="Times New Roman" w:cs="Traditional Arabic"/>
          <w:sz w:val="32"/>
          <w:szCs w:val="32"/>
          <w:rtl/>
        </w:rPr>
        <w:t xml:space="preserve"> </w:t>
      </w:r>
      <w:r w:rsidRPr="007A18E3">
        <w:rPr>
          <w:rFonts w:eastAsia="Times New Roman" w:cs="Traditional Arabic" w:hint="cs"/>
          <w:sz w:val="32"/>
          <w:szCs w:val="32"/>
          <w:rtl/>
        </w:rPr>
        <w:t>الذي</w:t>
      </w:r>
      <w:r w:rsidRPr="007A18E3">
        <w:rPr>
          <w:rFonts w:eastAsia="Times New Roman" w:cs="Traditional Arabic"/>
          <w:sz w:val="32"/>
          <w:szCs w:val="32"/>
          <w:rtl/>
        </w:rPr>
        <w:t xml:space="preserve"> </w:t>
      </w:r>
      <w:r w:rsidRPr="007A18E3">
        <w:rPr>
          <w:rFonts w:eastAsia="Times New Roman" w:cs="Traditional Arabic" w:hint="cs"/>
          <w:sz w:val="32"/>
          <w:szCs w:val="32"/>
          <w:rtl/>
        </w:rPr>
        <w:t>يجب</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تبنى</w:t>
      </w:r>
      <w:r w:rsidRPr="007A18E3">
        <w:rPr>
          <w:rFonts w:eastAsia="Times New Roman" w:cs="Traditional Arabic"/>
          <w:sz w:val="32"/>
          <w:szCs w:val="32"/>
          <w:rtl/>
        </w:rPr>
        <w:t xml:space="preserve"> </w:t>
      </w:r>
      <w:r w:rsidRPr="007A18E3">
        <w:rPr>
          <w:rFonts w:eastAsia="Times New Roman" w:cs="Traditional Arabic" w:hint="cs"/>
          <w:sz w:val="32"/>
          <w:szCs w:val="32"/>
          <w:rtl/>
        </w:rPr>
        <w:t>فيه</w:t>
      </w:r>
      <w:r w:rsidRPr="007A18E3">
        <w:rPr>
          <w:rFonts w:eastAsia="Times New Roman" w:cs="Traditional Arabic"/>
          <w:sz w:val="32"/>
          <w:szCs w:val="32"/>
          <w:rtl/>
        </w:rPr>
        <w:t xml:space="preserve"> </w:t>
      </w:r>
      <w:r w:rsidRPr="007A18E3">
        <w:rPr>
          <w:rFonts w:eastAsia="Times New Roman" w:cs="Traditional Arabic" w:hint="cs"/>
          <w:sz w:val="32"/>
          <w:szCs w:val="32"/>
          <w:rtl/>
        </w:rPr>
        <w:t>العلاقة</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المودة</w:t>
      </w:r>
      <w:r w:rsidRPr="007A18E3">
        <w:rPr>
          <w:rFonts w:eastAsia="Times New Roman" w:cs="Traditional Arabic"/>
          <w:sz w:val="32"/>
          <w:szCs w:val="32"/>
          <w:rtl/>
        </w:rPr>
        <w:t xml:space="preserve"> </w:t>
      </w:r>
      <w:r w:rsidRPr="007A18E3">
        <w:rPr>
          <w:rFonts w:eastAsia="Times New Roman" w:cs="Traditional Arabic" w:hint="cs"/>
          <w:sz w:val="32"/>
          <w:szCs w:val="32"/>
          <w:rtl/>
        </w:rPr>
        <w:t>والتراحم،</w:t>
      </w:r>
      <w:r w:rsidRPr="007A18E3">
        <w:rPr>
          <w:rFonts w:eastAsia="Times New Roman" w:cs="Traditional Arabic"/>
          <w:sz w:val="32"/>
          <w:szCs w:val="32"/>
          <w:rtl/>
        </w:rPr>
        <w:t xml:space="preserve"> </w:t>
      </w:r>
      <w:r w:rsidRPr="007A18E3">
        <w:rPr>
          <w:rFonts w:eastAsia="Times New Roman" w:cs="Traditional Arabic" w:hint="cs"/>
          <w:sz w:val="32"/>
          <w:szCs w:val="32"/>
          <w:rtl/>
        </w:rPr>
        <w:t>يميل</w:t>
      </w:r>
      <w:r w:rsidRPr="007A18E3">
        <w:rPr>
          <w:rFonts w:eastAsia="Times New Roman" w:cs="Traditional Arabic"/>
          <w:sz w:val="32"/>
          <w:szCs w:val="32"/>
          <w:rtl/>
        </w:rPr>
        <w:t xml:space="preserve"> </w:t>
      </w:r>
      <w:r w:rsidRPr="007A18E3">
        <w:rPr>
          <w:rFonts w:eastAsia="Times New Roman" w:cs="Traditional Arabic" w:hint="cs"/>
          <w:sz w:val="32"/>
          <w:szCs w:val="32"/>
          <w:rtl/>
        </w:rPr>
        <w:t>بعض</w:t>
      </w:r>
      <w:r w:rsidRPr="007A18E3">
        <w:rPr>
          <w:rFonts w:eastAsia="Times New Roman" w:cs="Traditional Arabic"/>
          <w:sz w:val="32"/>
          <w:szCs w:val="32"/>
          <w:rtl/>
        </w:rPr>
        <w:t xml:space="preserve"> </w:t>
      </w:r>
      <w:r w:rsidRPr="007A18E3">
        <w:rPr>
          <w:rFonts w:eastAsia="Times New Roman" w:cs="Traditional Arabic" w:hint="cs"/>
          <w:sz w:val="32"/>
          <w:szCs w:val="32"/>
          <w:rtl/>
        </w:rPr>
        <w:t>الرجال</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تصرفات</w:t>
      </w:r>
      <w:r w:rsidRPr="007A18E3">
        <w:rPr>
          <w:rFonts w:eastAsia="Times New Roman" w:cs="Traditional Arabic"/>
          <w:sz w:val="32"/>
          <w:szCs w:val="32"/>
          <w:rtl/>
        </w:rPr>
        <w:t xml:space="preserve"> </w:t>
      </w:r>
      <w:r w:rsidRPr="007A18E3">
        <w:rPr>
          <w:rFonts w:eastAsia="Times New Roman" w:cs="Traditional Arabic" w:hint="cs"/>
          <w:sz w:val="32"/>
          <w:szCs w:val="32"/>
          <w:rtl/>
        </w:rPr>
        <w:t>شريرة</w:t>
      </w:r>
      <w:r w:rsidRPr="007A18E3">
        <w:rPr>
          <w:rFonts w:eastAsia="Times New Roman" w:cs="Traditional Arabic"/>
          <w:sz w:val="32"/>
          <w:szCs w:val="32"/>
          <w:rtl/>
        </w:rPr>
        <w:t xml:space="preserve"> </w:t>
      </w:r>
      <w:r w:rsidRPr="007A18E3">
        <w:rPr>
          <w:rFonts w:eastAsia="Times New Roman" w:cs="Traditional Arabic" w:hint="cs"/>
          <w:sz w:val="32"/>
          <w:szCs w:val="32"/>
          <w:rtl/>
        </w:rPr>
        <w:t>منافية</w:t>
      </w:r>
      <w:r w:rsidRPr="007A18E3">
        <w:rPr>
          <w:rFonts w:eastAsia="Times New Roman" w:cs="Traditional Arabic"/>
          <w:sz w:val="32"/>
          <w:szCs w:val="32"/>
          <w:rtl/>
        </w:rPr>
        <w:t xml:space="preserve"> </w:t>
      </w:r>
      <w:r w:rsidRPr="007A18E3">
        <w:rPr>
          <w:rFonts w:eastAsia="Times New Roman" w:cs="Traditional Arabic" w:hint="cs"/>
          <w:sz w:val="32"/>
          <w:szCs w:val="32"/>
          <w:rtl/>
        </w:rPr>
        <w:t>للفطرة</w:t>
      </w:r>
      <w:r w:rsidRPr="007A18E3">
        <w:rPr>
          <w:rFonts w:eastAsia="Times New Roman" w:cs="Traditional Arabic"/>
          <w:sz w:val="32"/>
          <w:szCs w:val="32"/>
          <w:rtl/>
        </w:rPr>
        <w:t xml:space="preserve"> </w:t>
      </w:r>
      <w:r w:rsidRPr="007A18E3">
        <w:rPr>
          <w:rFonts w:eastAsia="Times New Roman" w:cs="Traditional Arabic" w:hint="cs"/>
          <w:sz w:val="32"/>
          <w:szCs w:val="32"/>
          <w:rtl/>
        </w:rPr>
        <w:t>السليمة</w:t>
      </w:r>
      <w:r w:rsidRPr="007A18E3">
        <w:rPr>
          <w:rFonts w:eastAsia="Times New Roman" w:cs="Traditional Arabic"/>
          <w:sz w:val="32"/>
          <w:szCs w:val="32"/>
          <w:rtl/>
        </w:rPr>
        <w:t xml:space="preserve"> </w:t>
      </w:r>
      <w:r w:rsidRPr="007A18E3">
        <w:rPr>
          <w:rFonts w:eastAsia="Times New Roman" w:cs="Traditional Arabic" w:hint="cs"/>
          <w:sz w:val="32"/>
          <w:szCs w:val="32"/>
          <w:rtl/>
        </w:rPr>
        <w:t>للإنسان</w:t>
      </w:r>
      <w:r w:rsidRPr="007A18E3">
        <w:rPr>
          <w:rFonts w:eastAsia="Times New Roman" w:cs="Traditional Arabic"/>
          <w:sz w:val="32"/>
          <w:szCs w:val="32"/>
          <w:rtl/>
        </w:rPr>
        <w:t xml:space="preserve">. </w:t>
      </w:r>
      <w:r w:rsidRPr="007A18E3">
        <w:rPr>
          <w:rFonts w:eastAsia="Times New Roman" w:cs="Traditional Arabic" w:hint="cs"/>
          <w:sz w:val="32"/>
          <w:szCs w:val="32"/>
          <w:rtl/>
        </w:rPr>
        <w:t>وفيما</w:t>
      </w:r>
      <w:r w:rsidRPr="007A18E3">
        <w:rPr>
          <w:rFonts w:eastAsia="Times New Roman" w:cs="Traditional Arabic"/>
          <w:sz w:val="32"/>
          <w:szCs w:val="32"/>
          <w:rtl/>
        </w:rPr>
        <w:t xml:space="preserve"> </w:t>
      </w:r>
      <w:r w:rsidRPr="007A18E3">
        <w:rPr>
          <w:rFonts w:eastAsia="Times New Roman" w:cs="Traditional Arabic" w:hint="cs"/>
          <w:sz w:val="32"/>
          <w:szCs w:val="32"/>
          <w:rtl/>
        </w:rPr>
        <w:t>يلي</w:t>
      </w:r>
      <w:r w:rsidRPr="007A18E3">
        <w:rPr>
          <w:rFonts w:eastAsia="Times New Roman" w:cs="Traditional Arabic"/>
          <w:sz w:val="32"/>
          <w:szCs w:val="32"/>
          <w:rtl/>
        </w:rPr>
        <w:t xml:space="preserve"> </w:t>
      </w:r>
      <w:r w:rsidRPr="007A18E3">
        <w:rPr>
          <w:rFonts w:eastAsia="Times New Roman" w:cs="Traditional Arabic" w:hint="cs"/>
          <w:sz w:val="32"/>
          <w:szCs w:val="32"/>
          <w:rtl/>
        </w:rPr>
        <w:t>مجموعة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الأفعال</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يجب</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يتجنبها</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لأنها</w:t>
      </w:r>
      <w:r w:rsidRPr="007A18E3">
        <w:rPr>
          <w:rFonts w:eastAsia="Times New Roman" w:cs="Traditional Arabic"/>
          <w:sz w:val="32"/>
          <w:szCs w:val="32"/>
          <w:rtl/>
        </w:rPr>
        <w:t xml:space="preserve"> </w:t>
      </w:r>
      <w:r w:rsidRPr="007A18E3">
        <w:rPr>
          <w:rFonts w:eastAsia="Times New Roman" w:cs="Traditional Arabic" w:hint="cs"/>
          <w:sz w:val="32"/>
          <w:szCs w:val="32"/>
          <w:rtl/>
        </w:rPr>
        <w:t>تغضب</w:t>
      </w:r>
      <w:r w:rsidRPr="007A18E3">
        <w:rPr>
          <w:rFonts w:eastAsia="Times New Roman" w:cs="Traditional Arabic"/>
          <w:sz w:val="32"/>
          <w:szCs w:val="32"/>
          <w:rtl/>
        </w:rPr>
        <w:t xml:space="preserve"> </w:t>
      </w:r>
      <w:r w:rsidRPr="007A18E3">
        <w:rPr>
          <w:rFonts w:eastAsia="Times New Roman" w:cs="Traditional Arabic" w:hint="cs"/>
          <w:sz w:val="32"/>
          <w:szCs w:val="32"/>
          <w:rtl/>
        </w:rPr>
        <w:t>زوجته</w:t>
      </w:r>
      <w:r w:rsidRPr="007A18E3">
        <w:rPr>
          <w:rFonts w:eastAsia="Times New Roman" w:cs="Traditional Arabic"/>
          <w:sz w:val="32"/>
          <w:szCs w:val="32"/>
          <w:rtl/>
        </w:rPr>
        <w:t xml:space="preserve"> </w:t>
      </w:r>
      <w:r w:rsidRPr="007A18E3">
        <w:rPr>
          <w:rFonts w:eastAsia="Times New Roman" w:cs="Traditional Arabic" w:hint="cs"/>
          <w:sz w:val="32"/>
          <w:szCs w:val="32"/>
          <w:rtl/>
        </w:rPr>
        <w:t>بحسب</w:t>
      </w:r>
      <w:r w:rsidRPr="007A18E3">
        <w:rPr>
          <w:rFonts w:eastAsia="Times New Roman" w:cs="Traditional Arabic"/>
          <w:sz w:val="32"/>
          <w:szCs w:val="32"/>
          <w:rtl/>
        </w:rPr>
        <w:t xml:space="preserve"> </w:t>
      </w:r>
      <w:r w:rsidRPr="007A18E3">
        <w:rPr>
          <w:rFonts w:eastAsia="Times New Roman" w:cs="Traditional Arabic" w:hint="cs"/>
          <w:sz w:val="32"/>
          <w:szCs w:val="32"/>
          <w:rtl/>
        </w:rPr>
        <w:t>موقع</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فاميلي</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شير</w:t>
      </w:r>
      <w:r w:rsidRPr="007A18E3">
        <w:rPr>
          <w:rFonts w:eastAsia="Times New Roman" w:cs="Traditional Arabic"/>
          <w:sz w:val="32"/>
          <w:szCs w:val="32"/>
          <w:rtl/>
        </w:rPr>
        <w:t xml:space="preserve"> </w:t>
      </w:r>
      <w:r w:rsidRPr="007A18E3">
        <w:rPr>
          <w:rFonts w:eastAsia="Times New Roman" w:cs="Traditional Arabic" w:hint="cs"/>
          <w:sz w:val="32"/>
          <w:szCs w:val="32"/>
          <w:rtl/>
        </w:rPr>
        <w:t>الإلكتروني</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b/>
          <w:bCs/>
          <w:sz w:val="32"/>
          <w:szCs w:val="32"/>
          <w:rtl/>
        </w:rPr>
        <w:t xml:space="preserve">1- </w:t>
      </w:r>
      <w:r w:rsidRPr="007A18E3">
        <w:rPr>
          <w:rFonts w:eastAsia="Times New Roman" w:cs="Traditional Arabic" w:hint="cs"/>
          <w:b/>
          <w:bCs/>
          <w:sz w:val="32"/>
          <w:szCs w:val="32"/>
          <w:rtl/>
        </w:rPr>
        <w:t>الانتقاد</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تشعر</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بالضيق</w:t>
      </w:r>
      <w:r w:rsidRPr="007A18E3">
        <w:rPr>
          <w:rFonts w:eastAsia="Times New Roman" w:cs="Traditional Arabic"/>
          <w:sz w:val="32"/>
          <w:szCs w:val="32"/>
          <w:rtl/>
        </w:rPr>
        <w:t xml:space="preserve"> </w:t>
      </w:r>
      <w:r w:rsidRPr="007A18E3">
        <w:rPr>
          <w:rFonts w:eastAsia="Times New Roman" w:cs="Traditional Arabic" w:hint="cs"/>
          <w:sz w:val="32"/>
          <w:szCs w:val="32"/>
          <w:rtl/>
        </w:rPr>
        <w:t>والغضب</w:t>
      </w:r>
      <w:r w:rsidRPr="007A18E3">
        <w:rPr>
          <w:rFonts w:eastAsia="Times New Roman" w:cs="Traditional Arabic"/>
          <w:sz w:val="32"/>
          <w:szCs w:val="32"/>
          <w:rtl/>
        </w:rPr>
        <w:t xml:space="preserve"> </w:t>
      </w:r>
      <w:r w:rsidRPr="007A18E3">
        <w:rPr>
          <w:rFonts w:eastAsia="Times New Roman" w:cs="Traditional Arabic" w:hint="cs"/>
          <w:sz w:val="32"/>
          <w:szCs w:val="32"/>
          <w:rtl/>
        </w:rPr>
        <w:t>الشديد</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انتقاد</w:t>
      </w:r>
      <w:r w:rsidRPr="007A18E3">
        <w:rPr>
          <w:rFonts w:eastAsia="Times New Roman" w:cs="Traditional Arabic"/>
          <w:sz w:val="32"/>
          <w:szCs w:val="32"/>
          <w:rtl/>
        </w:rPr>
        <w:t xml:space="preserve"> </w:t>
      </w:r>
      <w:r w:rsidRPr="007A18E3">
        <w:rPr>
          <w:rFonts w:eastAsia="Times New Roman" w:cs="Traditional Arabic" w:hint="cs"/>
          <w:sz w:val="32"/>
          <w:szCs w:val="32"/>
          <w:rtl/>
        </w:rPr>
        <w:t>زوجها</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بشكل</w:t>
      </w:r>
      <w:r w:rsidRPr="007A18E3">
        <w:rPr>
          <w:rFonts w:eastAsia="Times New Roman" w:cs="Traditional Arabic"/>
          <w:sz w:val="32"/>
          <w:szCs w:val="32"/>
          <w:rtl/>
        </w:rPr>
        <w:t xml:space="preserve"> </w:t>
      </w:r>
      <w:r w:rsidRPr="007A18E3">
        <w:rPr>
          <w:rFonts w:eastAsia="Times New Roman" w:cs="Traditional Arabic" w:hint="cs"/>
          <w:sz w:val="32"/>
          <w:szCs w:val="32"/>
          <w:rtl/>
        </w:rPr>
        <w:t>دائم،</w:t>
      </w:r>
      <w:r w:rsidRPr="007A18E3">
        <w:rPr>
          <w:rFonts w:eastAsia="Times New Roman" w:cs="Traditional Arabic"/>
          <w:sz w:val="32"/>
          <w:szCs w:val="32"/>
          <w:rtl/>
        </w:rPr>
        <w:t xml:space="preserve"> </w:t>
      </w:r>
      <w:r w:rsidRPr="007A18E3">
        <w:rPr>
          <w:rFonts w:eastAsia="Times New Roman" w:cs="Traditional Arabic" w:hint="cs"/>
          <w:sz w:val="32"/>
          <w:szCs w:val="32"/>
          <w:rtl/>
        </w:rPr>
        <w:t>فالمرأة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تحب</w:t>
      </w:r>
      <w:r w:rsidRPr="007A18E3">
        <w:rPr>
          <w:rFonts w:eastAsia="Times New Roman" w:cs="Traditional Arabic"/>
          <w:sz w:val="32"/>
          <w:szCs w:val="32"/>
          <w:rtl/>
        </w:rPr>
        <w:t xml:space="preserve"> </w:t>
      </w:r>
      <w:r w:rsidRPr="007A18E3">
        <w:rPr>
          <w:rFonts w:eastAsia="Times New Roman" w:cs="Traditional Arabic" w:hint="cs"/>
          <w:sz w:val="32"/>
          <w:szCs w:val="32"/>
          <w:rtl/>
        </w:rPr>
        <w:t>المديح</w:t>
      </w:r>
      <w:r w:rsidRPr="007A18E3">
        <w:rPr>
          <w:rFonts w:eastAsia="Times New Roman" w:cs="Traditional Arabic"/>
          <w:sz w:val="32"/>
          <w:szCs w:val="32"/>
          <w:rtl/>
        </w:rPr>
        <w:t xml:space="preserve"> </w:t>
      </w:r>
      <w:r w:rsidRPr="007A18E3">
        <w:rPr>
          <w:rFonts w:eastAsia="Times New Roman" w:cs="Traditional Arabic" w:hint="cs"/>
          <w:sz w:val="32"/>
          <w:szCs w:val="32"/>
          <w:rtl/>
        </w:rPr>
        <w:t>بطبعها،</w:t>
      </w:r>
      <w:r w:rsidRPr="007A18E3">
        <w:rPr>
          <w:rFonts w:eastAsia="Times New Roman" w:cs="Traditional Arabic"/>
          <w:sz w:val="32"/>
          <w:szCs w:val="32"/>
          <w:rtl/>
        </w:rPr>
        <w:t xml:space="preserve"> </w:t>
      </w:r>
      <w:r w:rsidRPr="007A18E3">
        <w:rPr>
          <w:rFonts w:eastAsia="Times New Roman" w:cs="Traditional Arabic" w:hint="cs"/>
          <w:sz w:val="32"/>
          <w:szCs w:val="32"/>
          <w:rtl/>
        </w:rPr>
        <w:t>وأي</w:t>
      </w:r>
      <w:r w:rsidRPr="007A18E3">
        <w:rPr>
          <w:rFonts w:eastAsia="Times New Roman" w:cs="Traditional Arabic"/>
          <w:sz w:val="32"/>
          <w:szCs w:val="32"/>
          <w:rtl/>
        </w:rPr>
        <w:t xml:space="preserve"> </w:t>
      </w:r>
      <w:r w:rsidRPr="007A18E3">
        <w:rPr>
          <w:rFonts w:eastAsia="Times New Roman" w:cs="Traditional Arabic" w:hint="cs"/>
          <w:sz w:val="32"/>
          <w:szCs w:val="32"/>
          <w:rtl/>
        </w:rPr>
        <w:t>ملاحظة</w:t>
      </w:r>
      <w:r w:rsidRPr="007A18E3">
        <w:rPr>
          <w:rFonts w:eastAsia="Times New Roman" w:cs="Traditional Arabic"/>
          <w:sz w:val="32"/>
          <w:szCs w:val="32"/>
          <w:rtl/>
        </w:rPr>
        <w:t xml:space="preserve"> </w:t>
      </w:r>
      <w:r w:rsidRPr="007A18E3">
        <w:rPr>
          <w:rFonts w:eastAsia="Times New Roman" w:cs="Traditional Arabic" w:hint="cs"/>
          <w:sz w:val="32"/>
          <w:szCs w:val="32"/>
          <w:rtl/>
        </w:rPr>
        <w:t>يوجهها</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يجب</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تكون</w:t>
      </w:r>
      <w:r w:rsidRPr="007A18E3">
        <w:rPr>
          <w:rFonts w:eastAsia="Times New Roman" w:cs="Traditional Arabic"/>
          <w:sz w:val="32"/>
          <w:szCs w:val="32"/>
          <w:rtl/>
        </w:rPr>
        <w:t xml:space="preserve"> </w:t>
      </w:r>
      <w:r w:rsidRPr="007A18E3">
        <w:rPr>
          <w:rFonts w:eastAsia="Times New Roman" w:cs="Traditional Arabic" w:hint="cs"/>
          <w:sz w:val="32"/>
          <w:szCs w:val="32"/>
          <w:rtl/>
        </w:rPr>
        <w:t>بشكل</w:t>
      </w:r>
      <w:r w:rsidRPr="007A18E3">
        <w:rPr>
          <w:rFonts w:eastAsia="Times New Roman" w:cs="Traditional Arabic"/>
          <w:sz w:val="32"/>
          <w:szCs w:val="32"/>
          <w:rtl/>
        </w:rPr>
        <w:t xml:space="preserve"> </w:t>
      </w:r>
      <w:r w:rsidRPr="007A18E3">
        <w:rPr>
          <w:rFonts w:eastAsia="Times New Roman" w:cs="Traditional Arabic" w:hint="cs"/>
          <w:sz w:val="32"/>
          <w:szCs w:val="32"/>
          <w:rtl/>
        </w:rPr>
        <w:t>غير</w:t>
      </w:r>
      <w:r w:rsidRPr="007A18E3">
        <w:rPr>
          <w:rFonts w:eastAsia="Times New Roman" w:cs="Traditional Arabic"/>
          <w:sz w:val="32"/>
          <w:szCs w:val="32"/>
          <w:rtl/>
        </w:rPr>
        <w:t xml:space="preserve"> </w:t>
      </w:r>
      <w:r w:rsidRPr="007A18E3">
        <w:rPr>
          <w:rFonts w:eastAsia="Times New Roman" w:cs="Traditional Arabic" w:hint="cs"/>
          <w:sz w:val="32"/>
          <w:szCs w:val="32"/>
          <w:rtl/>
        </w:rPr>
        <w:t>مشابه</w:t>
      </w:r>
      <w:r w:rsidRPr="007A18E3">
        <w:rPr>
          <w:rFonts w:eastAsia="Times New Roman" w:cs="Traditional Arabic"/>
          <w:sz w:val="32"/>
          <w:szCs w:val="32"/>
          <w:rtl/>
        </w:rPr>
        <w:t xml:space="preserve"> </w:t>
      </w:r>
      <w:r w:rsidRPr="007A18E3">
        <w:rPr>
          <w:rFonts w:eastAsia="Times New Roman" w:cs="Traditional Arabic" w:hint="cs"/>
          <w:sz w:val="32"/>
          <w:szCs w:val="32"/>
          <w:rtl/>
        </w:rPr>
        <w:t>يجرح</w:t>
      </w:r>
      <w:r w:rsidRPr="007A18E3">
        <w:rPr>
          <w:rFonts w:eastAsia="Times New Roman" w:cs="Traditional Arabic"/>
          <w:sz w:val="32"/>
          <w:szCs w:val="32"/>
          <w:rtl/>
        </w:rPr>
        <w:t xml:space="preserve"> </w:t>
      </w:r>
      <w:r w:rsidRPr="007A18E3">
        <w:rPr>
          <w:rFonts w:eastAsia="Times New Roman" w:cs="Traditional Arabic" w:hint="cs"/>
          <w:sz w:val="32"/>
          <w:szCs w:val="32"/>
          <w:rtl/>
        </w:rPr>
        <w:t>شعورها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b/>
          <w:bCs/>
          <w:sz w:val="32"/>
          <w:szCs w:val="32"/>
          <w:rtl/>
        </w:rPr>
        <w:t xml:space="preserve">2- </w:t>
      </w:r>
      <w:r w:rsidRPr="007A18E3">
        <w:rPr>
          <w:rFonts w:eastAsia="Times New Roman" w:cs="Traditional Arabic" w:hint="cs"/>
          <w:b/>
          <w:bCs/>
          <w:sz w:val="32"/>
          <w:szCs w:val="32"/>
          <w:rtl/>
        </w:rPr>
        <w:t>السيطرة</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العلاقة</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قائمة</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التعاون</w:t>
      </w:r>
      <w:r w:rsidRPr="007A18E3">
        <w:rPr>
          <w:rFonts w:eastAsia="Times New Roman" w:cs="Traditional Arabic"/>
          <w:sz w:val="32"/>
          <w:szCs w:val="32"/>
          <w:rtl/>
        </w:rPr>
        <w:t xml:space="preserve"> </w:t>
      </w:r>
      <w:r w:rsidRPr="007A18E3">
        <w:rPr>
          <w:rFonts w:eastAsia="Times New Roman" w:cs="Traditional Arabic" w:hint="cs"/>
          <w:sz w:val="32"/>
          <w:szCs w:val="32"/>
          <w:rtl/>
        </w:rPr>
        <w:t>والتكامل</w:t>
      </w:r>
      <w:r w:rsidRPr="007A18E3">
        <w:rPr>
          <w:rFonts w:eastAsia="Times New Roman" w:cs="Traditional Arabic"/>
          <w:sz w:val="32"/>
          <w:szCs w:val="32"/>
          <w:rtl/>
        </w:rPr>
        <w:t xml:space="preserve"> </w:t>
      </w:r>
      <w:r w:rsidRPr="007A18E3">
        <w:rPr>
          <w:rFonts w:eastAsia="Times New Roman" w:cs="Traditional Arabic" w:hint="cs"/>
          <w:sz w:val="32"/>
          <w:szCs w:val="32"/>
          <w:rtl/>
        </w:rPr>
        <w:t>بين</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الزوجين،</w:t>
      </w:r>
      <w:r w:rsidRPr="007A18E3">
        <w:rPr>
          <w:rFonts w:eastAsia="Times New Roman" w:cs="Traditional Arabic"/>
          <w:sz w:val="32"/>
          <w:szCs w:val="32"/>
          <w:rtl/>
        </w:rPr>
        <w:t xml:space="preserve"> </w:t>
      </w:r>
      <w:r w:rsidRPr="007A18E3">
        <w:rPr>
          <w:rFonts w:eastAsia="Times New Roman" w:cs="Traditional Arabic" w:hint="cs"/>
          <w:sz w:val="32"/>
          <w:szCs w:val="32"/>
          <w:rtl/>
        </w:rPr>
        <w:t>وليس</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التحكم</w:t>
      </w:r>
      <w:r w:rsidRPr="007A18E3">
        <w:rPr>
          <w:rFonts w:eastAsia="Times New Roman" w:cs="Traditional Arabic"/>
          <w:sz w:val="32"/>
          <w:szCs w:val="32"/>
          <w:rtl/>
        </w:rPr>
        <w:t xml:space="preserve"> </w:t>
      </w:r>
      <w:r w:rsidRPr="007A18E3">
        <w:rPr>
          <w:rFonts w:eastAsia="Times New Roman" w:cs="Traditional Arabic" w:hint="cs"/>
          <w:sz w:val="32"/>
          <w:szCs w:val="32"/>
          <w:rtl/>
        </w:rPr>
        <w:t>والسيطرة،</w:t>
      </w:r>
      <w:r w:rsidRPr="007A18E3">
        <w:rPr>
          <w:rFonts w:eastAsia="Times New Roman" w:cs="Traditional Arabic"/>
          <w:sz w:val="32"/>
          <w:szCs w:val="32"/>
          <w:rtl/>
        </w:rPr>
        <w:t xml:space="preserve"> </w:t>
      </w:r>
      <w:r w:rsidRPr="007A18E3">
        <w:rPr>
          <w:rFonts w:eastAsia="Times New Roman" w:cs="Traditional Arabic" w:hint="cs"/>
          <w:sz w:val="32"/>
          <w:szCs w:val="32"/>
          <w:rtl/>
        </w:rPr>
        <w:t>لذلك</w:t>
      </w:r>
      <w:r w:rsidRPr="007A18E3">
        <w:rPr>
          <w:rFonts w:eastAsia="Times New Roman" w:cs="Traditional Arabic"/>
          <w:sz w:val="32"/>
          <w:szCs w:val="32"/>
          <w:rtl/>
        </w:rPr>
        <w:t xml:space="preserve"> </w:t>
      </w:r>
      <w:r w:rsidRPr="007A18E3">
        <w:rPr>
          <w:rFonts w:eastAsia="Times New Roman" w:cs="Traditional Arabic" w:hint="cs"/>
          <w:sz w:val="32"/>
          <w:szCs w:val="32"/>
          <w:rtl/>
        </w:rPr>
        <w:t>يجب</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يتعامل</w:t>
      </w:r>
      <w:r w:rsidRPr="007A18E3">
        <w:rPr>
          <w:rFonts w:eastAsia="Times New Roman" w:cs="Traditional Arabic"/>
          <w:sz w:val="32"/>
          <w:szCs w:val="32"/>
          <w:rtl/>
        </w:rPr>
        <w:t xml:space="preserve"> </w:t>
      </w:r>
      <w:r w:rsidRPr="007A18E3">
        <w:rPr>
          <w:rFonts w:eastAsia="Times New Roman" w:cs="Traditional Arabic" w:hint="cs"/>
          <w:sz w:val="32"/>
          <w:szCs w:val="32"/>
          <w:rtl/>
        </w:rPr>
        <w:t>بندية</w:t>
      </w:r>
      <w:r w:rsidRPr="007A18E3">
        <w:rPr>
          <w:rFonts w:eastAsia="Times New Roman" w:cs="Traditional Arabic"/>
          <w:sz w:val="32"/>
          <w:szCs w:val="32"/>
          <w:rtl/>
        </w:rPr>
        <w:t xml:space="preserve"> </w:t>
      </w:r>
      <w:r w:rsidRPr="007A18E3">
        <w:rPr>
          <w:rFonts w:eastAsia="Times New Roman" w:cs="Traditional Arabic" w:hint="cs"/>
          <w:sz w:val="32"/>
          <w:szCs w:val="32"/>
          <w:rtl/>
        </w:rPr>
        <w:t>مع</w:t>
      </w:r>
      <w:r w:rsidRPr="007A18E3">
        <w:rPr>
          <w:rFonts w:eastAsia="Times New Roman" w:cs="Traditional Arabic"/>
          <w:sz w:val="32"/>
          <w:szCs w:val="32"/>
          <w:rtl/>
        </w:rPr>
        <w:t xml:space="preserve"> </w:t>
      </w:r>
      <w:r w:rsidRPr="007A18E3">
        <w:rPr>
          <w:rFonts w:eastAsia="Times New Roman" w:cs="Traditional Arabic" w:hint="cs"/>
          <w:sz w:val="32"/>
          <w:szCs w:val="32"/>
          <w:rtl/>
        </w:rPr>
        <w:t>زوجته</w:t>
      </w:r>
      <w:r w:rsidRPr="007A18E3">
        <w:rPr>
          <w:rFonts w:eastAsia="Times New Roman" w:cs="Traditional Arabic"/>
          <w:sz w:val="32"/>
          <w:szCs w:val="32"/>
          <w:rtl/>
        </w:rPr>
        <w:t xml:space="preserve"> </w:t>
      </w:r>
      <w:r w:rsidRPr="007A18E3">
        <w:rPr>
          <w:rFonts w:eastAsia="Times New Roman" w:cs="Traditional Arabic" w:hint="cs"/>
          <w:sz w:val="32"/>
          <w:szCs w:val="32"/>
          <w:rtl/>
        </w:rPr>
        <w:t>ولا</w:t>
      </w:r>
      <w:r w:rsidRPr="007A18E3">
        <w:rPr>
          <w:rFonts w:eastAsia="Times New Roman" w:cs="Traditional Arabic"/>
          <w:sz w:val="32"/>
          <w:szCs w:val="32"/>
          <w:rtl/>
        </w:rPr>
        <w:t xml:space="preserve"> </w:t>
      </w:r>
      <w:r w:rsidRPr="007A18E3">
        <w:rPr>
          <w:rFonts w:eastAsia="Times New Roman" w:cs="Traditional Arabic" w:hint="cs"/>
          <w:sz w:val="32"/>
          <w:szCs w:val="32"/>
          <w:rtl/>
        </w:rPr>
        <w:t>يسعى</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السيطرة</w:t>
      </w:r>
      <w:r w:rsidRPr="007A18E3">
        <w:rPr>
          <w:rFonts w:eastAsia="Times New Roman" w:cs="Traditional Arabic"/>
          <w:sz w:val="32"/>
          <w:szCs w:val="32"/>
          <w:rtl/>
        </w:rPr>
        <w:t xml:space="preserve"> </w:t>
      </w:r>
      <w:r w:rsidRPr="007A18E3">
        <w:rPr>
          <w:rFonts w:eastAsia="Times New Roman" w:cs="Traditional Arabic" w:hint="cs"/>
          <w:sz w:val="32"/>
          <w:szCs w:val="32"/>
          <w:rtl/>
        </w:rPr>
        <w:t>عليها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b/>
          <w:bCs/>
          <w:sz w:val="32"/>
          <w:szCs w:val="32"/>
          <w:rtl/>
        </w:rPr>
        <w:t xml:space="preserve">3- </w:t>
      </w:r>
      <w:r w:rsidRPr="007A18E3">
        <w:rPr>
          <w:rFonts w:eastAsia="Times New Roman" w:cs="Traditional Arabic" w:hint="cs"/>
          <w:b/>
          <w:bCs/>
          <w:sz w:val="32"/>
          <w:szCs w:val="32"/>
          <w:rtl/>
        </w:rPr>
        <w:t>الأنانية</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تعد</w:t>
      </w:r>
      <w:r w:rsidRPr="007A18E3">
        <w:rPr>
          <w:rFonts w:eastAsia="Times New Roman" w:cs="Traditional Arabic"/>
          <w:sz w:val="32"/>
          <w:szCs w:val="32"/>
          <w:rtl/>
        </w:rPr>
        <w:t xml:space="preserve"> </w:t>
      </w:r>
      <w:r w:rsidRPr="007A18E3">
        <w:rPr>
          <w:rFonts w:eastAsia="Times New Roman" w:cs="Traditional Arabic" w:hint="cs"/>
          <w:sz w:val="32"/>
          <w:szCs w:val="32"/>
          <w:rtl/>
        </w:rPr>
        <w:t>الأنانية</w:t>
      </w:r>
      <w:r w:rsidRPr="007A18E3">
        <w:rPr>
          <w:rFonts w:eastAsia="Times New Roman" w:cs="Traditional Arabic"/>
          <w:sz w:val="32"/>
          <w:szCs w:val="32"/>
          <w:rtl/>
        </w:rPr>
        <w:t xml:space="preserve"> </w:t>
      </w:r>
      <w:r w:rsidRPr="007A18E3">
        <w:rPr>
          <w:rFonts w:eastAsia="Times New Roman" w:cs="Traditional Arabic" w:hint="cs"/>
          <w:sz w:val="32"/>
          <w:szCs w:val="32"/>
          <w:rtl/>
        </w:rPr>
        <w:t>وحب</w:t>
      </w:r>
      <w:r w:rsidRPr="007A18E3">
        <w:rPr>
          <w:rFonts w:eastAsia="Times New Roman" w:cs="Traditional Arabic"/>
          <w:sz w:val="32"/>
          <w:szCs w:val="32"/>
          <w:rtl/>
        </w:rPr>
        <w:t xml:space="preserve"> </w:t>
      </w:r>
      <w:r w:rsidRPr="007A18E3">
        <w:rPr>
          <w:rFonts w:eastAsia="Times New Roman" w:cs="Traditional Arabic" w:hint="cs"/>
          <w:sz w:val="32"/>
          <w:szCs w:val="32"/>
          <w:rtl/>
        </w:rPr>
        <w:t>الذات</w:t>
      </w:r>
      <w:r w:rsidRPr="007A18E3">
        <w:rPr>
          <w:rFonts w:eastAsia="Times New Roman" w:cs="Traditional Arabic"/>
          <w:sz w:val="32"/>
          <w:szCs w:val="32"/>
          <w:rtl/>
        </w:rPr>
        <w:t xml:space="preserve"> </w:t>
      </w:r>
      <w:r w:rsidRPr="007A18E3">
        <w:rPr>
          <w:rFonts w:eastAsia="Times New Roman" w:cs="Traditional Arabic" w:hint="cs"/>
          <w:sz w:val="32"/>
          <w:szCs w:val="32"/>
          <w:rtl/>
        </w:rPr>
        <w:t>المبالغ</w:t>
      </w:r>
      <w:r w:rsidRPr="007A18E3">
        <w:rPr>
          <w:rFonts w:eastAsia="Times New Roman" w:cs="Traditional Arabic"/>
          <w:sz w:val="32"/>
          <w:szCs w:val="32"/>
          <w:rtl/>
        </w:rPr>
        <w:t xml:space="preserve"> </w:t>
      </w:r>
      <w:r w:rsidRPr="007A18E3">
        <w:rPr>
          <w:rFonts w:eastAsia="Times New Roman" w:cs="Traditional Arabic" w:hint="cs"/>
          <w:sz w:val="32"/>
          <w:szCs w:val="32"/>
          <w:rtl/>
        </w:rPr>
        <w:t>فيه</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الصفات</w:t>
      </w:r>
      <w:r w:rsidRPr="007A18E3">
        <w:rPr>
          <w:rFonts w:eastAsia="Times New Roman" w:cs="Traditional Arabic"/>
          <w:sz w:val="32"/>
          <w:szCs w:val="32"/>
          <w:rtl/>
        </w:rPr>
        <w:t xml:space="preserve"> </w:t>
      </w:r>
      <w:r w:rsidRPr="007A18E3">
        <w:rPr>
          <w:rFonts w:eastAsia="Times New Roman" w:cs="Traditional Arabic" w:hint="cs"/>
          <w:sz w:val="32"/>
          <w:szCs w:val="32"/>
          <w:rtl/>
        </w:rPr>
        <w:t>الذميمة</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تفسد</w:t>
      </w:r>
      <w:r w:rsidRPr="007A18E3">
        <w:rPr>
          <w:rFonts w:eastAsia="Times New Roman" w:cs="Traditional Arabic"/>
          <w:sz w:val="32"/>
          <w:szCs w:val="32"/>
          <w:rtl/>
        </w:rPr>
        <w:t xml:space="preserve"> </w:t>
      </w:r>
      <w:r w:rsidRPr="007A18E3">
        <w:rPr>
          <w:rFonts w:eastAsia="Times New Roman" w:cs="Traditional Arabic" w:hint="cs"/>
          <w:sz w:val="32"/>
          <w:szCs w:val="32"/>
          <w:rtl/>
        </w:rPr>
        <w:t>علاقات</w:t>
      </w:r>
      <w:r w:rsidRPr="007A18E3">
        <w:rPr>
          <w:rFonts w:eastAsia="Times New Roman" w:cs="Traditional Arabic"/>
          <w:sz w:val="32"/>
          <w:szCs w:val="32"/>
          <w:rtl/>
        </w:rPr>
        <w:t xml:space="preserve"> </w:t>
      </w:r>
      <w:r w:rsidRPr="007A18E3">
        <w:rPr>
          <w:rFonts w:eastAsia="Times New Roman" w:cs="Traditional Arabic" w:hint="cs"/>
          <w:sz w:val="32"/>
          <w:szCs w:val="32"/>
          <w:rtl/>
        </w:rPr>
        <w:t>الإنسان</w:t>
      </w:r>
      <w:r w:rsidRPr="007A18E3">
        <w:rPr>
          <w:rFonts w:eastAsia="Times New Roman" w:cs="Traditional Arabic"/>
          <w:sz w:val="32"/>
          <w:szCs w:val="32"/>
          <w:rtl/>
        </w:rPr>
        <w:t xml:space="preserve"> </w:t>
      </w:r>
      <w:r w:rsidRPr="007A18E3">
        <w:rPr>
          <w:rFonts w:eastAsia="Times New Roman" w:cs="Traditional Arabic" w:hint="cs"/>
          <w:sz w:val="32"/>
          <w:szCs w:val="32"/>
          <w:rtl/>
        </w:rPr>
        <w:t>المختلفة</w:t>
      </w:r>
      <w:r w:rsidRPr="007A18E3">
        <w:rPr>
          <w:rFonts w:eastAsia="Times New Roman" w:cs="Traditional Arabic"/>
          <w:sz w:val="32"/>
          <w:szCs w:val="32"/>
          <w:rtl/>
        </w:rPr>
        <w:t xml:space="preserve"> </w:t>
      </w:r>
      <w:r w:rsidRPr="007A18E3">
        <w:rPr>
          <w:rFonts w:eastAsia="Times New Roman" w:cs="Traditional Arabic" w:hint="cs"/>
          <w:sz w:val="32"/>
          <w:szCs w:val="32"/>
          <w:rtl/>
        </w:rPr>
        <w:t>وفي</w:t>
      </w:r>
      <w:r w:rsidRPr="007A18E3">
        <w:rPr>
          <w:rFonts w:eastAsia="Times New Roman" w:cs="Traditional Arabic"/>
          <w:sz w:val="32"/>
          <w:szCs w:val="32"/>
          <w:rtl/>
        </w:rPr>
        <w:t xml:space="preserve"> </w:t>
      </w:r>
      <w:r w:rsidRPr="007A18E3">
        <w:rPr>
          <w:rFonts w:eastAsia="Times New Roman" w:cs="Traditional Arabic" w:hint="cs"/>
          <w:sz w:val="32"/>
          <w:szCs w:val="32"/>
          <w:rtl/>
        </w:rPr>
        <w:t>مقدمتها</w:t>
      </w:r>
      <w:r w:rsidRPr="007A18E3">
        <w:rPr>
          <w:rFonts w:eastAsia="Times New Roman" w:cs="Traditional Arabic"/>
          <w:sz w:val="32"/>
          <w:szCs w:val="32"/>
          <w:rtl/>
        </w:rPr>
        <w:t xml:space="preserve"> </w:t>
      </w:r>
      <w:r w:rsidRPr="007A18E3">
        <w:rPr>
          <w:rFonts w:eastAsia="Times New Roman" w:cs="Traditional Arabic" w:hint="cs"/>
          <w:sz w:val="32"/>
          <w:szCs w:val="32"/>
          <w:rtl/>
        </w:rPr>
        <w:t>العلاقة</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حيث</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الحياة</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تقوم</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التعاون</w:t>
      </w:r>
      <w:r w:rsidRPr="007A18E3">
        <w:rPr>
          <w:rFonts w:eastAsia="Times New Roman" w:cs="Traditional Arabic"/>
          <w:sz w:val="32"/>
          <w:szCs w:val="32"/>
          <w:rtl/>
        </w:rPr>
        <w:t xml:space="preserve"> </w:t>
      </w:r>
      <w:r w:rsidRPr="007A18E3">
        <w:rPr>
          <w:rFonts w:eastAsia="Times New Roman" w:cs="Traditional Arabic" w:hint="cs"/>
          <w:sz w:val="32"/>
          <w:szCs w:val="32"/>
          <w:rtl/>
        </w:rPr>
        <w:t>وتفضيل</w:t>
      </w:r>
      <w:r w:rsidRPr="007A18E3">
        <w:rPr>
          <w:rFonts w:eastAsia="Times New Roman" w:cs="Traditional Arabic"/>
          <w:sz w:val="32"/>
          <w:szCs w:val="32"/>
          <w:rtl/>
        </w:rPr>
        <w:t xml:space="preserve"> </w:t>
      </w:r>
      <w:r w:rsidRPr="007A18E3">
        <w:rPr>
          <w:rFonts w:eastAsia="Times New Roman" w:cs="Traditional Arabic" w:hint="cs"/>
          <w:sz w:val="32"/>
          <w:szCs w:val="32"/>
          <w:rtl/>
        </w:rPr>
        <w:t>مصلحة</w:t>
      </w:r>
      <w:r w:rsidRPr="007A18E3">
        <w:rPr>
          <w:rFonts w:eastAsia="Times New Roman" w:cs="Traditional Arabic"/>
          <w:sz w:val="32"/>
          <w:szCs w:val="32"/>
          <w:rtl/>
        </w:rPr>
        <w:t xml:space="preserve"> </w:t>
      </w:r>
      <w:r w:rsidRPr="007A18E3">
        <w:rPr>
          <w:rFonts w:eastAsia="Times New Roman" w:cs="Traditional Arabic" w:hint="cs"/>
          <w:sz w:val="32"/>
          <w:szCs w:val="32"/>
          <w:rtl/>
        </w:rPr>
        <w:t>الشريك</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المصلحة</w:t>
      </w:r>
      <w:r w:rsidRPr="007A18E3">
        <w:rPr>
          <w:rFonts w:eastAsia="Times New Roman" w:cs="Traditional Arabic"/>
          <w:sz w:val="32"/>
          <w:szCs w:val="32"/>
          <w:rtl/>
        </w:rPr>
        <w:t xml:space="preserve"> </w:t>
      </w:r>
      <w:r w:rsidRPr="007A18E3">
        <w:rPr>
          <w:rFonts w:eastAsia="Times New Roman" w:cs="Traditional Arabic" w:hint="cs"/>
          <w:sz w:val="32"/>
          <w:szCs w:val="32"/>
          <w:rtl/>
        </w:rPr>
        <w:t>الشخصية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b/>
          <w:bCs/>
          <w:sz w:val="32"/>
          <w:szCs w:val="32"/>
          <w:rtl/>
        </w:rPr>
        <w:lastRenderedPageBreak/>
        <w:t xml:space="preserve">4- </w:t>
      </w:r>
      <w:r w:rsidRPr="007A18E3">
        <w:rPr>
          <w:rFonts w:eastAsia="Times New Roman" w:cs="Traditional Arabic" w:hint="cs"/>
          <w:b/>
          <w:bCs/>
          <w:sz w:val="32"/>
          <w:szCs w:val="32"/>
          <w:rtl/>
        </w:rPr>
        <w:t>الكذب</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والنفاق</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تحب</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الصادق</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أقواله</w:t>
      </w:r>
      <w:r w:rsidRPr="007A18E3">
        <w:rPr>
          <w:rFonts w:eastAsia="Times New Roman" w:cs="Traditional Arabic"/>
          <w:sz w:val="32"/>
          <w:szCs w:val="32"/>
          <w:rtl/>
        </w:rPr>
        <w:t xml:space="preserve"> </w:t>
      </w:r>
      <w:r w:rsidRPr="007A18E3">
        <w:rPr>
          <w:rFonts w:eastAsia="Times New Roman" w:cs="Traditional Arabic" w:hint="cs"/>
          <w:sz w:val="32"/>
          <w:szCs w:val="32"/>
          <w:rtl/>
        </w:rPr>
        <w:t>وأفعاله،</w:t>
      </w:r>
      <w:r w:rsidRPr="007A18E3">
        <w:rPr>
          <w:rFonts w:eastAsia="Times New Roman" w:cs="Traditional Arabic"/>
          <w:sz w:val="32"/>
          <w:szCs w:val="32"/>
          <w:rtl/>
        </w:rPr>
        <w:t xml:space="preserve"> </w:t>
      </w:r>
      <w:r w:rsidRPr="007A18E3">
        <w:rPr>
          <w:rFonts w:eastAsia="Times New Roman" w:cs="Traditional Arabic" w:hint="cs"/>
          <w:sz w:val="32"/>
          <w:szCs w:val="32"/>
          <w:rtl/>
        </w:rPr>
        <w:t>فالكذب</w:t>
      </w:r>
      <w:r w:rsidRPr="007A18E3">
        <w:rPr>
          <w:rFonts w:eastAsia="Times New Roman" w:cs="Traditional Arabic"/>
          <w:sz w:val="32"/>
          <w:szCs w:val="32"/>
          <w:rtl/>
        </w:rPr>
        <w:t xml:space="preserve"> </w:t>
      </w:r>
      <w:r w:rsidRPr="007A18E3">
        <w:rPr>
          <w:rFonts w:eastAsia="Times New Roman" w:cs="Traditional Arabic" w:hint="cs"/>
          <w:sz w:val="32"/>
          <w:szCs w:val="32"/>
          <w:rtl/>
        </w:rPr>
        <w:t>صفة</w:t>
      </w:r>
      <w:r w:rsidRPr="007A18E3">
        <w:rPr>
          <w:rFonts w:eastAsia="Times New Roman" w:cs="Traditional Arabic"/>
          <w:sz w:val="32"/>
          <w:szCs w:val="32"/>
          <w:rtl/>
        </w:rPr>
        <w:t xml:space="preserve"> </w:t>
      </w:r>
      <w:r w:rsidRPr="007A18E3">
        <w:rPr>
          <w:rFonts w:eastAsia="Times New Roman" w:cs="Traditional Arabic" w:hint="cs"/>
          <w:sz w:val="32"/>
          <w:szCs w:val="32"/>
          <w:rtl/>
        </w:rPr>
        <w:t>مذمومة</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يمكن</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تبنى</w:t>
      </w:r>
      <w:r w:rsidRPr="007A18E3">
        <w:rPr>
          <w:rFonts w:eastAsia="Times New Roman" w:cs="Traditional Arabic"/>
          <w:sz w:val="32"/>
          <w:szCs w:val="32"/>
          <w:rtl/>
        </w:rPr>
        <w:t xml:space="preserve"> </w:t>
      </w:r>
      <w:r w:rsidRPr="007A18E3">
        <w:rPr>
          <w:rFonts w:eastAsia="Times New Roman" w:cs="Traditional Arabic" w:hint="cs"/>
          <w:sz w:val="32"/>
          <w:szCs w:val="32"/>
          <w:rtl/>
        </w:rPr>
        <w:t>عليها</w:t>
      </w:r>
      <w:r w:rsidRPr="007A18E3">
        <w:rPr>
          <w:rFonts w:eastAsia="Times New Roman" w:cs="Traditional Arabic"/>
          <w:sz w:val="32"/>
          <w:szCs w:val="32"/>
          <w:rtl/>
        </w:rPr>
        <w:t xml:space="preserve"> </w:t>
      </w:r>
      <w:r w:rsidRPr="007A18E3">
        <w:rPr>
          <w:rFonts w:eastAsia="Times New Roman" w:cs="Traditional Arabic" w:hint="cs"/>
          <w:sz w:val="32"/>
          <w:szCs w:val="32"/>
          <w:rtl/>
        </w:rPr>
        <w:t>علاقة</w:t>
      </w:r>
      <w:r w:rsidRPr="007A18E3">
        <w:rPr>
          <w:rFonts w:eastAsia="Times New Roman" w:cs="Traditional Arabic"/>
          <w:sz w:val="32"/>
          <w:szCs w:val="32"/>
          <w:rtl/>
        </w:rPr>
        <w:t xml:space="preserve"> </w:t>
      </w:r>
      <w:r w:rsidRPr="007A18E3">
        <w:rPr>
          <w:rFonts w:eastAsia="Times New Roman" w:cs="Traditional Arabic" w:hint="cs"/>
          <w:sz w:val="32"/>
          <w:szCs w:val="32"/>
          <w:rtl/>
        </w:rPr>
        <w:t>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صحيحة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b/>
          <w:bCs/>
          <w:sz w:val="32"/>
          <w:szCs w:val="32"/>
          <w:rtl/>
        </w:rPr>
        <w:t xml:space="preserve">5- </w:t>
      </w:r>
      <w:r w:rsidRPr="007A18E3">
        <w:rPr>
          <w:rFonts w:eastAsia="Times New Roman" w:cs="Traditional Arabic" w:hint="cs"/>
          <w:b/>
          <w:bCs/>
          <w:sz w:val="32"/>
          <w:szCs w:val="32"/>
          <w:rtl/>
        </w:rPr>
        <w:t>الحرص</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الزائد</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الرغم</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تحب</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تشعر</w:t>
      </w:r>
      <w:r w:rsidRPr="007A18E3">
        <w:rPr>
          <w:rFonts w:eastAsia="Times New Roman" w:cs="Traditional Arabic"/>
          <w:sz w:val="32"/>
          <w:szCs w:val="32"/>
          <w:rtl/>
        </w:rPr>
        <w:t xml:space="preserve"> </w:t>
      </w:r>
      <w:r w:rsidRPr="007A18E3">
        <w:rPr>
          <w:rFonts w:eastAsia="Times New Roman" w:cs="Traditional Arabic" w:hint="cs"/>
          <w:sz w:val="32"/>
          <w:szCs w:val="32"/>
          <w:rtl/>
        </w:rPr>
        <w:t>باهتمام</w:t>
      </w:r>
      <w:r w:rsidRPr="007A18E3">
        <w:rPr>
          <w:rFonts w:eastAsia="Times New Roman" w:cs="Traditional Arabic"/>
          <w:sz w:val="32"/>
          <w:szCs w:val="32"/>
          <w:rtl/>
        </w:rPr>
        <w:t xml:space="preserve"> </w:t>
      </w:r>
      <w:r w:rsidRPr="007A18E3">
        <w:rPr>
          <w:rFonts w:eastAsia="Times New Roman" w:cs="Traditional Arabic" w:hint="cs"/>
          <w:sz w:val="32"/>
          <w:szCs w:val="32"/>
          <w:rtl/>
        </w:rPr>
        <w:t>وحب</w:t>
      </w:r>
      <w:r w:rsidRPr="007A18E3">
        <w:rPr>
          <w:rFonts w:eastAsia="Times New Roman" w:cs="Traditional Arabic"/>
          <w:sz w:val="32"/>
          <w:szCs w:val="32"/>
          <w:rtl/>
        </w:rPr>
        <w:t xml:space="preserve"> </w:t>
      </w:r>
      <w:r w:rsidRPr="007A18E3">
        <w:rPr>
          <w:rFonts w:eastAsia="Times New Roman" w:cs="Traditional Arabic" w:hint="cs"/>
          <w:sz w:val="32"/>
          <w:szCs w:val="32"/>
          <w:rtl/>
        </w:rPr>
        <w:t>زوجها</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إلا</w:t>
      </w:r>
      <w:r w:rsidRPr="007A18E3">
        <w:rPr>
          <w:rFonts w:eastAsia="Times New Roman" w:cs="Traditional Arabic"/>
          <w:sz w:val="32"/>
          <w:szCs w:val="32"/>
          <w:rtl/>
        </w:rPr>
        <w:t xml:space="preserve"> </w:t>
      </w:r>
      <w:r w:rsidRPr="007A18E3">
        <w:rPr>
          <w:rFonts w:eastAsia="Times New Roman" w:cs="Traditional Arabic" w:hint="cs"/>
          <w:sz w:val="32"/>
          <w:szCs w:val="32"/>
          <w:rtl/>
        </w:rPr>
        <w:t>أنها</w:t>
      </w:r>
      <w:r w:rsidRPr="007A18E3">
        <w:rPr>
          <w:rFonts w:eastAsia="Times New Roman" w:cs="Traditional Arabic"/>
          <w:sz w:val="32"/>
          <w:szCs w:val="32"/>
          <w:rtl/>
        </w:rPr>
        <w:t xml:space="preserve"> </w:t>
      </w:r>
      <w:r w:rsidRPr="007A18E3">
        <w:rPr>
          <w:rFonts w:eastAsia="Times New Roman" w:cs="Traditional Arabic" w:hint="cs"/>
          <w:sz w:val="32"/>
          <w:szCs w:val="32"/>
          <w:rtl/>
        </w:rPr>
        <w:t>تكره</w:t>
      </w:r>
      <w:r w:rsidRPr="007A18E3">
        <w:rPr>
          <w:rFonts w:eastAsia="Times New Roman" w:cs="Traditional Arabic"/>
          <w:sz w:val="32"/>
          <w:szCs w:val="32"/>
          <w:rtl/>
        </w:rPr>
        <w:t xml:space="preserve"> </w:t>
      </w:r>
      <w:r w:rsidRPr="007A18E3">
        <w:rPr>
          <w:rFonts w:eastAsia="Times New Roman" w:cs="Traditional Arabic" w:hint="cs"/>
          <w:sz w:val="32"/>
          <w:szCs w:val="32"/>
          <w:rtl/>
        </w:rPr>
        <w:t>المبالغة</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الاهتمام</w:t>
      </w:r>
      <w:r w:rsidRPr="007A18E3">
        <w:rPr>
          <w:rFonts w:eastAsia="Times New Roman" w:cs="Traditional Arabic"/>
          <w:sz w:val="32"/>
          <w:szCs w:val="32"/>
          <w:rtl/>
        </w:rPr>
        <w:t xml:space="preserve"> </w:t>
      </w:r>
      <w:r w:rsidRPr="007A18E3">
        <w:rPr>
          <w:rFonts w:eastAsia="Times New Roman" w:cs="Traditional Arabic" w:hint="cs"/>
          <w:sz w:val="32"/>
          <w:szCs w:val="32"/>
          <w:rtl/>
        </w:rPr>
        <w:t>أيضاً،</w:t>
      </w:r>
      <w:r w:rsidRPr="007A18E3">
        <w:rPr>
          <w:rFonts w:eastAsia="Times New Roman" w:cs="Traditional Arabic"/>
          <w:sz w:val="32"/>
          <w:szCs w:val="32"/>
          <w:rtl/>
        </w:rPr>
        <w:t xml:space="preserve"> </w:t>
      </w:r>
      <w:r w:rsidRPr="007A18E3">
        <w:rPr>
          <w:rFonts w:eastAsia="Times New Roman" w:cs="Traditional Arabic" w:hint="cs"/>
          <w:sz w:val="32"/>
          <w:szCs w:val="32"/>
          <w:rtl/>
        </w:rPr>
        <w:t>فلن</w:t>
      </w:r>
      <w:r w:rsidRPr="007A18E3">
        <w:rPr>
          <w:rFonts w:eastAsia="Times New Roman" w:cs="Traditional Arabic"/>
          <w:sz w:val="32"/>
          <w:szCs w:val="32"/>
          <w:rtl/>
        </w:rPr>
        <w:t xml:space="preserve"> </w:t>
      </w:r>
      <w:r w:rsidRPr="007A18E3">
        <w:rPr>
          <w:rFonts w:eastAsia="Times New Roman" w:cs="Traditional Arabic" w:hint="cs"/>
          <w:sz w:val="32"/>
          <w:szCs w:val="32"/>
          <w:rtl/>
        </w:rPr>
        <w:t>تشعر</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الزوجة</w:t>
      </w:r>
      <w:r w:rsidRPr="007A18E3">
        <w:rPr>
          <w:rFonts w:eastAsia="Times New Roman" w:cs="Traditional Arabic"/>
          <w:sz w:val="32"/>
          <w:szCs w:val="32"/>
          <w:rtl/>
        </w:rPr>
        <w:t xml:space="preserve"> </w:t>
      </w:r>
      <w:r w:rsidRPr="007A18E3">
        <w:rPr>
          <w:rFonts w:eastAsia="Times New Roman" w:cs="Traditional Arabic" w:hint="cs"/>
          <w:sz w:val="32"/>
          <w:szCs w:val="32"/>
          <w:rtl/>
        </w:rPr>
        <w:t>بالراحة</w:t>
      </w:r>
      <w:r w:rsidRPr="007A18E3">
        <w:rPr>
          <w:rFonts w:eastAsia="Times New Roman" w:cs="Traditional Arabic"/>
          <w:sz w:val="32"/>
          <w:szCs w:val="32"/>
          <w:rtl/>
        </w:rPr>
        <w:t xml:space="preserve"> </w:t>
      </w:r>
      <w:r w:rsidRPr="007A18E3">
        <w:rPr>
          <w:rFonts w:eastAsia="Times New Roman" w:cs="Traditional Arabic" w:hint="cs"/>
          <w:sz w:val="32"/>
          <w:szCs w:val="32"/>
          <w:rtl/>
        </w:rPr>
        <w:t>عندما</w:t>
      </w:r>
      <w:r w:rsidRPr="007A18E3">
        <w:rPr>
          <w:rFonts w:eastAsia="Times New Roman" w:cs="Traditional Arabic"/>
          <w:sz w:val="32"/>
          <w:szCs w:val="32"/>
          <w:rtl/>
        </w:rPr>
        <w:t xml:space="preserve"> </w:t>
      </w:r>
      <w:r w:rsidRPr="007A18E3">
        <w:rPr>
          <w:rFonts w:eastAsia="Times New Roman" w:cs="Traditional Arabic" w:hint="cs"/>
          <w:sz w:val="32"/>
          <w:szCs w:val="32"/>
          <w:rtl/>
        </w:rPr>
        <w:t>يتصل</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r w:rsidRPr="007A18E3">
        <w:rPr>
          <w:rFonts w:eastAsia="Times New Roman" w:cs="Traditional Arabic" w:hint="cs"/>
          <w:sz w:val="32"/>
          <w:szCs w:val="32"/>
          <w:rtl/>
        </w:rPr>
        <w:t>زوجها</w:t>
      </w:r>
      <w:r w:rsidRPr="007A18E3">
        <w:rPr>
          <w:rFonts w:eastAsia="Times New Roman" w:cs="Traditional Arabic"/>
          <w:sz w:val="32"/>
          <w:szCs w:val="32"/>
          <w:rtl/>
        </w:rPr>
        <w:t xml:space="preserve"> </w:t>
      </w:r>
      <w:r w:rsidRPr="007A18E3">
        <w:rPr>
          <w:rFonts w:eastAsia="Times New Roman" w:cs="Traditional Arabic" w:hint="cs"/>
          <w:sz w:val="32"/>
          <w:szCs w:val="32"/>
          <w:rtl/>
        </w:rPr>
        <w:t>كل</w:t>
      </w:r>
      <w:r w:rsidRPr="007A18E3">
        <w:rPr>
          <w:rFonts w:eastAsia="Times New Roman" w:cs="Traditional Arabic"/>
          <w:sz w:val="32"/>
          <w:szCs w:val="32"/>
          <w:rtl/>
        </w:rPr>
        <w:t xml:space="preserve"> 15 </w:t>
      </w:r>
      <w:r w:rsidRPr="007A18E3">
        <w:rPr>
          <w:rFonts w:eastAsia="Times New Roman" w:cs="Traditional Arabic" w:hint="cs"/>
          <w:sz w:val="32"/>
          <w:szCs w:val="32"/>
          <w:rtl/>
        </w:rPr>
        <w:t>دقيقة</w:t>
      </w:r>
      <w:r w:rsidRPr="007A18E3">
        <w:rPr>
          <w:rFonts w:eastAsia="Times New Roman" w:cs="Traditional Arabic"/>
          <w:sz w:val="32"/>
          <w:szCs w:val="32"/>
          <w:rtl/>
        </w:rPr>
        <w:t xml:space="preserve"> </w:t>
      </w:r>
      <w:r w:rsidRPr="007A18E3">
        <w:rPr>
          <w:rFonts w:eastAsia="Times New Roman" w:cs="Traditional Arabic" w:hint="cs"/>
          <w:sz w:val="32"/>
          <w:szCs w:val="32"/>
          <w:rtl/>
        </w:rPr>
        <w:t>للاطمئنان</w:t>
      </w:r>
      <w:r w:rsidRPr="007A18E3">
        <w:rPr>
          <w:rFonts w:eastAsia="Times New Roman" w:cs="Traditional Arabic"/>
          <w:sz w:val="32"/>
          <w:szCs w:val="32"/>
          <w:rtl/>
        </w:rPr>
        <w:t xml:space="preserve"> </w:t>
      </w:r>
      <w:r w:rsidRPr="007A18E3">
        <w:rPr>
          <w:rFonts w:eastAsia="Times New Roman" w:cs="Traditional Arabic" w:hint="cs"/>
          <w:sz w:val="32"/>
          <w:szCs w:val="32"/>
          <w:rtl/>
        </w:rPr>
        <w:t>عليها</w:t>
      </w:r>
      <w:r w:rsidRPr="007A18E3">
        <w:rPr>
          <w:rFonts w:eastAsia="Times New Roman" w:cs="Traditional Arabic"/>
          <w:sz w:val="32"/>
          <w:szCs w:val="32"/>
          <w:rtl/>
        </w:rPr>
        <w:t xml:space="preserve"> </w:t>
      </w:r>
      <w:r w:rsidRPr="007A18E3">
        <w:rPr>
          <w:rFonts w:eastAsia="Times New Roman" w:cs="Traditional Arabic" w:hint="cs"/>
          <w:sz w:val="32"/>
          <w:szCs w:val="32"/>
          <w:rtl/>
        </w:rPr>
        <w:t>عندما</w:t>
      </w:r>
      <w:r w:rsidRPr="007A18E3">
        <w:rPr>
          <w:rFonts w:eastAsia="Times New Roman" w:cs="Traditional Arabic"/>
          <w:sz w:val="32"/>
          <w:szCs w:val="32"/>
          <w:rtl/>
        </w:rPr>
        <w:t xml:space="preserve"> </w:t>
      </w:r>
      <w:r w:rsidRPr="007A18E3">
        <w:rPr>
          <w:rFonts w:eastAsia="Times New Roman" w:cs="Traditional Arabic" w:hint="cs"/>
          <w:sz w:val="32"/>
          <w:szCs w:val="32"/>
          <w:rtl/>
        </w:rPr>
        <w:t>تخرج</w:t>
      </w:r>
      <w:r w:rsidRPr="007A18E3">
        <w:rPr>
          <w:rFonts w:eastAsia="Times New Roman" w:cs="Traditional Arabic"/>
          <w:sz w:val="32"/>
          <w:szCs w:val="32"/>
          <w:rtl/>
        </w:rPr>
        <w:t xml:space="preserve"> </w:t>
      </w:r>
      <w:r w:rsidRPr="007A18E3">
        <w:rPr>
          <w:rFonts w:eastAsia="Times New Roman" w:cs="Traditional Arabic" w:hint="cs"/>
          <w:sz w:val="32"/>
          <w:szCs w:val="32"/>
          <w:rtl/>
        </w:rPr>
        <w:t>مع</w:t>
      </w:r>
      <w:r w:rsidRPr="007A18E3">
        <w:rPr>
          <w:rFonts w:eastAsia="Times New Roman" w:cs="Traditional Arabic"/>
          <w:sz w:val="32"/>
          <w:szCs w:val="32"/>
          <w:rtl/>
        </w:rPr>
        <w:t xml:space="preserve"> </w:t>
      </w:r>
      <w:r w:rsidRPr="007A18E3">
        <w:rPr>
          <w:rFonts w:eastAsia="Times New Roman" w:cs="Traditional Arabic" w:hint="cs"/>
          <w:sz w:val="32"/>
          <w:szCs w:val="32"/>
          <w:rtl/>
        </w:rPr>
        <w:t>صديقاتها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b/>
          <w:bCs/>
          <w:sz w:val="32"/>
          <w:szCs w:val="32"/>
          <w:rtl/>
        </w:rPr>
        <w:t xml:space="preserve">6- </w:t>
      </w:r>
      <w:r w:rsidRPr="007A18E3">
        <w:rPr>
          <w:rFonts w:eastAsia="Times New Roman" w:cs="Traditional Arabic" w:hint="cs"/>
          <w:b/>
          <w:bCs/>
          <w:sz w:val="32"/>
          <w:szCs w:val="32"/>
          <w:rtl/>
        </w:rPr>
        <w:t>الغيرة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المفرطة</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الغيرة</w:t>
      </w:r>
      <w:r w:rsidRPr="007A18E3">
        <w:rPr>
          <w:rFonts w:eastAsia="Times New Roman" w:cs="Traditional Arabic"/>
          <w:sz w:val="32"/>
          <w:szCs w:val="32"/>
          <w:rtl/>
        </w:rPr>
        <w:t xml:space="preserve"> </w:t>
      </w:r>
      <w:r w:rsidRPr="007A18E3">
        <w:rPr>
          <w:rFonts w:eastAsia="Times New Roman" w:cs="Traditional Arabic" w:hint="cs"/>
          <w:sz w:val="32"/>
          <w:szCs w:val="32"/>
          <w:rtl/>
        </w:rPr>
        <w:t>غريزة</w:t>
      </w:r>
      <w:r w:rsidRPr="007A18E3">
        <w:rPr>
          <w:rFonts w:eastAsia="Times New Roman" w:cs="Traditional Arabic"/>
          <w:sz w:val="32"/>
          <w:szCs w:val="32"/>
          <w:rtl/>
        </w:rPr>
        <w:t xml:space="preserve"> </w:t>
      </w:r>
      <w:r w:rsidRPr="007A18E3">
        <w:rPr>
          <w:rFonts w:eastAsia="Times New Roman" w:cs="Traditional Arabic" w:hint="cs"/>
          <w:sz w:val="32"/>
          <w:szCs w:val="32"/>
          <w:rtl/>
        </w:rPr>
        <w:t>جبل</w:t>
      </w:r>
      <w:r w:rsidRPr="007A18E3">
        <w:rPr>
          <w:rFonts w:eastAsia="Times New Roman" w:cs="Traditional Arabic"/>
          <w:sz w:val="32"/>
          <w:szCs w:val="32"/>
          <w:rtl/>
        </w:rPr>
        <w:t xml:space="preserve"> </w:t>
      </w:r>
      <w:r w:rsidRPr="007A18E3">
        <w:rPr>
          <w:rFonts w:eastAsia="Times New Roman" w:cs="Traditional Arabic" w:hint="cs"/>
          <w:sz w:val="32"/>
          <w:szCs w:val="32"/>
          <w:rtl/>
        </w:rPr>
        <w:t>عليها</w:t>
      </w:r>
      <w:r w:rsidRPr="007A18E3">
        <w:rPr>
          <w:rFonts w:eastAsia="Times New Roman" w:cs="Traditional Arabic"/>
          <w:sz w:val="32"/>
          <w:szCs w:val="32"/>
          <w:rtl/>
        </w:rPr>
        <w:t xml:space="preserve"> </w:t>
      </w:r>
      <w:r w:rsidRPr="007A18E3">
        <w:rPr>
          <w:rFonts w:eastAsia="Times New Roman" w:cs="Traditional Arabic" w:hint="cs"/>
          <w:sz w:val="32"/>
          <w:szCs w:val="32"/>
          <w:rtl/>
        </w:rPr>
        <w:t>الإنسان،</w:t>
      </w:r>
      <w:r w:rsidRPr="007A18E3">
        <w:rPr>
          <w:rFonts w:eastAsia="Times New Roman" w:cs="Traditional Arabic"/>
          <w:sz w:val="32"/>
          <w:szCs w:val="32"/>
          <w:rtl/>
        </w:rPr>
        <w:t xml:space="preserve"> </w:t>
      </w:r>
      <w:r w:rsidRPr="007A18E3">
        <w:rPr>
          <w:rFonts w:eastAsia="Times New Roman" w:cs="Traditional Arabic" w:hint="cs"/>
          <w:sz w:val="32"/>
          <w:szCs w:val="32"/>
          <w:rtl/>
        </w:rPr>
        <w:t>وهي</w:t>
      </w:r>
      <w:r w:rsidRPr="007A18E3">
        <w:rPr>
          <w:rFonts w:eastAsia="Times New Roman" w:cs="Traditional Arabic"/>
          <w:sz w:val="32"/>
          <w:szCs w:val="32"/>
          <w:rtl/>
        </w:rPr>
        <w:t xml:space="preserve"> </w:t>
      </w:r>
      <w:r w:rsidRPr="007A18E3">
        <w:rPr>
          <w:rFonts w:eastAsia="Times New Roman" w:cs="Traditional Arabic" w:hint="cs"/>
          <w:sz w:val="32"/>
          <w:szCs w:val="32"/>
          <w:rtl/>
        </w:rPr>
        <w:t>صفة</w:t>
      </w:r>
      <w:r w:rsidRPr="007A18E3">
        <w:rPr>
          <w:rFonts w:eastAsia="Times New Roman" w:cs="Traditional Arabic"/>
          <w:sz w:val="32"/>
          <w:szCs w:val="32"/>
          <w:rtl/>
        </w:rPr>
        <w:t xml:space="preserve"> </w:t>
      </w:r>
      <w:r w:rsidRPr="007A18E3">
        <w:rPr>
          <w:rFonts w:eastAsia="Times New Roman" w:cs="Traditional Arabic" w:hint="cs"/>
          <w:sz w:val="32"/>
          <w:szCs w:val="32"/>
          <w:rtl/>
        </w:rPr>
        <w:t>إيجابية</w:t>
      </w:r>
      <w:r w:rsidRPr="007A18E3">
        <w:rPr>
          <w:rFonts w:eastAsia="Times New Roman" w:cs="Traditional Arabic"/>
          <w:sz w:val="32"/>
          <w:szCs w:val="32"/>
          <w:rtl/>
        </w:rPr>
        <w:t xml:space="preserve"> </w:t>
      </w:r>
      <w:r w:rsidRPr="007A18E3">
        <w:rPr>
          <w:rFonts w:eastAsia="Times New Roman" w:cs="Traditional Arabic" w:hint="cs"/>
          <w:sz w:val="32"/>
          <w:szCs w:val="32"/>
          <w:rtl/>
        </w:rPr>
        <w:t>للحفاظ</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العلاقة</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إلا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الأمر</w:t>
      </w:r>
      <w:r w:rsidRPr="007A18E3">
        <w:rPr>
          <w:rFonts w:eastAsia="Times New Roman" w:cs="Traditional Arabic"/>
          <w:sz w:val="32"/>
          <w:szCs w:val="32"/>
          <w:rtl/>
        </w:rPr>
        <w:t xml:space="preserve"> </w:t>
      </w:r>
      <w:r w:rsidRPr="007A18E3">
        <w:rPr>
          <w:rFonts w:eastAsia="Times New Roman" w:cs="Traditional Arabic" w:hint="cs"/>
          <w:sz w:val="32"/>
          <w:szCs w:val="32"/>
          <w:rtl/>
        </w:rPr>
        <w:t>يمكن</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يتحول</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حالة</w:t>
      </w:r>
      <w:r w:rsidRPr="007A18E3">
        <w:rPr>
          <w:rFonts w:eastAsia="Times New Roman" w:cs="Traditional Arabic"/>
          <w:sz w:val="32"/>
          <w:szCs w:val="32"/>
          <w:rtl/>
        </w:rPr>
        <w:t xml:space="preserve"> </w:t>
      </w:r>
      <w:r w:rsidRPr="007A18E3">
        <w:rPr>
          <w:rFonts w:eastAsia="Times New Roman" w:cs="Traditional Arabic" w:hint="cs"/>
          <w:sz w:val="32"/>
          <w:szCs w:val="32"/>
          <w:rtl/>
        </w:rPr>
        <w:t>مرضية</w:t>
      </w:r>
      <w:r w:rsidRPr="007A18E3">
        <w:rPr>
          <w:rFonts w:eastAsia="Times New Roman" w:cs="Traditional Arabic"/>
          <w:sz w:val="32"/>
          <w:szCs w:val="32"/>
          <w:rtl/>
        </w:rPr>
        <w:t xml:space="preserve"> </w:t>
      </w:r>
      <w:r w:rsidRPr="007A18E3">
        <w:rPr>
          <w:rFonts w:eastAsia="Times New Roman" w:cs="Traditional Arabic" w:hint="cs"/>
          <w:sz w:val="32"/>
          <w:szCs w:val="32"/>
          <w:rtl/>
        </w:rPr>
        <w:t>لدى</w:t>
      </w:r>
      <w:r w:rsidRPr="007A18E3">
        <w:rPr>
          <w:rFonts w:eastAsia="Times New Roman" w:cs="Traditional Arabic"/>
          <w:sz w:val="32"/>
          <w:szCs w:val="32"/>
          <w:rtl/>
        </w:rPr>
        <w:t xml:space="preserve"> </w:t>
      </w:r>
      <w:r w:rsidRPr="007A18E3">
        <w:rPr>
          <w:rFonts w:eastAsia="Times New Roman" w:cs="Traditional Arabic" w:hint="cs"/>
          <w:sz w:val="32"/>
          <w:szCs w:val="32"/>
          <w:rtl/>
        </w:rPr>
        <w:t>بعض</w:t>
      </w:r>
      <w:r w:rsidRPr="007A18E3">
        <w:rPr>
          <w:rFonts w:eastAsia="Times New Roman" w:cs="Traditional Arabic"/>
          <w:sz w:val="32"/>
          <w:szCs w:val="32"/>
          <w:rtl/>
        </w:rPr>
        <w:t xml:space="preserve"> </w:t>
      </w:r>
      <w:r w:rsidRPr="007A18E3">
        <w:rPr>
          <w:rFonts w:eastAsia="Times New Roman" w:cs="Traditional Arabic" w:hint="cs"/>
          <w:sz w:val="32"/>
          <w:szCs w:val="32"/>
          <w:rtl/>
        </w:rPr>
        <w:t>الرجال</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خلال</w:t>
      </w:r>
      <w:r w:rsidRPr="007A18E3">
        <w:rPr>
          <w:rFonts w:eastAsia="Times New Roman" w:cs="Traditional Arabic"/>
          <w:sz w:val="32"/>
          <w:szCs w:val="32"/>
          <w:rtl/>
        </w:rPr>
        <w:t xml:space="preserve"> </w:t>
      </w:r>
      <w:r w:rsidRPr="007A18E3">
        <w:rPr>
          <w:rFonts w:eastAsia="Times New Roman" w:cs="Traditional Arabic" w:hint="cs"/>
          <w:sz w:val="32"/>
          <w:szCs w:val="32"/>
          <w:rtl/>
        </w:rPr>
        <w:t>الإفراط</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الغيرة،</w:t>
      </w:r>
      <w:r w:rsidRPr="007A18E3">
        <w:rPr>
          <w:rFonts w:eastAsia="Times New Roman" w:cs="Traditional Arabic"/>
          <w:sz w:val="32"/>
          <w:szCs w:val="32"/>
          <w:rtl/>
        </w:rPr>
        <w:t xml:space="preserve"> </w:t>
      </w:r>
      <w:r w:rsidRPr="007A18E3">
        <w:rPr>
          <w:rFonts w:eastAsia="Times New Roman" w:cs="Traditional Arabic" w:hint="cs"/>
          <w:sz w:val="32"/>
          <w:szCs w:val="32"/>
          <w:rtl/>
        </w:rPr>
        <w:t>مما</w:t>
      </w:r>
      <w:r w:rsidRPr="007A18E3">
        <w:rPr>
          <w:rFonts w:eastAsia="Times New Roman" w:cs="Traditional Arabic"/>
          <w:sz w:val="32"/>
          <w:szCs w:val="32"/>
          <w:rtl/>
        </w:rPr>
        <w:t xml:space="preserve"> </w:t>
      </w:r>
      <w:r w:rsidRPr="007A18E3">
        <w:rPr>
          <w:rFonts w:eastAsia="Times New Roman" w:cs="Traditional Arabic" w:hint="cs"/>
          <w:sz w:val="32"/>
          <w:szCs w:val="32"/>
          <w:rtl/>
        </w:rPr>
        <w:t>يحول</w:t>
      </w:r>
      <w:r w:rsidRPr="007A18E3">
        <w:rPr>
          <w:rFonts w:eastAsia="Times New Roman" w:cs="Traditional Arabic"/>
          <w:sz w:val="32"/>
          <w:szCs w:val="32"/>
          <w:rtl/>
        </w:rPr>
        <w:t xml:space="preserve"> </w:t>
      </w:r>
      <w:r w:rsidRPr="007A18E3">
        <w:rPr>
          <w:rFonts w:eastAsia="Times New Roman" w:cs="Traditional Arabic" w:hint="cs"/>
          <w:sz w:val="32"/>
          <w:szCs w:val="32"/>
          <w:rtl/>
        </w:rPr>
        <w:t>الحياة</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دائرة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الشك</w:t>
      </w:r>
      <w:r w:rsidRPr="007A18E3">
        <w:rPr>
          <w:rFonts w:eastAsia="Times New Roman" w:cs="Traditional Arabic"/>
          <w:sz w:val="32"/>
          <w:szCs w:val="32"/>
          <w:rtl/>
        </w:rPr>
        <w:t xml:space="preserve"> </w:t>
      </w:r>
      <w:r w:rsidRPr="007A18E3">
        <w:rPr>
          <w:rFonts w:eastAsia="Times New Roman" w:cs="Traditional Arabic" w:hint="cs"/>
          <w:sz w:val="32"/>
          <w:szCs w:val="32"/>
          <w:rtl/>
        </w:rPr>
        <w:t>تنتهي</w:t>
      </w:r>
      <w:r w:rsidRPr="007A18E3">
        <w:rPr>
          <w:rFonts w:eastAsia="Times New Roman" w:cs="Traditional Arabic"/>
          <w:sz w:val="32"/>
          <w:szCs w:val="32"/>
          <w:rtl/>
        </w:rPr>
        <w:t xml:space="preserve"> </w:t>
      </w:r>
      <w:r w:rsidRPr="007A18E3">
        <w:rPr>
          <w:rFonts w:eastAsia="Times New Roman" w:cs="Traditional Arabic" w:hint="cs"/>
          <w:sz w:val="32"/>
          <w:szCs w:val="32"/>
          <w:rtl/>
        </w:rPr>
        <w:t>بالطلاق</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كثير</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الأحيان</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b/>
          <w:bCs/>
          <w:sz w:val="32"/>
          <w:szCs w:val="32"/>
          <w:rtl/>
        </w:rPr>
        <w:t xml:space="preserve">7- </w:t>
      </w:r>
      <w:r w:rsidRPr="007A18E3">
        <w:rPr>
          <w:rFonts w:eastAsia="Times New Roman" w:cs="Traditional Arabic" w:hint="cs"/>
          <w:b/>
          <w:bCs/>
          <w:sz w:val="32"/>
          <w:szCs w:val="32"/>
          <w:rtl/>
        </w:rPr>
        <w:t>السخرية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من</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مشاعر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المرأة</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مخلوق</w:t>
      </w:r>
      <w:r w:rsidRPr="007A18E3">
        <w:rPr>
          <w:rFonts w:eastAsia="Times New Roman" w:cs="Traditional Arabic"/>
          <w:sz w:val="32"/>
          <w:szCs w:val="32"/>
          <w:rtl/>
        </w:rPr>
        <w:t xml:space="preserve"> </w:t>
      </w:r>
      <w:r w:rsidRPr="007A18E3">
        <w:rPr>
          <w:rFonts w:eastAsia="Times New Roman" w:cs="Traditional Arabic" w:hint="cs"/>
          <w:sz w:val="32"/>
          <w:szCs w:val="32"/>
          <w:rtl/>
        </w:rPr>
        <w:t>عاطفي</w:t>
      </w:r>
      <w:r w:rsidRPr="007A18E3">
        <w:rPr>
          <w:rFonts w:eastAsia="Times New Roman" w:cs="Traditional Arabic"/>
          <w:sz w:val="32"/>
          <w:szCs w:val="32"/>
          <w:rtl/>
        </w:rPr>
        <w:t xml:space="preserve"> </w:t>
      </w:r>
      <w:r w:rsidRPr="007A18E3">
        <w:rPr>
          <w:rFonts w:eastAsia="Times New Roman" w:cs="Traditional Arabic" w:hint="cs"/>
          <w:sz w:val="32"/>
          <w:szCs w:val="32"/>
          <w:rtl/>
        </w:rPr>
        <w:t>يميل</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إظهار</w:t>
      </w:r>
      <w:r w:rsidRPr="007A18E3">
        <w:rPr>
          <w:rFonts w:eastAsia="Times New Roman" w:cs="Traditional Arabic"/>
          <w:sz w:val="32"/>
          <w:szCs w:val="32"/>
          <w:rtl/>
        </w:rPr>
        <w:t xml:space="preserve"> </w:t>
      </w:r>
      <w:r w:rsidRPr="007A18E3">
        <w:rPr>
          <w:rFonts w:eastAsia="Times New Roman" w:cs="Traditional Arabic" w:hint="cs"/>
          <w:sz w:val="32"/>
          <w:szCs w:val="32"/>
          <w:rtl/>
        </w:rPr>
        <w:t>مشاعره</w:t>
      </w:r>
      <w:r w:rsidRPr="007A18E3">
        <w:rPr>
          <w:rFonts w:eastAsia="Times New Roman" w:cs="Traditional Arabic"/>
          <w:sz w:val="32"/>
          <w:szCs w:val="32"/>
          <w:rtl/>
        </w:rPr>
        <w:t xml:space="preserve"> </w:t>
      </w:r>
      <w:r w:rsidRPr="007A18E3">
        <w:rPr>
          <w:rFonts w:eastAsia="Times New Roman" w:cs="Traditional Arabic" w:hint="cs"/>
          <w:sz w:val="32"/>
          <w:szCs w:val="32"/>
          <w:rtl/>
        </w:rPr>
        <w:t>بشكل</w:t>
      </w:r>
      <w:r w:rsidRPr="007A18E3">
        <w:rPr>
          <w:rFonts w:eastAsia="Times New Roman" w:cs="Traditional Arabic"/>
          <w:sz w:val="32"/>
          <w:szCs w:val="32"/>
          <w:rtl/>
        </w:rPr>
        <w:t xml:space="preserve"> </w:t>
      </w:r>
      <w:r w:rsidRPr="007A18E3">
        <w:rPr>
          <w:rFonts w:eastAsia="Times New Roman" w:cs="Traditional Arabic" w:hint="cs"/>
          <w:sz w:val="32"/>
          <w:szCs w:val="32"/>
          <w:rtl/>
        </w:rPr>
        <w:t>عفوي،</w:t>
      </w:r>
      <w:r w:rsidRPr="007A18E3">
        <w:rPr>
          <w:rFonts w:eastAsia="Times New Roman" w:cs="Traditional Arabic"/>
          <w:sz w:val="32"/>
          <w:szCs w:val="32"/>
          <w:rtl/>
        </w:rPr>
        <w:t xml:space="preserve"> </w:t>
      </w:r>
      <w:r w:rsidRPr="007A18E3">
        <w:rPr>
          <w:rFonts w:eastAsia="Times New Roman" w:cs="Traditional Arabic" w:hint="cs"/>
          <w:sz w:val="32"/>
          <w:szCs w:val="32"/>
          <w:rtl/>
        </w:rPr>
        <w:t>ويتوجب</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يتفهم</w:t>
      </w:r>
      <w:r w:rsidRPr="007A18E3">
        <w:rPr>
          <w:rFonts w:eastAsia="Times New Roman" w:cs="Traditional Arabic"/>
          <w:sz w:val="32"/>
          <w:szCs w:val="32"/>
          <w:rtl/>
        </w:rPr>
        <w:t xml:space="preserve"> </w:t>
      </w:r>
      <w:r w:rsidRPr="007A18E3">
        <w:rPr>
          <w:rFonts w:eastAsia="Times New Roman" w:cs="Traditional Arabic" w:hint="cs"/>
          <w:sz w:val="32"/>
          <w:szCs w:val="32"/>
          <w:rtl/>
        </w:rPr>
        <w:t>هذه</w:t>
      </w:r>
      <w:r w:rsidRPr="007A18E3">
        <w:rPr>
          <w:rFonts w:eastAsia="Times New Roman" w:cs="Traditional Arabic"/>
          <w:sz w:val="32"/>
          <w:szCs w:val="32"/>
          <w:rtl/>
        </w:rPr>
        <w:t xml:space="preserve"> </w:t>
      </w:r>
      <w:r w:rsidRPr="007A18E3">
        <w:rPr>
          <w:rFonts w:eastAsia="Times New Roman" w:cs="Traditional Arabic" w:hint="cs"/>
          <w:sz w:val="32"/>
          <w:szCs w:val="32"/>
          <w:rtl/>
        </w:rPr>
        <w:t>الطبيعية</w:t>
      </w:r>
      <w:r w:rsidRPr="007A18E3">
        <w:rPr>
          <w:rFonts w:eastAsia="Times New Roman" w:cs="Traditional Arabic"/>
          <w:sz w:val="32"/>
          <w:szCs w:val="32"/>
          <w:rtl/>
        </w:rPr>
        <w:t xml:space="preserve"> </w:t>
      </w:r>
      <w:r w:rsidRPr="007A18E3">
        <w:rPr>
          <w:rFonts w:eastAsia="Times New Roman" w:cs="Traditional Arabic" w:hint="cs"/>
          <w:sz w:val="32"/>
          <w:szCs w:val="32"/>
          <w:rtl/>
        </w:rPr>
        <w:t>للمرأة،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ويتجنب</w:t>
      </w:r>
      <w:r w:rsidRPr="007A18E3">
        <w:rPr>
          <w:rFonts w:eastAsia="Times New Roman" w:cs="Traditional Arabic"/>
          <w:sz w:val="32"/>
          <w:szCs w:val="32"/>
          <w:rtl/>
        </w:rPr>
        <w:t xml:space="preserve"> </w:t>
      </w:r>
      <w:r w:rsidRPr="007A18E3">
        <w:rPr>
          <w:rFonts w:eastAsia="Times New Roman" w:cs="Traditional Arabic" w:hint="cs"/>
          <w:sz w:val="32"/>
          <w:szCs w:val="32"/>
          <w:rtl/>
        </w:rPr>
        <w:t>السخرية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مشاعرها</w:t>
      </w:r>
      <w:r w:rsidRPr="007A18E3">
        <w:rPr>
          <w:rFonts w:eastAsia="Times New Roman" w:cs="Traditional Arabic"/>
          <w:sz w:val="32"/>
          <w:szCs w:val="32"/>
          <w:rtl/>
        </w:rPr>
        <w:t xml:space="preserve"> </w:t>
      </w:r>
      <w:r w:rsidRPr="007A18E3">
        <w:rPr>
          <w:rFonts w:eastAsia="Times New Roman" w:cs="Traditional Arabic" w:hint="cs"/>
          <w:sz w:val="32"/>
          <w:szCs w:val="32"/>
          <w:rtl/>
        </w:rPr>
        <w:t>وعواطفها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b/>
          <w:bCs/>
          <w:sz w:val="32"/>
          <w:szCs w:val="32"/>
          <w:rtl/>
        </w:rPr>
        <w:t xml:space="preserve">8- </w:t>
      </w:r>
      <w:r w:rsidRPr="007A18E3">
        <w:rPr>
          <w:rFonts w:eastAsia="Times New Roman" w:cs="Traditional Arabic" w:hint="cs"/>
          <w:b/>
          <w:bCs/>
          <w:sz w:val="32"/>
          <w:szCs w:val="32"/>
          <w:rtl/>
        </w:rPr>
        <w:t>الذاكرة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الانتقائية</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يحفظ</w:t>
      </w:r>
      <w:r w:rsidRPr="007A18E3">
        <w:rPr>
          <w:rFonts w:eastAsia="Times New Roman" w:cs="Traditional Arabic"/>
          <w:sz w:val="32"/>
          <w:szCs w:val="32"/>
          <w:rtl/>
        </w:rPr>
        <w:t xml:space="preserve"> </w:t>
      </w:r>
      <w:r w:rsidRPr="007A18E3">
        <w:rPr>
          <w:rFonts w:eastAsia="Times New Roman" w:cs="Traditional Arabic" w:hint="cs"/>
          <w:sz w:val="32"/>
          <w:szCs w:val="32"/>
          <w:rtl/>
        </w:rPr>
        <w:t>بعض</w:t>
      </w:r>
      <w:r w:rsidRPr="007A18E3">
        <w:rPr>
          <w:rFonts w:eastAsia="Times New Roman" w:cs="Traditional Arabic"/>
          <w:sz w:val="32"/>
          <w:szCs w:val="32"/>
          <w:rtl/>
        </w:rPr>
        <w:t xml:space="preserve"> </w:t>
      </w:r>
      <w:r w:rsidRPr="007A18E3">
        <w:rPr>
          <w:rFonts w:eastAsia="Times New Roman" w:cs="Traditional Arabic" w:hint="cs"/>
          <w:sz w:val="32"/>
          <w:szCs w:val="32"/>
          <w:rtl/>
        </w:rPr>
        <w:t>الرجال</w:t>
      </w:r>
      <w:r w:rsidRPr="007A18E3">
        <w:rPr>
          <w:rFonts w:eastAsia="Times New Roman" w:cs="Traditional Arabic"/>
          <w:sz w:val="32"/>
          <w:szCs w:val="32"/>
          <w:rtl/>
        </w:rPr>
        <w:t xml:space="preserve"> </w:t>
      </w:r>
      <w:r w:rsidRPr="007A18E3">
        <w:rPr>
          <w:rFonts w:eastAsia="Times New Roman" w:cs="Traditional Arabic" w:hint="cs"/>
          <w:sz w:val="32"/>
          <w:szCs w:val="32"/>
          <w:rtl/>
        </w:rPr>
        <w:t>أسماء</w:t>
      </w:r>
      <w:r w:rsidRPr="007A18E3">
        <w:rPr>
          <w:rFonts w:eastAsia="Times New Roman" w:cs="Traditional Arabic"/>
          <w:sz w:val="32"/>
          <w:szCs w:val="32"/>
          <w:rtl/>
        </w:rPr>
        <w:t xml:space="preserve"> </w:t>
      </w:r>
      <w:r w:rsidRPr="007A18E3">
        <w:rPr>
          <w:rFonts w:eastAsia="Times New Roman" w:cs="Traditional Arabic" w:hint="cs"/>
          <w:sz w:val="32"/>
          <w:szCs w:val="32"/>
          <w:rtl/>
        </w:rPr>
        <w:t>الممثلين</w:t>
      </w:r>
      <w:r w:rsidRPr="007A18E3">
        <w:rPr>
          <w:rFonts w:eastAsia="Times New Roman" w:cs="Traditional Arabic"/>
          <w:sz w:val="32"/>
          <w:szCs w:val="32"/>
          <w:rtl/>
        </w:rPr>
        <w:t xml:space="preserve"> </w:t>
      </w:r>
      <w:r w:rsidRPr="007A18E3">
        <w:rPr>
          <w:rFonts w:eastAsia="Times New Roman" w:cs="Traditional Arabic" w:hint="cs"/>
          <w:sz w:val="32"/>
          <w:szCs w:val="32"/>
          <w:rtl/>
        </w:rPr>
        <w:t>واللاعبين</w:t>
      </w:r>
      <w:r w:rsidRPr="007A18E3">
        <w:rPr>
          <w:rFonts w:eastAsia="Times New Roman" w:cs="Traditional Arabic"/>
          <w:sz w:val="32"/>
          <w:szCs w:val="32"/>
          <w:rtl/>
        </w:rPr>
        <w:t xml:space="preserve"> </w:t>
      </w:r>
      <w:r w:rsidRPr="007A18E3">
        <w:rPr>
          <w:rFonts w:eastAsia="Times New Roman" w:cs="Traditional Arabic" w:hint="cs"/>
          <w:sz w:val="32"/>
          <w:szCs w:val="32"/>
          <w:rtl/>
        </w:rPr>
        <w:t>المفضلين</w:t>
      </w:r>
      <w:r w:rsidRPr="007A18E3">
        <w:rPr>
          <w:rFonts w:eastAsia="Times New Roman" w:cs="Traditional Arabic"/>
          <w:sz w:val="32"/>
          <w:szCs w:val="32"/>
          <w:rtl/>
        </w:rPr>
        <w:t xml:space="preserve"> </w:t>
      </w:r>
      <w:r w:rsidRPr="007A18E3">
        <w:rPr>
          <w:rFonts w:eastAsia="Times New Roman" w:cs="Traditional Arabic" w:hint="cs"/>
          <w:sz w:val="32"/>
          <w:szCs w:val="32"/>
          <w:rtl/>
        </w:rPr>
        <w:t>والعديد</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التفاصيل</w:t>
      </w:r>
      <w:r w:rsidRPr="007A18E3">
        <w:rPr>
          <w:rFonts w:eastAsia="Times New Roman" w:cs="Traditional Arabic"/>
          <w:sz w:val="32"/>
          <w:szCs w:val="32"/>
          <w:rtl/>
        </w:rPr>
        <w:t xml:space="preserve"> </w:t>
      </w:r>
      <w:r w:rsidRPr="007A18E3">
        <w:rPr>
          <w:rFonts w:eastAsia="Times New Roman" w:cs="Traditional Arabic" w:hint="cs"/>
          <w:sz w:val="32"/>
          <w:szCs w:val="32"/>
          <w:rtl/>
        </w:rPr>
        <w:t>الأخرى،</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حين</w:t>
      </w:r>
      <w:r w:rsidRPr="007A18E3">
        <w:rPr>
          <w:rFonts w:eastAsia="Times New Roman" w:cs="Traditional Arabic"/>
          <w:sz w:val="32"/>
          <w:szCs w:val="32"/>
          <w:rtl/>
        </w:rPr>
        <w:t xml:space="preserve"> </w:t>
      </w:r>
      <w:r w:rsidRPr="007A18E3">
        <w:rPr>
          <w:rFonts w:eastAsia="Times New Roman" w:cs="Traditional Arabic" w:hint="cs"/>
          <w:sz w:val="32"/>
          <w:szCs w:val="32"/>
          <w:rtl/>
        </w:rPr>
        <w:t>تتوقف</w:t>
      </w:r>
      <w:r w:rsidRPr="007A18E3">
        <w:rPr>
          <w:rFonts w:eastAsia="Times New Roman" w:cs="Traditional Arabic"/>
          <w:sz w:val="32"/>
          <w:szCs w:val="32"/>
          <w:rtl/>
        </w:rPr>
        <w:t xml:space="preserve"> </w:t>
      </w:r>
      <w:r w:rsidRPr="007A18E3">
        <w:rPr>
          <w:rFonts w:eastAsia="Times New Roman" w:cs="Traditional Arabic" w:hint="cs"/>
          <w:sz w:val="32"/>
          <w:szCs w:val="32"/>
          <w:rtl/>
        </w:rPr>
        <w:t>ذاكرتهم</w:t>
      </w:r>
      <w:r w:rsidRPr="007A18E3">
        <w:rPr>
          <w:rFonts w:eastAsia="Times New Roman" w:cs="Traditional Arabic"/>
          <w:sz w:val="32"/>
          <w:szCs w:val="32"/>
          <w:rtl/>
        </w:rPr>
        <w:t xml:space="preserve"> </w:t>
      </w:r>
      <w:r w:rsidRPr="007A18E3">
        <w:rPr>
          <w:rFonts w:eastAsia="Times New Roman" w:cs="Traditional Arabic" w:hint="cs"/>
          <w:sz w:val="32"/>
          <w:szCs w:val="32"/>
          <w:rtl/>
        </w:rPr>
        <w:t>عندما</w:t>
      </w:r>
      <w:r w:rsidRPr="007A18E3">
        <w:rPr>
          <w:rFonts w:eastAsia="Times New Roman" w:cs="Traditional Arabic"/>
          <w:sz w:val="32"/>
          <w:szCs w:val="32"/>
          <w:rtl/>
        </w:rPr>
        <w:t xml:space="preserve"> </w:t>
      </w:r>
      <w:r w:rsidRPr="007A18E3">
        <w:rPr>
          <w:rFonts w:eastAsia="Times New Roman" w:cs="Traditional Arabic" w:hint="cs"/>
          <w:sz w:val="32"/>
          <w:szCs w:val="32"/>
          <w:rtl/>
        </w:rPr>
        <w:t>يتعلق</w:t>
      </w:r>
      <w:r w:rsidRPr="007A18E3">
        <w:rPr>
          <w:rFonts w:eastAsia="Times New Roman" w:cs="Traditional Arabic"/>
          <w:sz w:val="32"/>
          <w:szCs w:val="32"/>
          <w:rtl/>
        </w:rPr>
        <w:t xml:space="preserve"> </w:t>
      </w:r>
      <w:r w:rsidRPr="007A18E3">
        <w:rPr>
          <w:rFonts w:eastAsia="Times New Roman" w:cs="Traditional Arabic" w:hint="cs"/>
          <w:sz w:val="32"/>
          <w:szCs w:val="32"/>
          <w:rtl/>
        </w:rPr>
        <w:t>الأمر</w:t>
      </w:r>
      <w:r w:rsidRPr="007A18E3">
        <w:rPr>
          <w:rFonts w:eastAsia="Times New Roman" w:cs="Traditional Arabic"/>
          <w:sz w:val="32"/>
          <w:szCs w:val="32"/>
          <w:rtl/>
        </w:rPr>
        <w:t xml:space="preserve"> </w:t>
      </w:r>
      <w:r w:rsidRPr="007A18E3">
        <w:rPr>
          <w:rFonts w:eastAsia="Times New Roman" w:cs="Traditional Arabic" w:hint="cs"/>
          <w:sz w:val="32"/>
          <w:szCs w:val="32"/>
          <w:rtl/>
        </w:rPr>
        <w:t>بحدث</w:t>
      </w:r>
      <w:r w:rsidRPr="007A18E3">
        <w:rPr>
          <w:rFonts w:eastAsia="Times New Roman" w:cs="Traditional Arabic"/>
          <w:sz w:val="32"/>
          <w:szCs w:val="32"/>
          <w:rtl/>
        </w:rPr>
        <w:t xml:space="preserve"> </w:t>
      </w:r>
      <w:r w:rsidRPr="007A18E3">
        <w:rPr>
          <w:rFonts w:eastAsia="Times New Roman" w:cs="Traditional Arabic" w:hint="cs"/>
          <w:sz w:val="32"/>
          <w:szCs w:val="32"/>
          <w:rtl/>
        </w:rPr>
        <w:t>هام</w:t>
      </w:r>
      <w:r w:rsidRPr="007A18E3">
        <w:rPr>
          <w:rFonts w:eastAsia="Times New Roman" w:cs="Traditional Arabic"/>
          <w:sz w:val="32"/>
          <w:szCs w:val="32"/>
          <w:rtl/>
        </w:rPr>
        <w:t xml:space="preserve"> </w:t>
      </w:r>
      <w:r w:rsidRPr="007A18E3">
        <w:rPr>
          <w:rFonts w:eastAsia="Times New Roman" w:cs="Traditional Arabic" w:hint="cs"/>
          <w:sz w:val="32"/>
          <w:szCs w:val="32"/>
          <w:rtl/>
        </w:rPr>
        <w:t>يتعلق</w:t>
      </w:r>
      <w:r w:rsidRPr="007A18E3">
        <w:rPr>
          <w:rFonts w:eastAsia="Times New Roman" w:cs="Traditional Arabic"/>
          <w:sz w:val="32"/>
          <w:szCs w:val="32"/>
          <w:rtl/>
        </w:rPr>
        <w:t xml:space="preserve"> </w:t>
      </w:r>
      <w:r w:rsidRPr="007A18E3">
        <w:rPr>
          <w:rFonts w:eastAsia="Times New Roman" w:cs="Traditional Arabic" w:hint="cs"/>
          <w:sz w:val="32"/>
          <w:szCs w:val="32"/>
          <w:rtl/>
        </w:rPr>
        <w:t>بزوجاتهم،</w:t>
      </w:r>
      <w:r w:rsidRPr="007A18E3">
        <w:rPr>
          <w:rFonts w:eastAsia="Times New Roman" w:cs="Traditional Arabic"/>
          <w:sz w:val="32"/>
          <w:szCs w:val="32"/>
          <w:rtl/>
        </w:rPr>
        <w:t xml:space="preserve"> </w:t>
      </w:r>
      <w:r w:rsidRPr="007A18E3">
        <w:rPr>
          <w:rFonts w:eastAsia="Times New Roman" w:cs="Traditional Arabic" w:hint="cs"/>
          <w:sz w:val="32"/>
          <w:szCs w:val="32"/>
          <w:rtl/>
        </w:rPr>
        <w:t>مثل</w:t>
      </w:r>
      <w:r w:rsidRPr="007A18E3">
        <w:rPr>
          <w:rFonts w:eastAsia="Times New Roman" w:cs="Traditional Arabic"/>
          <w:sz w:val="32"/>
          <w:szCs w:val="32"/>
          <w:rtl/>
        </w:rPr>
        <w:t xml:space="preserve"> </w:t>
      </w:r>
      <w:r w:rsidRPr="007A18E3">
        <w:rPr>
          <w:rFonts w:eastAsia="Times New Roman" w:cs="Traditional Arabic" w:hint="cs"/>
          <w:sz w:val="32"/>
          <w:szCs w:val="32"/>
          <w:rtl/>
        </w:rPr>
        <w:t>عيد</w:t>
      </w:r>
      <w:r w:rsidRPr="007A18E3">
        <w:rPr>
          <w:rFonts w:eastAsia="Times New Roman" w:cs="Traditional Arabic"/>
          <w:sz w:val="32"/>
          <w:szCs w:val="32"/>
          <w:rtl/>
        </w:rPr>
        <w:t xml:space="preserve"> </w:t>
      </w:r>
      <w:r w:rsidRPr="007A18E3">
        <w:rPr>
          <w:rFonts w:eastAsia="Times New Roman" w:cs="Traditional Arabic" w:hint="cs"/>
          <w:sz w:val="32"/>
          <w:szCs w:val="32"/>
          <w:rtl/>
        </w:rPr>
        <w:t>ميلاد</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الزوجة</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عيد</w:t>
      </w:r>
      <w:r w:rsidRPr="007A18E3">
        <w:rPr>
          <w:rFonts w:eastAsia="Times New Roman" w:cs="Traditional Arabic"/>
          <w:sz w:val="32"/>
          <w:szCs w:val="32"/>
          <w:rtl/>
        </w:rPr>
        <w:t xml:space="preserve"> </w:t>
      </w:r>
      <w:r w:rsidRPr="007A18E3">
        <w:rPr>
          <w:rFonts w:eastAsia="Times New Roman" w:cs="Traditional Arabic" w:hint="cs"/>
          <w:sz w:val="32"/>
          <w:szCs w:val="32"/>
          <w:rtl/>
        </w:rPr>
        <w:t>الزواج</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تلبية</w:t>
      </w:r>
      <w:r w:rsidRPr="007A18E3">
        <w:rPr>
          <w:rFonts w:eastAsia="Times New Roman" w:cs="Traditional Arabic"/>
          <w:sz w:val="32"/>
          <w:szCs w:val="32"/>
          <w:rtl/>
        </w:rPr>
        <w:t xml:space="preserve"> </w:t>
      </w:r>
      <w:r w:rsidRPr="007A18E3">
        <w:rPr>
          <w:rFonts w:eastAsia="Times New Roman" w:cs="Traditional Arabic" w:hint="cs"/>
          <w:sz w:val="32"/>
          <w:szCs w:val="32"/>
          <w:rtl/>
        </w:rPr>
        <w:t>طلب</w:t>
      </w:r>
      <w:r w:rsidRPr="007A18E3">
        <w:rPr>
          <w:rFonts w:eastAsia="Times New Roman" w:cs="Traditional Arabic"/>
          <w:sz w:val="32"/>
          <w:szCs w:val="32"/>
          <w:rtl/>
        </w:rPr>
        <w:t xml:space="preserve"> </w:t>
      </w:r>
      <w:r w:rsidRPr="007A18E3">
        <w:rPr>
          <w:rFonts w:eastAsia="Times New Roman" w:cs="Traditional Arabic" w:hint="cs"/>
          <w:sz w:val="32"/>
          <w:szCs w:val="32"/>
          <w:rtl/>
        </w:rPr>
        <w:t>للزوجة،</w:t>
      </w:r>
      <w:r w:rsidRPr="007A18E3">
        <w:rPr>
          <w:rFonts w:eastAsia="Times New Roman" w:cs="Traditional Arabic"/>
          <w:sz w:val="32"/>
          <w:szCs w:val="32"/>
          <w:rtl/>
        </w:rPr>
        <w:t xml:space="preserve"> </w:t>
      </w:r>
      <w:r w:rsidRPr="007A18E3">
        <w:rPr>
          <w:rFonts w:eastAsia="Times New Roman" w:cs="Traditional Arabic" w:hint="cs"/>
          <w:sz w:val="32"/>
          <w:szCs w:val="32"/>
          <w:rtl/>
        </w:rPr>
        <w:t>وهذا</w:t>
      </w:r>
      <w:r w:rsidRPr="007A18E3">
        <w:rPr>
          <w:rFonts w:eastAsia="Times New Roman" w:cs="Traditional Arabic"/>
          <w:sz w:val="32"/>
          <w:szCs w:val="32"/>
          <w:rtl/>
        </w:rPr>
        <w:t xml:space="preserve"> </w:t>
      </w:r>
      <w:r w:rsidRPr="007A18E3">
        <w:rPr>
          <w:rFonts w:eastAsia="Times New Roman" w:cs="Traditional Arabic" w:hint="cs"/>
          <w:sz w:val="32"/>
          <w:szCs w:val="32"/>
          <w:rtl/>
        </w:rPr>
        <w:t>أمر</w:t>
      </w:r>
      <w:r w:rsidRPr="007A18E3">
        <w:rPr>
          <w:rFonts w:eastAsia="Times New Roman" w:cs="Traditional Arabic"/>
          <w:sz w:val="32"/>
          <w:szCs w:val="32"/>
          <w:rtl/>
        </w:rPr>
        <w:t xml:space="preserve"> </w:t>
      </w:r>
      <w:r w:rsidRPr="007A18E3">
        <w:rPr>
          <w:rFonts w:eastAsia="Times New Roman" w:cs="Traditional Arabic" w:hint="cs"/>
          <w:sz w:val="32"/>
          <w:szCs w:val="32"/>
          <w:rtl/>
        </w:rPr>
        <w:t>يزعج</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كثيراً</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b/>
          <w:bCs/>
          <w:sz w:val="32"/>
          <w:szCs w:val="32"/>
          <w:rtl/>
        </w:rPr>
        <w:t xml:space="preserve">9- </w:t>
      </w:r>
      <w:r w:rsidRPr="007A18E3">
        <w:rPr>
          <w:rFonts w:eastAsia="Times New Roman" w:cs="Traditional Arabic" w:hint="cs"/>
          <w:b/>
          <w:bCs/>
          <w:sz w:val="32"/>
          <w:szCs w:val="32"/>
          <w:rtl/>
        </w:rPr>
        <w:t>التركيز</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على</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جسد</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المرأة</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الرغم</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تعتمد</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جمالها</w:t>
      </w:r>
      <w:r w:rsidRPr="007A18E3">
        <w:rPr>
          <w:rFonts w:eastAsia="Times New Roman" w:cs="Traditional Arabic"/>
          <w:sz w:val="32"/>
          <w:szCs w:val="32"/>
          <w:rtl/>
        </w:rPr>
        <w:t xml:space="preserve"> </w:t>
      </w:r>
      <w:r w:rsidRPr="007A18E3">
        <w:rPr>
          <w:rFonts w:eastAsia="Times New Roman" w:cs="Traditional Arabic" w:hint="cs"/>
          <w:sz w:val="32"/>
          <w:szCs w:val="32"/>
          <w:rtl/>
        </w:rPr>
        <w:t>الجسدي</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جذب</w:t>
      </w:r>
      <w:r w:rsidRPr="007A18E3">
        <w:rPr>
          <w:rFonts w:eastAsia="Times New Roman" w:cs="Traditional Arabic"/>
          <w:sz w:val="32"/>
          <w:szCs w:val="32"/>
          <w:rtl/>
        </w:rPr>
        <w:t xml:space="preserve"> </w:t>
      </w:r>
      <w:r w:rsidRPr="007A18E3">
        <w:rPr>
          <w:rFonts w:eastAsia="Times New Roman" w:cs="Traditional Arabic" w:hint="cs"/>
          <w:sz w:val="32"/>
          <w:szCs w:val="32"/>
          <w:rtl/>
        </w:rPr>
        <w:t>الرجال،</w:t>
      </w:r>
      <w:r w:rsidRPr="007A18E3">
        <w:rPr>
          <w:rFonts w:eastAsia="Times New Roman" w:cs="Traditional Arabic"/>
          <w:sz w:val="32"/>
          <w:szCs w:val="32"/>
          <w:rtl/>
        </w:rPr>
        <w:t xml:space="preserve"> </w:t>
      </w:r>
      <w:r w:rsidRPr="007A18E3">
        <w:rPr>
          <w:rFonts w:eastAsia="Times New Roman" w:cs="Traditional Arabic" w:hint="cs"/>
          <w:sz w:val="32"/>
          <w:szCs w:val="32"/>
          <w:rtl/>
        </w:rPr>
        <w:t>إلا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العديد</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يرغبن</w:t>
      </w:r>
      <w:r w:rsidRPr="007A18E3">
        <w:rPr>
          <w:rFonts w:eastAsia="Times New Roman" w:cs="Traditional Arabic"/>
          <w:sz w:val="32"/>
          <w:szCs w:val="32"/>
          <w:rtl/>
        </w:rPr>
        <w:t xml:space="preserve"> </w:t>
      </w:r>
      <w:r w:rsidRPr="007A18E3">
        <w:rPr>
          <w:rFonts w:eastAsia="Times New Roman" w:cs="Traditional Arabic" w:hint="cs"/>
          <w:sz w:val="32"/>
          <w:szCs w:val="32"/>
          <w:rtl/>
        </w:rPr>
        <w:t>أيضاً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يعجب</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بذكائهن</w:t>
      </w:r>
      <w:r w:rsidRPr="007A18E3">
        <w:rPr>
          <w:rFonts w:eastAsia="Times New Roman" w:cs="Traditional Arabic"/>
          <w:sz w:val="32"/>
          <w:szCs w:val="32"/>
          <w:rtl/>
        </w:rPr>
        <w:t xml:space="preserve"> </w:t>
      </w:r>
      <w:r w:rsidRPr="007A18E3">
        <w:rPr>
          <w:rFonts w:eastAsia="Times New Roman" w:cs="Traditional Arabic" w:hint="cs"/>
          <w:sz w:val="32"/>
          <w:szCs w:val="32"/>
          <w:rtl/>
        </w:rPr>
        <w:t>وشخصيتهن،</w:t>
      </w:r>
      <w:r w:rsidRPr="007A18E3">
        <w:rPr>
          <w:rFonts w:eastAsia="Times New Roman" w:cs="Traditional Arabic"/>
          <w:sz w:val="32"/>
          <w:szCs w:val="32"/>
          <w:rtl/>
        </w:rPr>
        <w:t xml:space="preserve"> </w:t>
      </w:r>
      <w:r w:rsidRPr="007A18E3">
        <w:rPr>
          <w:rFonts w:eastAsia="Times New Roman" w:cs="Traditional Arabic" w:hint="cs"/>
          <w:sz w:val="32"/>
          <w:szCs w:val="32"/>
          <w:rtl/>
        </w:rPr>
        <w:t>لذلك</w:t>
      </w:r>
      <w:r w:rsidRPr="007A18E3">
        <w:rPr>
          <w:rFonts w:eastAsia="Times New Roman" w:cs="Traditional Arabic"/>
          <w:sz w:val="32"/>
          <w:szCs w:val="32"/>
          <w:rtl/>
        </w:rPr>
        <w:t xml:space="preserve"> </w:t>
      </w:r>
      <w:r w:rsidRPr="007A18E3">
        <w:rPr>
          <w:rFonts w:eastAsia="Times New Roman" w:cs="Traditional Arabic" w:hint="cs"/>
          <w:sz w:val="32"/>
          <w:szCs w:val="32"/>
          <w:rtl/>
        </w:rPr>
        <w:t>يتوجب</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يمتدح</w:t>
      </w:r>
      <w:r w:rsidRPr="007A18E3">
        <w:rPr>
          <w:rFonts w:eastAsia="Times New Roman" w:cs="Traditional Arabic"/>
          <w:sz w:val="32"/>
          <w:szCs w:val="32"/>
          <w:rtl/>
        </w:rPr>
        <w:t xml:space="preserve"> </w:t>
      </w:r>
      <w:r w:rsidRPr="007A18E3">
        <w:rPr>
          <w:rFonts w:eastAsia="Times New Roman" w:cs="Traditional Arabic" w:hint="cs"/>
          <w:sz w:val="32"/>
          <w:szCs w:val="32"/>
          <w:rtl/>
        </w:rPr>
        <w:t>جمال</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وفي</w:t>
      </w:r>
      <w:r w:rsidRPr="007A18E3">
        <w:rPr>
          <w:rFonts w:eastAsia="Times New Roman" w:cs="Traditional Arabic"/>
          <w:sz w:val="32"/>
          <w:szCs w:val="32"/>
          <w:rtl/>
        </w:rPr>
        <w:t xml:space="preserve"> </w:t>
      </w:r>
      <w:r w:rsidRPr="007A18E3">
        <w:rPr>
          <w:rFonts w:eastAsia="Times New Roman" w:cs="Traditional Arabic" w:hint="cs"/>
          <w:sz w:val="32"/>
          <w:szCs w:val="32"/>
          <w:rtl/>
        </w:rPr>
        <w:t>نفس</w:t>
      </w:r>
      <w:r w:rsidRPr="007A18E3">
        <w:rPr>
          <w:rFonts w:eastAsia="Times New Roman" w:cs="Traditional Arabic"/>
          <w:sz w:val="32"/>
          <w:szCs w:val="32"/>
          <w:rtl/>
        </w:rPr>
        <w:t xml:space="preserve"> </w:t>
      </w:r>
      <w:r w:rsidRPr="007A18E3">
        <w:rPr>
          <w:rFonts w:eastAsia="Times New Roman" w:cs="Traditional Arabic" w:hint="cs"/>
          <w:sz w:val="32"/>
          <w:szCs w:val="32"/>
          <w:rtl/>
        </w:rPr>
        <w:t>الوقت</w:t>
      </w:r>
      <w:r w:rsidRPr="007A18E3">
        <w:rPr>
          <w:rFonts w:eastAsia="Times New Roman" w:cs="Traditional Arabic"/>
          <w:sz w:val="32"/>
          <w:szCs w:val="32"/>
          <w:rtl/>
        </w:rPr>
        <w:t xml:space="preserve"> </w:t>
      </w:r>
      <w:r w:rsidRPr="007A18E3">
        <w:rPr>
          <w:rFonts w:eastAsia="Times New Roman" w:cs="Traditional Arabic" w:hint="cs"/>
          <w:sz w:val="32"/>
          <w:szCs w:val="32"/>
          <w:rtl/>
        </w:rPr>
        <w:t>يثني</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صفاتها</w:t>
      </w:r>
      <w:r w:rsidRPr="007A18E3">
        <w:rPr>
          <w:rFonts w:eastAsia="Times New Roman" w:cs="Traditional Arabic"/>
          <w:sz w:val="32"/>
          <w:szCs w:val="32"/>
          <w:rtl/>
        </w:rPr>
        <w:t xml:space="preserve"> </w:t>
      </w:r>
      <w:r w:rsidRPr="007A18E3">
        <w:rPr>
          <w:rFonts w:eastAsia="Times New Roman" w:cs="Traditional Arabic" w:hint="cs"/>
          <w:sz w:val="32"/>
          <w:szCs w:val="32"/>
          <w:rtl/>
        </w:rPr>
        <w:t>العقلية</w:t>
      </w:r>
      <w:r w:rsidRPr="007A18E3">
        <w:rPr>
          <w:rFonts w:eastAsia="Times New Roman" w:cs="Traditional Arabic"/>
          <w:sz w:val="32"/>
          <w:szCs w:val="32"/>
          <w:rtl/>
        </w:rPr>
        <w:t xml:space="preserve"> </w:t>
      </w:r>
      <w:r w:rsidRPr="007A18E3">
        <w:rPr>
          <w:rFonts w:eastAsia="Times New Roman" w:cs="Traditional Arabic" w:hint="cs"/>
          <w:sz w:val="32"/>
          <w:szCs w:val="32"/>
          <w:rtl/>
        </w:rPr>
        <w:t>والشخصية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b/>
          <w:bCs/>
          <w:sz w:val="32"/>
          <w:szCs w:val="32"/>
          <w:rtl/>
        </w:rPr>
        <w:t xml:space="preserve">10- </w:t>
      </w:r>
      <w:r w:rsidRPr="007A18E3">
        <w:rPr>
          <w:rFonts w:eastAsia="Times New Roman" w:cs="Traditional Arabic" w:hint="cs"/>
          <w:b/>
          <w:bCs/>
          <w:sz w:val="32"/>
          <w:szCs w:val="32"/>
          <w:rtl/>
        </w:rPr>
        <w:t>الإفراط</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بمساعدة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الآخرين</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lastRenderedPageBreak/>
        <w:t>يحاول</w:t>
      </w:r>
      <w:r w:rsidRPr="007A18E3">
        <w:rPr>
          <w:rFonts w:eastAsia="Times New Roman" w:cs="Traditional Arabic"/>
          <w:sz w:val="32"/>
          <w:szCs w:val="32"/>
          <w:rtl/>
        </w:rPr>
        <w:t xml:space="preserve"> </w:t>
      </w:r>
      <w:r w:rsidRPr="007A18E3">
        <w:rPr>
          <w:rFonts w:eastAsia="Times New Roman" w:cs="Traditional Arabic" w:hint="cs"/>
          <w:sz w:val="32"/>
          <w:szCs w:val="32"/>
          <w:rtl/>
        </w:rPr>
        <w:t>بعض</w:t>
      </w:r>
      <w:r w:rsidRPr="007A18E3">
        <w:rPr>
          <w:rFonts w:eastAsia="Times New Roman" w:cs="Traditional Arabic"/>
          <w:sz w:val="32"/>
          <w:szCs w:val="32"/>
          <w:rtl/>
        </w:rPr>
        <w:t xml:space="preserve"> </w:t>
      </w:r>
      <w:r w:rsidRPr="007A18E3">
        <w:rPr>
          <w:rFonts w:eastAsia="Times New Roman" w:cs="Traditional Arabic" w:hint="cs"/>
          <w:sz w:val="32"/>
          <w:szCs w:val="32"/>
          <w:rtl/>
        </w:rPr>
        <w:t>الرجال</w:t>
      </w:r>
      <w:r w:rsidRPr="007A18E3">
        <w:rPr>
          <w:rFonts w:eastAsia="Times New Roman" w:cs="Traditional Arabic"/>
          <w:sz w:val="32"/>
          <w:szCs w:val="32"/>
          <w:rtl/>
        </w:rPr>
        <w:t xml:space="preserve"> </w:t>
      </w:r>
      <w:r w:rsidRPr="007A18E3">
        <w:rPr>
          <w:rFonts w:eastAsia="Times New Roman" w:cs="Traditional Arabic" w:hint="cs"/>
          <w:sz w:val="32"/>
          <w:szCs w:val="32"/>
          <w:rtl/>
        </w:rPr>
        <w:t>إظهار</w:t>
      </w:r>
      <w:r w:rsidRPr="007A18E3">
        <w:rPr>
          <w:rFonts w:eastAsia="Times New Roman" w:cs="Traditional Arabic"/>
          <w:sz w:val="32"/>
          <w:szCs w:val="32"/>
          <w:rtl/>
        </w:rPr>
        <w:t xml:space="preserve"> </w:t>
      </w:r>
      <w:r w:rsidRPr="007A18E3">
        <w:rPr>
          <w:rFonts w:eastAsia="Times New Roman" w:cs="Traditional Arabic" w:hint="cs"/>
          <w:sz w:val="32"/>
          <w:szCs w:val="32"/>
          <w:rtl/>
        </w:rPr>
        <w:t>بطولاتهم</w:t>
      </w:r>
      <w:r w:rsidRPr="007A18E3">
        <w:rPr>
          <w:rFonts w:eastAsia="Times New Roman" w:cs="Traditional Arabic"/>
          <w:sz w:val="32"/>
          <w:szCs w:val="32"/>
          <w:rtl/>
        </w:rPr>
        <w:t xml:space="preserve"> </w:t>
      </w:r>
      <w:r w:rsidRPr="007A18E3">
        <w:rPr>
          <w:rFonts w:eastAsia="Times New Roman" w:cs="Traditional Arabic" w:hint="cs"/>
          <w:sz w:val="32"/>
          <w:szCs w:val="32"/>
          <w:rtl/>
        </w:rPr>
        <w:t>ومهاراتهم</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خلال</w:t>
      </w:r>
      <w:r w:rsidRPr="007A18E3">
        <w:rPr>
          <w:rFonts w:eastAsia="Times New Roman" w:cs="Traditional Arabic"/>
          <w:sz w:val="32"/>
          <w:szCs w:val="32"/>
          <w:rtl/>
        </w:rPr>
        <w:t xml:space="preserve"> </w:t>
      </w:r>
      <w:r w:rsidRPr="007A18E3">
        <w:rPr>
          <w:rFonts w:eastAsia="Times New Roman" w:cs="Traditional Arabic" w:hint="cs"/>
          <w:sz w:val="32"/>
          <w:szCs w:val="32"/>
          <w:rtl/>
        </w:rPr>
        <w:t>عرض</w:t>
      </w:r>
      <w:r w:rsidRPr="007A18E3">
        <w:rPr>
          <w:rFonts w:eastAsia="Times New Roman" w:cs="Traditional Arabic"/>
          <w:sz w:val="32"/>
          <w:szCs w:val="32"/>
          <w:rtl/>
        </w:rPr>
        <w:t xml:space="preserve"> </w:t>
      </w:r>
      <w:r w:rsidRPr="007A18E3">
        <w:rPr>
          <w:rFonts w:eastAsia="Times New Roman" w:cs="Traditional Arabic" w:hint="cs"/>
          <w:sz w:val="32"/>
          <w:szCs w:val="32"/>
          <w:rtl/>
        </w:rPr>
        <w:t>تقديم</w:t>
      </w:r>
      <w:r w:rsidRPr="007A18E3">
        <w:rPr>
          <w:rFonts w:eastAsia="Times New Roman" w:cs="Traditional Arabic"/>
          <w:sz w:val="32"/>
          <w:szCs w:val="32"/>
          <w:rtl/>
        </w:rPr>
        <w:t xml:space="preserve"> </w:t>
      </w:r>
      <w:r w:rsidRPr="007A18E3">
        <w:rPr>
          <w:rFonts w:eastAsia="Times New Roman" w:cs="Traditional Arabic" w:hint="cs"/>
          <w:sz w:val="32"/>
          <w:szCs w:val="32"/>
          <w:rtl/>
        </w:rPr>
        <w:t>المساعدة</w:t>
      </w:r>
      <w:r w:rsidRPr="007A18E3">
        <w:rPr>
          <w:rFonts w:eastAsia="Times New Roman" w:cs="Traditional Arabic"/>
          <w:sz w:val="32"/>
          <w:szCs w:val="32"/>
          <w:rtl/>
        </w:rPr>
        <w:t xml:space="preserve"> </w:t>
      </w:r>
      <w:r w:rsidRPr="007A18E3">
        <w:rPr>
          <w:rFonts w:eastAsia="Times New Roman" w:cs="Traditional Arabic" w:hint="cs"/>
          <w:sz w:val="32"/>
          <w:szCs w:val="32"/>
          <w:rtl/>
        </w:rPr>
        <w:t>وخاصة</w:t>
      </w:r>
      <w:r w:rsidRPr="007A18E3">
        <w:rPr>
          <w:rFonts w:eastAsia="Times New Roman" w:cs="Traditional Arabic"/>
          <w:sz w:val="32"/>
          <w:szCs w:val="32"/>
          <w:rtl/>
        </w:rPr>
        <w:t xml:space="preserve"> </w:t>
      </w:r>
      <w:r w:rsidRPr="007A18E3">
        <w:rPr>
          <w:rFonts w:eastAsia="Times New Roman" w:cs="Traditional Arabic" w:hint="cs"/>
          <w:sz w:val="32"/>
          <w:szCs w:val="32"/>
          <w:rtl/>
        </w:rPr>
        <w:t>للنساء،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خلال</w:t>
      </w:r>
      <w:r w:rsidRPr="007A18E3">
        <w:rPr>
          <w:rFonts w:eastAsia="Times New Roman" w:cs="Traditional Arabic"/>
          <w:sz w:val="32"/>
          <w:szCs w:val="32"/>
          <w:rtl/>
        </w:rPr>
        <w:t xml:space="preserve"> </w:t>
      </w:r>
      <w:r w:rsidRPr="007A18E3">
        <w:rPr>
          <w:rFonts w:eastAsia="Times New Roman" w:cs="Traditional Arabic" w:hint="cs"/>
          <w:sz w:val="32"/>
          <w:szCs w:val="32"/>
          <w:rtl/>
        </w:rPr>
        <w:t>الادعاء</w:t>
      </w:r>
      <w:r w:rsidRPr="007A18E3">
        <w:rPr>
          <w:rFonts w:eastAsia="Times New Roman" w:cs="Traditional Arabic"/>
          <w:sz w:val="32"/>
          <w:szCs w:val="32"/>
          <w:rtl/>
        </w:rPr>
        <w:t xml:space="preserve"> </w:t>
      </w:r>
      <w:r w:rsidRPr="007A18E3">
        <w:rPr>
          <w:rFonts w:eastAsia="Times New Roman" w:cs="Traditional Arabic" w:hint="cs"/>
          <w:sz w:val="32"/>
          <w:szCs w:val="32"/>
          <w:rtl/>
        </w:rPr>
        <w:t>بقدرتهم</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صيانة</w:t>
      </w:r>
      <w:r w:rsidRPr="007A18E3">
        <w:rPr>
          <w:rFonts w:eastAsia="Times New Roman" w:cs="Traditional Arabic"/>
          <w:sz w:val="32"/>
          <w:szCs w:val="32"/>
          <w:rtl/>
        </w:rPr>
        <w:t xml:space="preserve"> </w:t>
      </w:r>
      <w:r w:rsidRPr="007A18E3">
        <w:rPr>
          <w:rFonts w:eastAsia="Times New Roman" w:cs="Traditional Arabic" w:hint="cs"/>
          <w:sz w:val="32"/>
          <w:szCs w:val="32"/>
          <w:rtl/>
        </w:rPr>
        <w:t>أي</w:t>
      </w:r>
      <w:r w:rsidRPr="007A18E3">
        <w:rPr>
          <w:rFonts w:eastAsia="Times New Roman" w:cs="Traditional Arabic"/>
          <w:sz w:val="32"/>
          <w:szCs w:val="32"/>
          <w:rtl/>
        </w:rPr>
        <w:t xml:space="preserve"> </w:t>
      </w:r>
      <w:r w:rsidRPr="007A18E3">
        <w:rPr>
          <w:rFonts w:eastAsia="Times New Roman" w:cs="Traditional Arabic" w:hint="cs"/>
          <w:sz w:val="32"/>
          <w:szCs w:val="32"/>
          <w:rtl/>
        </w:rPr>
        <w:t>عطل</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منزل</w:t>
      </w:r>
      <w:r w:rsidRPr="007A18E3">
        <w:rPr>
          <w:rFonts w:eastAsia="Times New Roman" w:cs="Traditional Arabic"/>
          <w:sz w:val="32"/>
          <w:szCs w:val="32"/>
          <w:rtl/>
        </w:rPr>
        <w:t xml:space="preserve"> </w:t>
      </w:r>
      <w:r w:rsidRPr="007A18E3">
        <w:rPr>
          <w:rFonts w:eastAsia="Times New Roman" w:cs="Traditional Arabic" w:hint="cs"/>
          <w:sz w:val="32"/>
          <w:szCs w:val="32"/>
          <w:rtl/>
        </w:rPr>
        <w:t>الجيران</w:t>
      </w:r>
      <w:r w:rsidRPr="007A18E3">
        <w:rPr>
          <w:rFonts w:eastAsia="Times New Roman" w:cs="Traditional Arabic"/>
          <w:sz w:val="32"/>
          <w:szCs w:val="32"/>
          <w:rtl/>
        </w:rPr>
        <w:t xml:space="preserve"> </w:t>
      </w:r>
      <w:r w:rsidRPr="007A18E3">
        <w:rPr>
          <w:rFonts w:eastAsia="Times New Roman" w:cs="Traditional Arabic" w:hint="cs"/>
          <w:sz w:val="32"/>
          <w:szCs w:val="32"/>
          <w:rtl/>
        </w:rPr>
        <w:t>مثلاً،</w:t>
      </w:r>
      <w:r w:rsidRPr="007A18E3">
        <w:rPr>
          <w:rFonts w:eastAsia="Times New Roman" w:cs="Traditional Arabic"/>
          <w:sz w:val="32"/>
          <w:szCs w:val="32"/>
          <w:rtl/>
        </w:rPr>
        <w:t xml:space="preserve"> </w:t>
      </w:r>
      <w:r w:rsidRPr="007A18E3">
        <w:rPr>
          <w:rFonts w:eastAsia="Times New Roman" w:cs="Traditional Arabic" w:hint="cs"/>
          <w:sz w:val="32"/>
          <w:szCs w:val="32"/>
          <w:rtl/>
        </w:rPr>
        <w:t>إلا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الزوجة</w:t>
      </w:r>
      <w:r w:rsidRPr="007A18E3">
        <w:rPr>
          <w:rFonts w:eastAsia="Times New Roman" w:cs="Traditional Arabic"/>
          <w:sz w:val="32"/>
          <w:szCs w:val="32"/>
          <w:rtl/>
        </w:rPr>
        <w:t xml:space="preserve"> </w:t>
      </w:r>
      <w:r w:rsidRPr="007A18E3">
        <w:rPr>
          <w:rFonts w:eastAsia="Times New Roman" w:cs="Traditional Arabic" w:hint="cs"/>
          <w:sz w:val="32"/>
          <w:szCs w:val="32"/>
          <w:rtl/>
        </w:rPr>
        <w:t>تشعر</w:t>
      </w:r>
      <w:r w:rsidRPr="007A18E3">
        <w:rPr>
          <w:rFonts w:eastAsia="Times New Roman" w:cs="Traditional Arabic"/>
          <w:sz w:val="32"/>
          <w:szCs w:val="32"/>
          <w:rtl/>
        </w:rPr>
        <w:t xml:space="preserve"> </w:t>
      </w:r>
      <w:r w:rsidRPr="007A18E3">
        <w:rPr>
          <w:rFonts w:eastAsia="Times New Roman" w:cs="Traditional Arabic" w:hint="cs"/>
          <w:sz w:val="32"/>
          <w:szCs w:val="32"/>
          <w:rtl/>
        </w:rPr>
        <w:t>بالغيرة</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زوجها</w:t>
      </w:r>
      <w:r w:rsidRPr="007A18E3">
        <w:rPr>
          <w:rFonts w:eastAsia="Times New Roman" w:cs="Traditional Arabic"/>
          <w:sz w:val="32"/>
          <w:szCs w:val="32"/>
          <w:rtl/>
        </w:rPr>
        <w:t xml:space="preserve"> </w:t>
      </w:r>
      <w:r w:rsidRPr="007A18E3">
        <w:rPr>
          <w:rFonts w:eastAsia="Times New Roman" w:cs="Traditional Arabic" w:hint="cs"/>
          <w:sz w:val="32"/>
          <w:szCs w:val="32"/>
          <w:rtl/>
        </w:rPr>
        <w:t>ولا</w:t>
      </w:r>
      <w:r w:rsidRPr="007A18E3">
        <w:rPr>
          <w:rFonts w:eastAsia="Times New Roman" w:cs="Traditional Arabic"/>
          <w:sz w:val="32"/>
          <w:szCs w:val="32"/>
          <w:rtl/>
        </w:rPr>
        <w:t xml:space="preserve"> </w:t>
      </w:r>
      <w:r w:rsidRPr="007A18E3">
        <w:rPr>
          <w:rFonts w:eastAsia="Times New Roman" w:cs="Traditional Arabic" w:hint="cs"/>
          <w:sz w:val="32"/>
          <w:szCs w:val="32"/>
          <w:rtl/>
        </w:rPr>
        <w:t>تفضل</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يعرض</w:t>
      </w:r>
      <w:r w:rsidRPr="007A18E3">
        <w:rPr>
          <w:rFonts w:eastAsia="Times New Roman" w:cs="Traditional Arabic"/>
          <w:sz w:val="32"/>
          <w:szCs w:val="32"/>
          <w:rtl/>
        </w:rPr>
        <w:t xml:space="preserve"> </w:t>
      </w:r>
      <w:r w:rsidRPr="007A18E3">
        <w:rPr>
          <w:rFonts w:eastAsia="Times New Roman" w:cs="Traditional Arabic" w:hint="cs"/>
          <w:sz w:val="32"/>
          <w:szCs w:val="32"/>
          <w:rtl/>
        </w:rPr>
        <w:t>خدماته</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أي</w:t>
      </w:r>
      <w:r w:rsidRPr="007A18E3">
        <w:rPr>
          <w:rFonts w:eastAsia="Times New Roman" w:cs="Traditional Arabic"/>
          <w:sz w:val="32"/>
          <w:szCs w:val="32"/>
          <w:rtl/>
        </w:rPr>
        <w:t xml:space="preserve"> </w:t>
      </w:r>
      <w:r w:rsidRPr="007A18E3">
        <w:rPr>
          <w:rFonts w:eastAsia="Times New Roman" w:cs="Traditional Arabic" w:hint="cs"/>
          <w:sz w:val="32"/>
          <w:szCs w:val="32"/>
          <w:rtl/>
        </w:rPr>
        <w:t>كان</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hint="cs"/>
          <w:b/>
          <w:bCs/>
          <w:sz w:val="32"/>
          <w:szCs w:val="32"/>
          <w:rtl/>
        </w:rPr>
        <w:t>- أمور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تتمنى</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المرأة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لو</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يفعلها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الرجل</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من</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دون</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أن</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تطلبها</w:t>
      </w:r>
      <w:r w:rsidRPr="007A18E3">
        <w:rPr>
          <w:rFonts w:eastAsia="Times New Roman" w:cs="Traditional Arabic"/>
          <w:b/>
          <w:bCs/>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 xml:space="preserve"> </w:t>
      </w:r>
      <w:r w:rsidRPr="007A18E3">
        <w:rPr>
          <w:rFonts w:eastAsia="Times New Roman" w:cs="Traditional Arabic" w:hint="cs"/>
          <w:sz w:val="32"/>
          <w:szCs w:val="32"/>
          <w:rtl/>
        </w:rPr>
        <w:t>أغلب</w:t>
      </w:r>
      <w:r w:rsidRPr="007A18E3">
        <w:rPr>
          <w:rFonts w:eastAsia="Times New Roman" w:cs="Traditional Arabic"/>
          <w:sz w:val="32"/>
          <w:szCs w:val="32"/>
          <w:rtl/>
        </w:rPr>
        <w:t xml:space="preserve"> </w:t>
      </w:r>
      <w:r w:rsidRPr="007A18E3">
        <w:rPr>
          <w:rFonts w:eastAsia="Times New Roman" w:cs="Traditional Arabic" w:hint="cs"/>
          <w:sz w:val="32"/>
          <w:szCs w:val="32"/>
          <w:rtl/>
        </w:rPr>
        <w:t>النساء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يخجلن</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هذه</w:t>
      </w:r>
      <w:r w:rsidRPr="007A18E3">
        <w:rPr>
          <w:rFonts w:eastAsia="Times New Roman" w:cs="Traditional Arabic"/>
          <w:sz w:val="32"/>
          <w:szCs w:val="32"/>
          <w:rtl/>
        </w:rPr>
        <w:t xml:space="preserve"> </w:t>
      </w:r>
      <w:r w:rsidRPr="007A18E3">
        <w:rPr>
          <w:rFonts w:eastAsia="Times New Roman" w:cs="Traditional Arabic" w:hint="cs"/>
          <w:sz w:val="32"/>
          <w:szCs w:val="32"/>
          <w:rtl/>
        </w:rPr>
        <w:t>الطلبات</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كله</w:t>
      </w:r>
      <w:r w:rsidRPr="007A18E3">
        <w:rPr>
          <w:rFonts w:eastAsia="Times New Roman" w:cs="Traditional Arabic"/>
          <w:sz w:val="32"/>
          <w:szCs w:val="32"/>
          <w:rtl/>
        </w:rPr>
        <w:t xml:space="preserve"> </w:t>
      </w:r>
      <w:r w:rsidRPr="007A18E3">
        <w:rPr>
          <w:rFonts w:eastAsia="Times New Roman" w:cs="Traditional Arabic" w:hint="cs"/>
          <w:sz w:val="32"/>
          <w:szCs w:val="32"/>
          <w:rtl/>
        </w:rPr>
        <w:t>لك</w:t>
      </w:r>
      <w:r w:rsidRPr="007A18E3">
        <w:rPr>
          <w:rFonts w:eastAsia="Times New Roman" w:cs="Traditional Arabic"/>
          <w:sz w:val="32"/>
          <w:szCs w:val="32"/>
          <w:rtl/>
        </w:rPr>
        <w:t xml:space="preserve"> - - </w:t>
      </w:r>
      <w:r w:rsidRPr="007A18E3">
        <w:rPr>
          <w:rFonts w:eastAsia="Times New Roman" w:cs="Traditional Arabic" w:hint="cs"/>
          <w:sz w:val="32"/>
          <w:szCs w:val="32"/>
          <w:rtl/>
        </w:rPr>
        <w:t>كثيرة</w:t>
      </w:r>
      <w:r w:rsidRPr="007A18E3">
        <w:rPr>
          <w:rFonts w:eastAsia="Times New Roman" w:cs="Traditional Arabic"/>
          <w:sz w:val="32"/>
          <w:szCs w:val="32"/>
          <w:rtl/>
        </w:rPr>
        <w:t xml:space="preserve"> </w:t>
      </w:r>
      <w:r w:rsidRPr="007A18E3">
        <w:rPr>
          <w:rFonts w:eastAsia="Times New Roman" w:cs="Traditional Arabic" w:hint="cs"/>
          <w:sz w:val="32"/>
          <w:szCs w:val="32"/>
          <w:rtl/>
        </w:rPr>
        <w:t>هي</w:t>
      </w:r>
      <w:r w:rsidRPr="007A18E3">
        <w:rPr>
          <w:rFonts w:eastAsia="Times New Roman" w:cs="Traditional Arabic"/>
          <w:sz w:val="32"/>
          <w:szCs w:val="32"/>
          <w:rtl/>
        </w:rPr>
        <w:t xml:space="preserve"> </w:t>
      </w:r>
      <w:r w:rsidRPr="007A18E3">
        <w:rPr>
          <w:rFonts w:eastAsia="Times New Roman" w:cs="Traditional Arabic" w:hint="cs"/>
          <w:sz w:val="32"/>
          <w:szCs w:val="32"/>
          <w:rtl/>
        </w:rPr>
        <w:t>ومتعددة</w:t>
      </w:r>
      <w:r w:rsidRPr="007A18E3">
        <w:rPr>
          <w:rFonts w:eastAsia="Times New Roman" w:cs="Traditional Arabic"/>
          <w:sz w:val="32"/>
          <w:szCs w:val="32"/>
          <w:rtl/>
        </w:rPr>
        <w:t xml:space="preserve"> </w:t>
      </w:r>
      <w:r w:rsidRPr="007A18E3">
        <w:rPr>
          <w:rFonts w:eastAsia="Times New Roman" w:cs="Traditional Arabic" w:hint="cs"/>
          <w:sz w:val="32"/>
          <w:szCs w:val="32"/>
          <w:rtl/>
        </w:rPr>
        <w:t>الامور</w:t>
      </w:r>
      <w:r w:rsidRPr="007A18E3">
        <w:rPr>
          <w:rFonts w:eastAsia="Times New Roman" w:cs="Traditional Arabic"/>
          <w:sz w:val="32"/>
          <w:szCs w:val="32"/>
          <w:rtl/>
        </w:rPr>
        <w:t xml:space="preserve"> </w:t>
      </w:r>
      <w:r w:rsidRPr="007A18E3">
        <w:rPr>
          <w:rFonts w:eastAsia="Times New Roman" w:cs="Traditional Arabic" w:hint="cs"/>
          <w:sz w:val="32"/>
          <w:szCs w:val="32"/>
          <w:rtl/>
        </w:rPr>
        <w:t>والافعال</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تتمناها</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ويصعب</w:t>
      </w:r>
      <w:r w:rsidRPr="007A18E3">
        <w:rPr>
          <w:rFonts w:eastAsia="Times New Roman" w:cs="Traditional Arabic"/>
          <w:sz w:val="32"/>
          <w:szCs w:val="32"/>
          <w:rtl/>
        </w:rPr>
        <w:t xml:space="preserve"> </w:t>
      </w:r>
      <w:r w:rsidRPr="007A18E3">
        <w:rPr>
          <w:rFonts w:eastAsia="Times New Roman" w:cs="Traditional Arabic" w:hint="cs"/>
          <w:sz w:val="32"/>
          <w:szCs w:val="32"/>
          <w:rtl/>
        </w:rPr>
        <w:t>عليها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تتطلبها</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خصوصا</w:t>
      </w:r>
      <w:r w:rsidRPr="007A18E3">
        <w:rPr>
          <w:rFonts w:eastAsia="Times New Roman" w:cs="Traditional Arabic"/>
          <w:sz w:val="32"/>
          <w:szCs w:val="32"/>
          <w:rtl/>
        </w:rPr>
        <w:t xml:space="preserve"> </w:t>
      </w:r>
      <w:r w:rsidRPr="007A18E3">
        <w:rPr>
          <w:rFonts w:eastAsia="Times New Roman" w:cs="Traditional Arabic" w:hint="cs"/>
          <w:sz w:val="32"/>
          <w:szCs w:val="32"/>
          <w:rtl/>
        </w:rPr>
        <w:t>وان</w:t>
      </w:r>
      <w:r w:rsidRPr="007A18E3">
        <w:rPr>
          <w:rFonts w:eastAsia="Times New Roman" w:cs="Traditional Arabic"/>
          <w:sz w:val="32"/>
          <w:szCs w:val="32"/>
          <w:rtl/>
        </w:rPr>
        <w:t xml:space="preserve"> </w:t>
      </w:r>
      <w:r w:rsidRPr="007A18E3">
        <w:rPr>
          <w:rFonts w:eastAsia="Times New Roman" w:cs="Traditional Arabic" w:hint="cs"/>
          <w:sz w:val="32"/>
          <w:szCs w:val="32"/>
          <w:rtl/>
        </w:rPr>
        <w:t>بعض</w:t>
      </w:r>
      <w:r w:rsidRPr="007A18E3">
        <w:rPr>
          <w:rFonts w:eastAsia="Times New Roman" w:cs="Traditional Arabic"/>
          <w:sz w:val="32"/>
          <w:szCs w:val="32"/>
          <w:rtl/>
        </w:rPr>
        <w:t xml:space="preserve"> </w:t>
      </w:r>
      <w:r w:rsidRPr="007A18E3">
        <w:rPr>
          <w:rFonts w:eastAsia="Times New Roman" w:cs="Traditional Arabic" w:hint="cs"/>
          <w:sz w:val="32"/>
          <w:szCs w:val="32"/>
          <w:rtl/>
        </w:rPr>
        <w:t>هذه</w:t>
      </w:r>
      <w:r w:rsidRPr="007A18E3">
        <w:rPr>
          <w:rFonts w:eastAsia="Times New Roman" w:cs="Traditional Arabic"/>
          <w:sz w:val="32"/>
          <w:szCs w:val="32"/>
          <w:rtl/>
        </w:rPr>
        <w:t xml:space="preserve"> </w:t>
      </w:r>
      <w:r w:rsidRPr="007A18E3">
        <w:rPr>
          <w:rFonts w:eastAsia="Times New Roman" w:cs="Traditional Arabic" w:hint="cs"/>
          <w:sz w:val="32"/>
          <w:szCs w:val="32"/>
          <w:rtl/>
        </w:rPr>
        <w:t>الامور</w:t>
      </w:r>
      <w:r w:rsidRPr="007A18E3">
        <w:rPr>
          <w:rFonts w:eastAsia="Times New Roman" w:cs="Traditional Arabic"/>
          <w:sz w:val="32"/>
          <w:szCs w:val="32"/>
          <w:rtl/>
        </w:rPr>
        <w:t xml:space="preserve"> </w:t>
      </w:r>
      <w:r w:rsidRPr="007A18E3">
        <w:rPr>
          <w:rFonts w:eastAsia="Times New Roman" w:cs="Traditional Arabic" w:hint="cs"/>
          <w:sz w:val="32"/>
          <w:szCs w:val="32"/>
          <w:rtl/>
        </w:rPr>
        <w:t>ستفقد</w:t>
      </w:r>
      <w:r w:rsidRPr="007A18E3">
        <w:rPr>
          <w:rFonts w:eastAsia="Times New Roman" w:cs="Traditional Arabic"/>
          <w:sz w:val="32"/>
          <w:szCs w:val="32"/>
          <w:rtl/>
        </w:rPr>
        <w:t xml:space="preserve"> </w:t>
      </w:r>
      <w:r w:rsidRPr="007A18E3">
        <w:rPr>
          <w:rFonts w:eastAsia="Times New Roman" w:cs="Traditional Arabic" w:hint="cs"/>
          <w:sz w:val="32"/>
          <w:szCs w:val="32"/>
          <w:rtl/>
        </w:rPr>
        <w:t>رونقها</w:t>
      </w:r>
      <w:r w:rsidRPr="007A18E3">
        <w:rPr>
          <w:rFonts w:eastAsia="Times New Roman" w:cs="Traditional Arabic"/>
          <w:sz w:val="32"/>
          <w:szCs w:val="32"/>
          <w:rtl/>
        </w:rPr>
        <w:t xml:space="preserve"> </w:t>
      </w:r>
      <w:r w:rsidRPr="007A18E3">
        <w:rPr>
          <w:rFonts w:eastAsia="Times New Roman" w:cs="Traditional Arabic" w:hint="cs"/>
          <w:sz w:val="32"/>
          <w:szCs w:val="32"/>
          <w:rtl/>
        </w:rPr>
        <w:t>وجمالها</w:t>
      </w:r>
      <w:r w:rsidRPr="007A18E3">
        <w:rPr>
          <w:rFonts w:eastAsia="Times New Roman" w:cs="Traditional Arabic"/>
          <w:sz w:val="32"/>
          <w:szCs w:val="32"/>
          <w:rtl/>
        </w:rPr>
        <w:t xml:space="preserve"> </w:t>
      </w:r>
      <w:r w:rsidRPr="007A18E3">
        <w:rPr>
          <w:rFonts w:eastAsia="Times New Roman" w:cs="Traditional Arabic" w:hint="cs"/>
          <w:sz w:val="32"/>
          <w:szCs w:val="32"/>
          <w:rtl/>
        </w:rPr>
        <w:t>اذا</w:t>
      </w:r>
      <w:r w:rsidRPr="007A18E3">
        <w:rPr>
          <w:rFonts w:eastAsia="Times New Roman" w:cs="Traditional Arabic"/>
          <w:sz w:val="32"/>
          <w:szCs w:val="32"/>
          <w:rtl/>
        </w:rPr>
        <w:t xml:space="preserve"> </w:t>
      </w:r>
      <w:r w:rsidRPr="007A18E3">
        <w:rPr>
          <w:rFonts w:eastAsia="Times New Roman" w:cs="Traditional Arabic" w:hint="cs"/>
          <w:sz w:val="32"/>
          <w:szCs w:val="32"/>
          <w:rtl/>
        </w:rPr>
        <w:t>طُلبت</w:t>
      </w:r>
      <w:r w:rsidRPr="007A18E3">
        <w:rPr>
          <w:rFonts w:eastAsia="Times New Roman" w:cs="Traditional Arabic"/>
          <w:sz w:val="32"/>
          <w:szCs w:val="32"/>
          <w:rtl/>
        </w:rPr>
        <w:t xml:space="preserve"> </w:t>
      </w:r>
      <w:r w:rsidRPr="007A18E3">
        <w:rPr>
          <w:rFonts w:eastAsia="Times New Roman" w:cs="Traditional Arabic" w:hint="cs"/>
          <w:sz w:val="32"/>
          <w:szCs w:val="32"/>
          <w:rtl/>
        </w:rPr>
        <w:t>دون</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يفعلها</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تلقاء</w:t>
      </w:r>
      <w:r w:rsidRPr="007A18E3">
        <w:rPr>
          <w:rFonts w:eastAsia="Times New Roman" w:cs="Traditional Arabic"/>
          <w:sz w:val="32"/>
          <w:szCs w:val="32"/>
          <w:rtl/>
        </w:rPr>
        <w:t xml:space="preserve"> </w:t>
      </w:r>
      <w:r w:rsidRPr="007A18E3">
        <w:rPr>
          <w:rFonts w:eastAsia="Times New Roman" w:cs="Traditional Arabic" w:hint="cs"/>
          <w:sz w:val="32"/>
          <w:szCs w:val="32"/>
          <w:rtl/>
        </w:rPr>
        <w:t>نفسه</w:t>
      </w:r>
      <w:r w:rsidRPr="007A18E3">
        <w:rPr>
          <w:rFonts w:eastAsia="Times New Roman" w:cs="Traditional Arabic"/>
          <w:sz w:val="32"/>
          <w:szCs w:val="32"/>
          <w:rtl/>
        </w:rPr>
        <w:t xml:space="preserve">. </w:t>
      </w:r>
      <w:r w:rsidRPr="007A18E3">
        <w:rPr>
          <w:rFonts w:eastAsia="Times New Roman" w:cs="Traditional Arabic" w:hint="cs"/>
          <w:sz w:val="32"/>
          <w:szCs w:val="32"/>
          <w:rtl/>
        </w:rPr>
        <w:t>فما</w:t>
      </w:r>
      <w:r w:rsidRPr="007A18E3">
        <w:rPr>
          <w:rFonts w:eastAsia="Times New Roman" w:cs="Traditional Arabic"/>
          <w:sz w:val="32"/>
          <w:szCs w:val="32"/>
          <w:rtl/>
        </w:rPr>
        <w:t xml:space="preserve"> </w:t>
      </w:r>
      <w:r w:rsidRPr="007A18E3">
        <w:rPr>
          <w:rFonts w:eastAsia="Times New Roman" w:cs="Traditional Arabic" w:hint="cs"/>
          <w:sz w:val="32"/>
          <w:szCs w:val="32"/>
          <w:rtl/>
        </w:rPr>
        <w:t>هي</w:t>
      </w:r>
      <w:r w:rsidRPr="007A18E3">
        <w:rPr>
          <w:rFonts w:eastAsia="Times New Roman" w:cs="Traditional Arabic"/>
          <w:sz w:val="32"/>
          <w:szCs w:val="32"/>
          <w:rtl/>
        </w:rPr>
        <w:t xml:space="preserve"> </w:t>
      </w:r>
      <w:r w:rsidRPr="007A18E3">
        <w:rPr>
          <w:rFonts w:eastAsia="Times New Roman" w:cs="Traditional Arabic" w:hint="cs"/>
          <w:sz w:val="32"/>
          <w:szCs w:val="32"/>
          <w:rtl/>
        </w:rPr>
        <w:t>هذه</w:t>
      </w:r>
      <w:r w:rsidRPr="007A18E3">
        <w:rPr>
          <w:rFonts w:eastAsia="Times New Roman" w:cs="Traditional Arabic"/>
          <w:sz w:val="32"/>
          <w:szCs w:val="32"/>
          <w:rtl/>
        </w:rPr>
        <w:t xml:space="preserve"> </w:t>
      </w:r>
      <w:r w:rsidRPr="007A18E3">
        <w:rPr>
          <w:rFonts w:eastAsia="Times New Roman" w:cs="Traditional Arabic" w:hint="cs"/>
          <w:sz w:val="32"/>
          <w:szCs w:val="32"/>
          <w:rtl/>
        </w:rPr>
        <w:t>الامور؟</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 xml:space="preserve">- </w:t>
      </w:r>
      <w:r w:rsidRPr="007A18E3">
        <w:rPr>
          <w:rFonts w:eastAsia="Times New Roman" w:cs="Traditional Arabic" w:hint="cs"/>
          <w:sz w:val="32"/>
          <w:szCs w:val="32"/>
          <w:rtl/>
        </w:rPr>
        <w:t>الاهتمام</w:t>
      </w:r>
      <w:r w:rsidRPr="007A18E3">
        <w:rPr>
          <w:rFonts w:eastAsia="Times New Roman" w:cs="Traditional Arabic"/>
          <w:sz w:val="32"/>
          <w:szCs w:val="32"/>
          <w:rtl/>
        </w:rPr>
        <w:t xml:space="preserve">: </w:t>
      </w:r>
      <w:r w:rsidRPr="007A18E3">
        <w:rPr>
          <w:rFonts w:eastAsia="Times New Roman" w:cs="Traditional Arabic" w:hint="cs"/>
          <w:sz w:val="32"/>
          <w:szCs w:val="32"/>
          <w:rtl/>
        </w:rPr>
        <w:t>كم</w:t>
      </w:r>
      <w:r w:rsidRPr="007A18E3">
        <w:rPr>
          <w:rFonts w:eastAsia="Times New Roman" w:cs="Traditional Arabic"/>
          <w:sz w:val="32"/>
          <w:szCs w:val="32"/>
          <w:rtl/>
        </w:rPr>
        <w:t xml:space="preserve"> </w:t>
      </w:r>
      <w:r w:rsidRPr="007A18E3">
        <w:rPr>
          <w:rFonts w:eastAsia="Times New Roman" w:cs="Traditional Arabic" w:hint="cs"/>
          <w:sz w:val="32"/>
          <w:szCs w:val="32"/>
          <w:rtl/>
        </w:rPr>
        <w:t>جميل</w:t>
      </w:r>
      <w:r w:rsidRPr="007A18E3">
        <w:rPr>
          <w:rFonts w:eastAsia="Times New Roman" w:cs="Traditional Arabic"/>
          <w:sz w:val="32"/>
          <w:szCs w:val="32"/>
          <w:rtl/>
        </w:rPr>
        <w:t xml:space="preserve"> </w:t>
      </w:r>
      <w:r w:rsidRPr="007A18E3">
        <w:rPr>
          <w:rFonts w:eastAsia="Times New Roman" w:cs="Traditional Arabic" w:hint="cs"/>
          <w:sz w:val="32"/>
          <w:szCs w:val="32"/>
          <w:rtl/>
        </w:rPr>
        <w:t>ان</w:t>
      </w:r>
      <w:r w:rsidRPr="007A18E3">
        <w:rPr>
          <w:rFonts w:eastAsia="Times New Roman" w:cs="Traditional Arabic"/>
          <w:sz w:val="32"/>
          <w:szCs w:val="32"/>
          <w:rtl/>
        </w:rPr>
        <w:t xml:space="preserve"> </w:t>
      </w:r>
      <w:r w:rsidRPr="007A18E3">
        <w:rPr>
          <w:rFonts w:eastAsia="Times New Roman" w:cs="Traditional Arabic" w:hint="cs"/>
          <w:sz w:val="32"/>
          <w:szCs w:val="32"/>
          <w:rtl/>
        </w:rPr>
        <w:t>تشعر</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باهتمام</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الذي</w:t>
      </w:r>
      <w:r w:rsidRPr="007A18E3">
        <w:rPr>
          <w:rFonts w:eastAsia="Times New Roman" w:cs="Traditional Arabic"/>
          <w:sz w:val="32"/>
          <w:szCs w:val="32"/>
          <w:rtl/>
        </w:rPr>
        <w:t xml:space="preserve"> </w:t>
      </w:r>
      <w:r w:rsidRPr="007A18E3">
        <w:rPr>
          <w:rFonts w:eastAsia="Times New Roman" w:cs="Traditional Arabic" w:hint="cs"/>
          <w:sz w:val="32"/>
          <w:szCs w:val="32"/>
          <w:rtl/>
        </w:rPr>
        <w:t>تحبه،</w:t>
      </w:r>
      <w:r w:rsidRPr="007A18E3">
        <w:rPr>
          <w:rFonts w:eastAsia="Times New Roman" w:cs="Traditional Arabic"/>
          <w:sz w:val="32"/>
          <w:szCs w:val="32"/>
          <w:rtl/>
        </w:rPr>
        <w:t xml:space="preserve"> </w:t>
      </w:r>
      <w:r w:rsidRPr="007A18E3">
        <w:rPr>
          <w:rFonts w:eastAsia="Times New Roman" w:cs="Traditional Arabic" w:hint="cs"/>
          <w:sz w:val="32"/>
          <w:szCs w:val="32"/>
          <w:rtl/>
        </w:rPr>
        <w:t>خصوصا</w:t>
      </w:r>
      <w:r w:rsidRPr="007A18E3">
        <w:rPr>
          <w:rFonts w:eastAsia="Times New Roman" w:cs="Traditional Arabic"/>
          <w:sz w:val="32"/>
          <w:szCs w:val="32"/>
          <w:rtl/>
        </w:rPr>
        <w:t xml:space="preserve"> </w:t>
      </w:r>
      <w:r w:rsidRPr="007A18E3">
        <w:rPr>
          <w:rFonts w:eastAsia="Times New Roman" w:cs="Traditional Arabic" w:hint="cs"/>
          <w:sz w:val="32"/>
          <w:szCs w:val="32"/>
          <w:rtl/>
        </w:rPr>
        <w:t>وان</w:t>
      </w:r>
      <w:r w:rsidRPr="007A18E3">
        <w:rPr>
          <w:rFonts w:eastAsia="Times New Roman" w:cs="Traditional Arabic"/>
          <w:sz w:val="32"/>
          <w:szCs w:val="32"/>
          <w:rtl/>
        </w:rPr>
        <w:t xml:space="preserve"> </w:t>
      </w:r>
      <w:r w:rsidRPr="007A18E3">
        <w:rPr>
          <w:rFonts w:eastAsia="Times New Roman" w:cs="Traditional Arabic" w:hint="cs"/>
          <w:sz w:val="32"/>
          <w:szCs w:val="32"/>
          <w:rtl/>
        </w:rPr>
        <w:t>الاهتمام</w:t>
      </w:r>
      <w:r w:rsidRPr="007A18E3">
        <w:rPr>
          <w:rFonts w:eastAsia="Times New Roman" w:cs="Traditional Arabic"/>
          <w:sz w:val="32"/>
          <w:szCs w:val="32"/>
          <w:rtl/>
        </w:rPr>
        <w:t xml:space="preserve"> </w:t>
      </w:r>
      <w:r w:rsidRPr="007A18E3">
        <w:rPr>
          <w:rFonts w:eastAsia="Times New Roman" w:cs="Traditional Arabic" w:hint="cs"/>
          <w:sz w:val="32"/>
          <w:szCs w:val="32"/>
          <w:rtl/>
        </w:rPr>
        <w:t>يخلق</w:t>
      </w:r>
      <w:r w:rsidRPr="007A18E3">
        <w:rPr>
          <w:rFonts w:eastAsia="Times New Roman" w:cs="Traditional Arabic"/>
          <w:sz w:val="32"/>
          <w:szCs w:val="32"/>
          <w:rtl/>
        </w:rPr>
        <w:t xml:space="preserve"> </w:t>
      </w:r>
      <w:r w:rsidRPr="007A18E3">
        <w:rPr>
          <w:rFonts w:eastAsia="Times New Roman" w:cs="Traditional Arabic" w:hint="cs"/>
          <w:sz w:val="32"/>
          <w:szCs w:val="32"/>
          <w:rtl/>
        </w:rPr>
        <w:t>فرصة</w:t>
      </w:r>
      <w:r w:rsidRPr="007A18E3">
        <w:rPr>
          <w:rFonts w:eastAsia="Times New Roman" w:cs="Traditional Arabic"/>
          <w:sz w:val="32"/>
          <w:szCs w:val="32"/>
          <w:rtl/>
        </w:rPr>
        <w:t xml:space="preserve"> </w:t>
      </w:r>
      <w:r w:rsidRPr="007A18E3">
        <w:rPr>
          <w:rFonts w:eastAsia="Times New Roman" w:cs="Traditional Arabic" w:hint="cs"/>
          <w:sz w:val="32"/>
          <w:szCs w:val="32"/>
          <w:rtl/>
        </w:rPr>
        <w:t>جديدة</w:t>
      </w:r>
      <w:r w:rsidRPr="007A18E3">
        <w:rPr>
          <w:rFonts w:eastAsia="Times New Roman" w:cs="Traditional Arabic"/>
          <w:sz w:val="32"/>
          <w:szCs w:val="32"/>
          <w:rtl/>
        </w:rPr>
        <w:t xml:space="preserve"> </w:t>
      </w:r>
      <w:r w:rsidRPr="007A18E3">
        <w:rPr>
          <w:rFonts w:eastAsia="Times New Roman" w:cs="Traditional Arabic" w:hint="cs"/>
          <w:sz w:val="32"/>
          <w:szCs w:val="32"/>
          <w:rtl/>
        </w:rPr>
        <w:t>لتجديد</w:t>
      </w:r>
      <w:r w:rsidRPr="007A18E3">
        <w:rPr>
          <w:rFonts w:eastAsia="Times New Roman" w:cs="Traditional Arabic"/>
          <w:sz w:val="32"/>
          <w:szCs w:val="32"/>
          <w:rtl/>
        </w:rPr>
        <w:t xml:space="preserve"> </w:t>
      </w:r>
      <w:r w:rsidRPr="007A18E3">
        <w:rPr>
          <w:rFonts w:eastAsia="Times New Roman" w:cs="Traditional Arabic" w:hint="cs"/>
          <w:sz w:val="32"/>
          <w:szCs w:val="32"/>
          <w:rtl/>
        </w:rPr>
        <w:t>الحب</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وهو</w:t>
      </w:r>
      <w:r w:rsidRPr="007A18E3">
        <w:rPr>
          <w:rFonts w:eastAsia="Times New Roman" w:cs="Traditional Arabic"/>
          <w:sz w:val="32"/>
          <w:szCs w:val="32"/>
          <w:rtl/>
        </w:rPr>
        <w:t xml:space="preserve"> </w:t>
      </w:r>
      <w:r w:rsidRPr="007A18E3">
        <w:rPr>
          <w:rFonts w:eastAsia="Times New Roman" w:cs="Traditional Arabic" w:hint="cs"/>
          <w:sz w:val="32"/>
          <w:szCs w:val="32"/>
          <w:rtl/>
        </w:rPr>
        <w:t>دلالة</w:t>
      </w:r>
      <w:r w:rsidRPr="007A18E3">
        <w:rPr>
          <w:rFonts w:eastAsia="Times New Roman" w:cs="Traditional Arabic"/>
          <w:sz w:val="32"/>
          <w:szCs w:val="32"/>
          <w:rtl/>
        </w:rPr>
        <w:t xml:space="preserve"> </w:t>
      </w:r>
      <w:r w:rsidRPr="007A18E3">
        <w:rPr>
          <w:rFonts w:eastAsia="Times New Roman" w:cs="Traditional Arabic" w:hint="cs"/>
          <w:sz w:val="32"/>
          <w:szCs w:val="32"/>
          <w:rtl/>
        </w:rPr>
        <w:t>قوية</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الحب،</w:t>
      </w:r>
      <w:r w:rsidRPr="007A18E3">
        <w:rPr>
          <w:rFonts w:eastAsia="Times New Roman" w:cs="Traditional Arabic"/>
          <w:sz w:val="32"/>
          <w:szCs w:val="32"/>
          <w:rtl/>
        </w:rPr>
        <w:t xml:space="preserve"> </w:t>
      </w:r>
      <w:r w:rsidRPr="007A18E3">
        <w:rPr>
          <w:rFonts w:eastAsia="Times New Roman" w:cs="Traditional Arabic" w:hint="cs"/>
          <w:sz w:val="32"/>
          <w:szCs w:val="32"/>
          <w:rtl/>
        </w:rPr>
        <w:t>وعلى</w:t>
      </w:r>
      <w:r w:rsidRPr="007A18E3">
        <w:rPr>
          <w:rFonts w:eastAsia="Times New Roman" w:cs="Traditional Arabic"/>
          <w:sz w:val="32"/>
          <w:szCs w:val="32"/>
          <w:rtl/>
        </w:rPr>
        <w:t xml:space="preserve"> </w:t>
      </w:r>
      <w:r w:rsidRPr="007A18E3">
        <w:rPr>
          <w:rFonts w:eastAsia="Times New Roman" w:cs="Traditional Arabic" w:hint="cs"/>
          <w:sz w:val="32"/>
          <w:szCs w:val="32"/>
          <w:rtl/>
        </w:rPr>
        <w:t>قيمة</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عند</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فهي</w:t>
      </w:r>
      <w:r w:rsidRPr="007A18E3">
        <w:rPr>
          <w:rFonts w:eastAsia="Times New Roman" w:cs="Traditional Arabic"/>
          <w:sz w:val="32"/>
          <w:szCs w:val="32"/>
          <w:rtl/>
        </w:rPr>
        <w:t xml:space="preserve"> </w:t>
      </w:r>
      <w:r w:rsidRPr="007A18E3">
        <w:rPr>
          <w:rFonts w:eastAsia="Times New Roman" w:cs="Traditional Arabic" w:hint="cs"/>
          <w:sz w:val="32"/>
          <w:szCs w:val="32"/>
          <w:rtl/>
        </w:rPr>
        <w:t>تتمنى</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يقوم</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بالاهتمام</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r w:rsidRPr="007A18E3">
        <w:rPr>
          <w:rFonts w:eastAsia="Times New Roman" w:cs="Traditional Arabic" w:hint="cs"/>
          <w:sz w:val="32"/>
          <w:szCs w:val="32"/>
          <w:rtl/>
        </w:rPr>
        <w:t>دون</w:t>
      </w:r>
      <w:r w:rsidRPr="007A18E3">
        <w:rPr>
          <w:rFonts w:eastAsia="Times New Roman" w:cs="Traditional Arabic"/>
          <w:sz w:val="32"/>
          <w:szCs w:val="32"/>
          <w:rtl/>
        </w:rPr>
        <w:t xml:space="preserve"> </w:t>
      </w:r>
      <w:r w:rsidRPr="007A18E3">
        <w:rPr>
          <w:rFonts w:eastAsia="Times New Roman" w:cs="Traditional Arabic" w:hint="cs"/>
          <w:sz w:val="32"/>
          <w:szCs w:val="32"/>
          <w:rtl/>
        </w:rPr>
        <w:t>ان</w:t>
      </w:r>
      <w:r w:rsidRPr="007A18E3">
        <w:rPr>
          <w:rFonts w:eastAsia="Times New Roman" w:cs="Traditional Arabic"/>
          <w:sz w:val="32"/>
          <w:szCs w:val="32"/>
          <w:rtl/>
        </w:rPr>
        <w:t xml:space="preserve"> </w:t>
      </w:r>
      <w:r w:rsidRPr="007A18E3">
        <w:rPr>
          <w:rFonts w:eastAsia="Times New Roman" w:cs="Traditional Arabic" w:hint="cs"/>
          <w:sz w:val="32"/>
          <w:szCs w:val="32"/>
          <w:rtl/>
        </w:rPr>
        <w:t>تطلب</w:t>
      </w:r>
      <w:r w:rsidRPr="007A18E3">
        <w:rPr>
          <w:rFonts w:eastAsia="Times New Roman" w:cs="Traditional Arabic"/>
          <w:sz w:val="32"/>
          <w:szCs w:val="32"/>
          <w:rtl/>
        </w:rPr>
        <w:t xml:space="preserve"> </w:t>
      </w:r>
      <w:r w:rsidRPr="007A18E3">
        <w:rPr>
          <w:rFonts w:eastAsia="Times New Roman" w:cs="Traditional Arabic" w:hint="cs"/>
          <w:sz w:val="32"/>
          <w:szCs w:val="32"/>
          <w:rtl/>
        </w:rPr>
        <w:t>منه</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يصبح</w:t>
      </w:r>
      <w:r w:rsidRPr="007A18E3">
        <w:rPr>
          <w:rFonts w:eastAsia="Times New Roman" w:cs="Traditional Arabic"/>
          <w:sz w:val="32"/>
          <w:szCs w:val="32"/>
          <w:rtl/>
        </w:rPr>
        <w:t xml:space="preserve"> </w:t>
      </w:r>
      <w:r w:rsidRPr="007A18E3">
        <w:rPr>
          <w:rFonts w:eastAsia="Times New Roman" w:cs="Traditional Arabic" w:hint="cs"/>
          <w:sz w:val="32"/>
          <w:szCs w:val="32"/>
          <w:rtl/>
        </w:rPr>
        <w:t>مثل</w:t>
      </w:r>
      <w:r w:rsidRPr="007A18E3">
        <w:rPr>
          <w:rFonts w:eastAsia="Times New Roman" w:cs="Traditional Arabic"/>
          <w:sz w:val="32"/>
          <w:szCs w:val="32"/>
          <w:rtl/>
        </w:rPr>
        <w:t xml:space="preserve"> </w:t>
      </w:r>
      <w:r w:rsidRPr="007A18E3">
        <w:rPr>
          <w:rFonts w:eastAsia="Times New Roman" w:cs="Traditional Arabic" w:hint="cs"/>
          <w:sz w:val="32"/>
          <w:szCs w:val="32"/>
          <w:rtl/>
        </w:rPr>
        <w:t>أي</w:t>
      </w:r>
      <w:r w:rsidRPr="007A18E3">
        <w:rPr>
          <w:rFonts w:eastAsia="Times New Roman" w:cs="Traditional Arabic"/>
          <w:sz w:val="32"/>
          <w:szCs w:val="32"/>
          <w:rtl/>
        </w:rPr>
        <w:t xml:space="preserve"> </w:t>
      </w:r>
      <w:r w:rsidRPr="007A18E3">
        <w:rPr>
          <w:rFonts w:eastAsia="Times New Roman" w:cs="Traditional Arabic" w:hint="cs"/>
          <w:sz w:val="32"/>
          <w:szCs w:val="32"/>
          <w:rtl/>
        </w:rPr>
        <w:t>طلب</w:t>
      </w:r>
      <w:r w:rsidRPr="007A18E3">
        <w:rPr>
          <w:rFonts w:eastAsia="Times New Roman" w:cs="Traditional Arabic"/>
          <w:sz w:val="32"/>
          <w:szCs w:val="32"/>
          <w:rtl/>
        </w:rPr>
        <w:t xml:space="preserve"> </w:t>
      </w:r>
      <w:r w:rsidRPr="007A18E3">
        <w:rPr>
          <w:rFonts w:eastAsia="Times New Roman" w:cs="Traditional Arabic" w:hint="cs"/>
          <w:sz w:val="32"/>
          <w:szCs w:val="32"/>
          <w:rtl/>
        </w:rPr>
        <w:t>عادي</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 xml:space="preserve">- </w:t>
      </w:r>
      <w:r w:rsidRPr="007A18E3">
        <w:rPr>
          <w:rFonts w:eastAsia="Times New Roman" w:cs="Traditional Arabic" w:hint="cs"/>
          <w:sz w:val="32"/>
          <w:szCs w:val="32"/>
          <w:rtl/>
        </w:rPr>
        <w:t>فهم</w:t>
      </w:r>
      <w:r w:rsidRPr="007A18E3">
        <w:rPr>
          <w:rFonts w:eastAsia="Times New Roman" w:cs="Traditional Arabic"/>
          <w:sz w:val="32"/>
          <w:szCs w:val="32"/>
          <w:rtl/>
        </w:rPr>
        <w:t xml:space="preserve"> </w:t>
      </w:r>
      <w:r w:rsidRPr="007A18E3">
        <w:rPr>
          <w:rFonts w:eastAsia="Times New Roman" w:cs="Traditional Arabic" w:hint="cs"/>
          <w:sz w:val="32"/>
          <w:szCs w:val="32"/>
          <w:rtl/>
        </w:rPr>
        <w:t>عشقها</w:t>
      </w:r>
      <w:r w:rsidRPr="007A18E3">
        <w:rPr>
          <w:rFonts w:eastAsia="Times New Roman" w:cs="Traditional Arabic"/>
          <w:sz w:val="32"/>
          <w:szCs w:val="32"/>
          <w:rtl/>
        </w:rPr>
        <w:t xml:space="preserve"> </w:t>
      </w:r>
      <w:r w:rsidRPr="007A18E3">
        <w:rPr>
          <w:rFonts w:eastAsia="Times New Roman" w:cs="Traditional Arabic" w:hint="cs"/>
          <w:sz w:val="32"/>
          <w:szCs w:val="32"/>
          <w:rtl/>
        </w:rPr>
        <w:t>للرومانسية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الامور</w:t>
      </w:r>
      <w:r w:rsidRPr="007A18E3">
        <w:rPr>
          <w:rFonts w:eastAsia="Times New Roman" w:cs="Traditional Arabic"/>
          <w:sz w:val="32"/>
          <w:szCs w:val="32"/>
          <w:rtl/>
        </w:rPr>
        <w:t xml:space="preserve"> </w:t>
      </w:r>
      <w:r w:rsidRPr="007A18E3">
        <w:rPr>
          <w:rFonts w:eastAsia="Times New Roman" w:cs="Traditional Arabic" w:hint="cs"/>
          <w:sz w:val="32"/>
          <w:szCs w:val="32"/>
          <w:rtl/>
        </w:rPr>
        <w:t>الهامة</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تتمنى</w:t>
      </w:r>
      <w:r w:rsidRPr="007A18E3">
        <w:rPr>
          <w:rFonts w:eastAsia="Times New Roman" w:cs="Traditional Arabic"/>
          <w:sz w:val="32"/>
          <w:szCs w:val="32"/>
          <w:rtl/>
        </w:rPr>
        <w:t xml:space="preserve"> </w:t>
      </w:r>
      <w:r w:rsidRPr="007A18E3">
        <w:rPr>
          <w:rFonts w:eastAsia="Times New Roman" w:cs="Traditional Arabic" w:hint="cs"/>
          <w:sz w:val="32"/>
          <w:szCs w:val="32"/>
          <w:rtl/>
        </w:rPr>
        <w:t>أي</w:t>
      </w:r>
      <w:r w:rsidRPr="007A18E3">
        <w:rPr>
          <w:rFonts w:eastAsia="Times New Roman" w:cs="Traditional Arabic"/>
          <w:sz w:val="32"/>
          <w:szCs w:val="32"/>
          <w:rtl/>
        </w:rPr>
        <w:t xml:space="preserve"> </w:t>
      </w:r>
      <w:r w:rsidRPr="007A18E3">
        <w:rPr>
          <w:rFonts w:eastAsia="Times New Roman" w:cs="Traditional Arabic" w:hint="cs"/>
          <w:sz w:val="32"/>
          <w:szCs w:val="32"/>
          <w:rtl/>
        </w:rPr>
        <w:t>امرأة</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وجه</w:t>
      </w:r>
      <w:r w:rsidRPr="007A18E3">
        <w:rPr>
          <w:rFonts w:eastAsia="Times New Roman" w:cs="Traditional Arabic"/>
          <w:sz w:val="32"/>
          <w:szCs w:val="32"/>
          <w:rtl/>
        </w:rPr>
        <w:t xml:space="preserve"> </w:t>
      </w:r>
      <w:r w:rsidRPr="007A18E3">
        <w:rPr>
          <w:rFonts w:eastAsia="Times New Roman" w:cs="Traditional Arabic" w:hint="cs"/>
          <w:sz w:val="32"/>
          <w:szCs w:val="32"/>
          <w:rtl/>
        </w:rPr>
        <w:t>الارض</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يقوم</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اجلها،</w:t>
      </w:r>
      <w:r w:rsidRPr="007A18E3">
        <w:rPr>
          <w:rFonts w:eastAsia="Times New Roman" w:cs="Traditional Arabic"/>
          <w:sz w:val="32"/>
          <w:szCs w:val="32"/>
          <w:rtl/>
        </w:rPr>
        <w:t xml:space="preserve"> </w:t>
      </w:r>
      <w:r w:rsidRPr="007A18E3">
        <w:rPr>
          <w:rFonts w:eastAsia="Times New Roman" w:cs="Traditional Arabic" w:hint="cs"/>
          <w:sz w:val="32"/>
          <w:szCs w:val="32"/>
          <w:rtl/>
        </w:rPr>
        <w:t>هو</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يتفهم</w:t>
      </w:r>
      <w:r w:rsidRPr="007A18E3">
        <w:rPr>
          <w:rFonts w:eastAsia="Times New Roman" w:cs="Traditional Arabic"/>
          <w:sz w:val="32"/>
          <w:szCs w:val="32"/>
          <w:rtl/>
        </w:rPr>
        <w:t xml:space="preserve"> </w:t>
      </w:r>
      <w:r w:rsidRPr="007A18E3">
        <w:rPr>
          <w:rFonts w:eastAsia="Times New Roman" w:cs="Traditional Arabic" w:hint="cs"/>
          <w:sz w:val="32"/>
          <w:szCs w:val="32"/>
          <w:rtl/>
        </w:rPr>
        <w:t>عاطفتها</w:t>
      </w:r>
      <w:r w:rsidRPr="007A18E3">
        <w:rPr>
          <w:rFonts w:eastAsia="Times New Roman" w:cs="Traditional Arabic"/>
          <w:sz w:val="32"/>
          <w:szCs w:val="32"/>
          <w:rtl/>
        </w:rPr>
        <w:t xml:space="preserve"> </w:t>
      </w:r>
      <w:r w:rsidRPr="007A18E3">
        <w:rPr>
          <w:rFonts w:eastAsia="Times New Roman" w:cs="Traditional Arabic" w:hint="cs"/>
          <w:sz w:val="32"/>
          <w:szCs w:val="32"/>
          <w:rtl/>
        </w:rPr>
        <w:t>الجياشة،</w:t>
      </w:r>
      <w:r w:rsidRPr="007A18E3">
        <w:rPr>
          <w:rFonts w:eastAsia="Times New Roman" w:cs="Traditional Arabic"/>
          <w:sz w:val="32"/>
          <w:szCs w:val="32"/>
          <w:rtl/>
        </w:rPr>
        <w:t xml:space="preserve"> </w:t>
      </w:r>
      <w:r w:rsidRPr="007A18E3">
        <w:rPr>
          <w:rFonts w:eastAsia="Times New Roman" w:cs="Traditional Arabic" w:hint="cs"/>
          <w:sz w:val="32"/>
          <w:szCs w:val="32"/>
          <w:rtl/>
        </w:rPr>
        <w:t>وطبيعتها،</w:t>
      </w:r>
      <w:r w:rsidRPr="007A18E3">
        <w:rPr>
          <w:rFonts w:eastAsia="Times New Roman" w:cs="Traditional Arabic"/>
          <w:sz w:val="32"/>
          <w:szCs w:val="32"/>
          <w:rtl/>
        </w:rPr>
        <w:t xml:space="preserve"> </w:t>
      </w:r>
      <w:r w:rsidRPr="007A18E3">
        <w:rPr>
          <w:rFonts w:eastAsia="Times New Roman" w:cs="Traditional Arabic" w:hint="cs"/>
          <w:sz w:val="32"/>
          <w:szCs w:val="32"/>
          <w:rtl/>
        </w:rPr>
        <w:t>وان</w:t>
      </w:r>
      <w:r w:rsidRPr="007A18E3">
        <w:rPr>
          <w:rFonts w:eastAsia="Times New Roman" w:cs="Traditional Arabic"/>
          <w:sz w:val="32"/>
          <w:szCs w:val="32"/>
          <w:rtl/>
        </w:rPr>
        <w:t xml:space="preserve"> </w:t>
      </w:r>
      <w:r w:rsidRPr="007A18E3">
        <w:rPr>
          <w:rFonts w:eastAsia="Times New Roman" w:cs="Traditional Arabic" w:hint="cs"/>
          <w:sz w:val="32"/>
          <w:szCs w:val="32"/>
          <w:rtl/>
        </w:rPr>
        <w:t>يحترم</w:t>
      </w:r>
      <w:r w:rsidRPr="007A18E3">
        <w:rPr>
          <w:rFonts w:eastAsia="Times New Roman" w:cs="Traditional Arabic"/>
          <w:sz w:val="32"/>
          <w:szCs w:val="32"/>
          <w:rtl/>
        </w:rPr>
        <w:t xml:space="preserve"> </w:t>
      </w:r>
      <w:r w:rsidRPr="007A18E3">
        <w:rPr>
          <w:rFonts w:eastAsia="Times New Roman" w:cs="Traditional Arabic" w:hint="cs"/>
          <w:sz w:val="32"/>
          <w:szCs w:val="32"/>
          <w:rtl/>
        </w:rPr>
        <w:t>عشقها</w:t>
      </w:r>
      <w:r w:rsidRPr="007A18E3">
        <w:rPr>
          <w:rFonts w:eastAsia="Times New Roman" w:cs="Traditional Arabic"/>
          <w:sz w:val="32"/>
          <w:szCs w:val="32"/>
          <w:rtl/>
        </w:rPr>
        <w:t xml:space="preserve"> </w:t>
      </w:r>
      <w:r w:rsidRPr="007A18E3">
        <w:rPr>
          <w:rFonts w:eastAsia="Times New Roman" w:cs="Traditional Arabic" w:hint="cs"/>
          <w:sz w:val="32"/>
          <w:szCs w:val="32"/>
          <w:rtl/>
        </w:rPr>
        <w:t>للرومانسية،</w:t>
      </w:r>
      <w:r w:rsidRPr="007A18E3">
        <w:rPr>
          <w:rFonts w:eastAsia="Times New Roman" w:cs="Traditional Arabic"/>
          <w:sz w:val="32"/>
          <w:szCs w:val="32"/>
          <w:rtl/>
        </w:rPr>
        <w:t xml:space="preserve"> </w:t>
      </w:r>
      <w:r w:rsidRPr="007A18E3">
        <w:rPr>
          <w:rFonts w:eastAsia="Times New Roman" w:cs="Traditional Arabic" w:hint="cs"/>
          <w:sz w:val="32"/>
          <w:szCs w:val="32"/>
          <w:rtl/>
        </w:rPr>
        <w:t>وان</w:t>
      </w:r>
      <w:r w:rsidRPr="007A18E3">
        <w:rPr>
          <w:rFonts w:eastAsia="Times New Roman" w:cs="Traditional Arabic"/>
          <w:sz w:val="32"/>
          <w:szCs w:val="32"/>
          <w:rtl/>
        </w:rPr>
        <w:t xml:space="preserve"> </w:t>
      </w:r>
      <w:r w:rsidRPr="007A18E3">
        <w:rPr>
          <w:rFonts w:eastAsia="Times New Roman" w:cs="Traditional Arabic" w:hint="cs"/>
          <w:sz w:val="32"/>
          <w:szCs w:val="32"/>
          <w:rtl/>
        </w:rPr>
        <w:t>يتجنب</w:t>
      </w:r>
      <w:r w:rsidRPr="007A18E3">
        <w:rPr>
          <w:rFonts w:eastAsia="Times New Roman" w:cs="Traditional Arabic"/>
          <w:sz w:val="32"/>
          <w:szCs w:val="32"/>
          <w:rtl/>
        </w:rPr>
        <w:t xml:space="preserve"> </w:t>
      </w:r>
      <w:r w:rsidRPr="007A18E3">
        <w:rPr>
          <w:rFonts w:eastAsia="Times New Roman" w:cs="Traditional Arabic" w:hint="cs"/>
          <w:sz w:val="32"/>
          <w:szCs w:val="32"/>
          <w:rtl/>
        </w:rPr>
        <w:t>ان</w:t>
      </w:r>
      <w:r w:rsidRPr="007A18E3">
        <w:rPr>
          <w:rFonts w:eastAsia="Times New Roman" w:cs="Traditional Arabic"/>
          <w:sz w:val="32"/>
          <w:szCs w:val="32"/>
          <w:rtl/>
        </w:rPr>
        <w:t xml:space="preserve"> </w:t>
      </w:r>
      <w:r w:rsidRPr="007A18E3">
        <w:rPr>
          <w:rFonts w:eastAsia="Times New Roman" w:cs="Traditional Arabic" w:hint="cs"/>
          <w:sz w:val="32"/>
          <w:szCs w:val="32"/>
          <w:rtl/>
        </w:rPr>
        <w:t>يسخر</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حبها</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 xml:space="preserve">- </w:t>
      </w:r>
      <w:r w:rsidRPr="007A18E3">
        <w:rPr>
          <w:rFonts w:eastAsia="Times New Roman" w:cs="Traditional Arabic" w:hint="cs"/>
          <w:sz w:val="32"/>
          <w:szCs w:val="32"/>
          <w:rtl/>
        </w:rPr>
        <w:t>تقدير</w:t>
      </w:r>
      <w:r w:rsidRPr="007A18E3">
        <w:rPr>
          <w:rFonts w:eastAsia="Times New Roman" w:cs="Traditional Arabic"/>
          <w:sz w:val="32"/>
          <w:szCs w:val="32"/>
          <w:rtl/>
        </w:rPr>
        <w:t xml:space="preserve"> </w:t>
      </w:r>
      <w:r w:rsidRPr="007A18E3">
        <w:rPr>
          <w:rFonts w:eastAsia="Times New Roman" w:cs="Traditional Arabic" w:hint="cs"/>
          <w:sz w:val="32"/>
          <w:szCs w:val="32"/>
          <w:rtl/>
        </w:rPr>
        <w:t>غيرتها</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عليهك</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الصعب</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تطلب</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يتفهم</w:t>
      </w:r>
      <w:r w:rsidRPr="007A18E3">
        <w:rPr>
          <w:rFonts w:eastAsia="Times New Roman" w:cs="Traditional Arabic"/>
          <w:sz w:val="32"/>
          <w:szCs w:val="32"/>
          <w:rtl/>
        </w:rPr>
        <w:t xml:space="preserve"> </w:t>
      </w:r>
      <w:r w:rsidRPr="007A18E3">
        <w:rPr>
          <w:rFonts w:eastAsia="Times New Roman" w:cs="Traditional Arabic" w:hint="cs"/>
          <w:sz w:val="32"/>
          <w:szCs w:val="32"/>
          <w:rtl/>
        </w:rPr>
        <w:t>غيرتها</w:t>
      </w:r>
      <w:r w:rsidRPr="007A18E3">
        <w:rPr>
          <w:rFonts w:eastAsia="Times New Roman" w:cs="Traditional Arabic"/>
          <w:sz w:val="32"/>
          <w:szCs w:val="32"/>
          <w:rtl/>
        </w:rPr>
        <w:t xml:space="preserve"> </w:t>
      </w:r>
      <w:r w:rsidRPr="007A18E3">
        <w:rPr>
          <w:rFonts w:eastAsia="Times New Roman" w:cs="Traditional Arabic" w:hint="cs"/>
          <w:sz w:val="32"/>
          <w:szCs w:val="32"/>
          <w:rtl/>
        </w:rPr>
        <w:t>عليه،</w:t>
      </w:r>
      <w:r w:rsidRPr="007A18E3">
        <w:rPr>
          <w:rFonts w:eastAsia="Times New Roman" w:cs="Traditional Arabic"/>
          <w:sz w:val="32"/>
          <w:szCs w:val="32"/>
          <w:rtl/>
        </w:rPr>
        <w:t xml:space="preserve"> </w:t>
      </w:r>
      <w:r w:rsidRPr="007A18E3">
        <w:rPr>
          <w:rFonts w:eastAsia="Times New Roman" w:cs="Traditional Arabic" w:hint="cs"/>
          <w:sz w:val="32"/>
          <w:szCs w:val="32"/>
          <w:rtl/>
        </w:rPr>
        <w:t>وان</w:t>
      </w:r>
      <w:r w:rsidRPr="007A18E3">
        <w:rPr>
          <w:rFonts w:eastAsia="Times New Roman" w:cs="Traditional Arabic"/>
          <w:sz w:val="32"/>
          <w:szCs w:val="32"/>
          <w:rtl/>
        </w:rPr>
        <w:t xml:space="preserve"> </w:t>
      </w:r>
      <w:r w:rsidRPr="007A18E3">
        <w:rPr>
          <w:rFonts w:eastAsia="Times New Roman" w:cs="Traditional Arabic" w:hint="cs"/>
          <w:sz w:val="32"/>
          <w:szCs w:val="32"/>
          <w:rtl/>
        </w:rPr>
        <w:t>يقدرها،</w:t>
      </w:r>
      <w:r w:rsidRPr="007A18E3">
        <w:rPr>
          <w:rFonts w:eastAsia="Times New Roman" w:cs="Traditional Arabic"/>
          <w:sz w:val="32"/>
          <w:szCs w:val="32"/>
          <w:rtl/>
        </w:rPr>
        <w:t xml:space="preserve"> </w:t>
      </w:r>
      <w:r w:rsidRPr="007A18E3">
        <w:rPr>
          <w:rFonts w:eastAsia="Times New Roman" w:cs="Traditional Arabic" w:hint="cs"/>
          <w:sz w:val="32"/>
          <w:szCs w:val="32"/>
          <w:rtl/>
        </w:rPr>
        <w:t>فغيرة</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الذي</w:t>
      </w:r>
      <w:r w:rsidRPr="007A18E3">
        <w:rPr>
          <w:rFonts w:eastAsia="Times New Roman" w:cs="Traditional Arabic"/>
          <w:sz w:val="32"/>
          <w:szCs w:val="32"/>
          <w:rtl/>
        </w:rPr>
        <w:t xml:space="preserve"> </w:t>
      </w:r>
      <w:r w:rsidRPr="007A18E3">
        <w:rPr>
          <w:rFonts w:eastAsia="Times New Roman" w:cs="Traditional Arabic" w:hint="cs"/>
          <w:sz w:val="32"/>
          <w:szCs w:val="32"/>
          <w:rtl/>
        </w:rPr>
        <w:t>تحبه</w:t>
      </w:r>
      <w:r w:rsidRPr="007A18E3">
        <w:rPr>
          <w:rFonts w:eastAsia="Times New Roman" w:cs="Traditional Arabic"/>
          <w:sz w:val="32"/>
          <w:szCs w:val="32"/>
          <w:rtl/>
        </w:rPr>
        <w:t xml:space="preserve"> </w:t>
      </w:r>
      <w:r w:rsidRPr="007A18E3">
        <w:rPr>
          <w:rFonts w:eastAsia="Times New Roman" w:cs="Traditional Arabic" w:hint="cs"/>
          <w:sz w:val="32"/>
          <w:szCs w:val="32"/>
          <w:rtl/>
        </w:rPr>
        <w:t>دلالة</w:t>
      </w:r>
      <w:r w:rsidRPr="007A18E3">
        <w:rPr>
          <w:rFonts w:eastAsia="Times New Roman" w:cs="Traditional Arabic"/>
          <w:sz w:val="32"/>
          <w:szCs w:val="32"/>
          <w:rtl/>
        </w:rPr>
        <w:t xml:space="preserve"> </w:t>
      </w:r>
      <w:r w:rsidRPr="007A18E3">
        <w:rPr>
          <w:rFonts w:eastAsia="Times New Roman" w:cs="Traditional Arabic" w:hint="cs"/>
          <w:sz w:val="32"/>
          <w:szCs w:val="32"/>
          <w:rtl/>
        </w:rPr>
        <w:t>قوية</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حبها</w:t>
      </w:r>
      <w:r w:rsidRPr="007A18E3">
        <w:rPr>
          <w:rFonts w:eastAsia="Times New Roman" w:cs="Traditional Arabic"/>
          <w:sz w:val="32"/>
          <w:szCs w:val="32"/>
          <w:rtl/>
        </w:rPr>
        <w:t xml:space="preserve"> </w:t>
      </w:r>
      <w:r w:rsidRPr="007A18E3">
        <w:rPr>
          <w:rFonts w:eastAsia="Times New Roman" w:cs="Traditional Arabic" w:hint="cs"/>
          <w:sz w:val="32"/>
          <w:szCs w:val="32"/>
          <w:rtl/>
        </w:rPr>
        <w:t>له،</w:t>
      </w:r>
      <w:r w:rsidRPr="007A18E3">
        <w:rPr>
          <w:rFonts w:eastAsia="Times New Roman" w:cs="Traditional Arabic"/>
          <w:sz w:val="32"/>
          <w:szCs w:val="32"/>
          <w:rtl/>
        </w:rPr>
        <w:t xml:space="preserve"> </w:t>
      </w:r>
      <w:r w:rsidRPr="007A18E3">
        <w:rPr>
          <w:rFonts w:eastAsia="Times New Roman" w:cs="Traditional Arabic" w:hint="cs"/>
          <w:sz w:val="32"/>
          <w:szCs w:val="32"/>
          <w:rtl/>
        </w:rPr>
        <w:t>وقيمته</w:t>
      </w:r>
      <w:r w:rsidRPr="007A18E3">
        <w:rPr>
          <w:rFonts w:eastAsia="Times New Roman" w:cs="Traditional Arabic"/>
          <w:sz w:val="32"/>
          <w:szCs w:val="32"/>
          <w:rtl/>
        </w:rPr>
        <w:t xml:space="preserve"> </w:t>
      </w:r>
      <w:r w:rsidRPr="007A18E3">
        <w:rPr>
          <w:rFonts w:eastAsia="Times New Roman" w:cs="Traditional Arabic" w:hint="cs"/>
          <w:sz w:val="32"/>
          <w:szCs w:val="32"/>
          <w:rtl/>
        </w:rPr>
        <w:t>عندها</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 xml:space="preserve">- </w:t>
      </w:r>
      <w:r w:rsidRPr="007A18E3">
        <w:rPr>
          <w:rFonts w:eastAsia="Times New Roman" w:cs="Traditional Arabic" w:hint="cs"/>
          <w:sz w:val="32"/>
          <w:szCs w:val="32"/>
          <w:rtl/>
        </w:rPr>
        <w:t>احترام</w:t>
      </w:r>
      <w:r w:rsidRPr="007A18E3">
        <w:rPr>
          <w:rFonts w:eastAsia="Times New Roman" w:cs="Traditional Arabic"/>
          <w:sz w:val="32"/>
          <w:szCs w:val="32"/>
          <w:rtl/>
        </w:rPr>
        <w:t xml:space="preserve"> </w:t>
      </w:r>
      <w:r w:rsidRPr="007A18E3">
        <w:rPr>
          <w:rFonts w:eastAsia="Times New Roman" w:cs="Traditional Arabic" w:hint="cs"/>
          <w:sz w:val="32"/>
          <w:szCs w:val="32"/>
          <w:rtl/>
        </w:rPr>
        <w:t>صديقاتها</w:t>
      </w:r>
      <w:r w:rsidRPr="007A18E3">
        <w:rPr>
          <w:rFonts w:eastAsia="Times New Roman" w:cs="Traditional Arabic"/>
          <w:sz w:val="32"/>
          <w:szCs w:val="32"/>
          <w:rtl/>
        </w:rPr>
        <w:t xml:space="preserve">: </w:t>
      </w:r>
      <w:r w:rsidRPr="007A18E3">
        <w:rPr>
          <w:rFonts w:eastAsia="Times New Roman" w:cs="Traditional Arabic" w:hint="cs"/>
          <w:sz w:val="32"/>
          <w:szCs w:val="32"/>
          <w:rtl/>
        </w:rPr>
        <w:t>تفضل</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يحترم</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صديقاتها</w:t>
      </w:r>
      <w:r w:rsidRPr="007A18E3">
        <w:rPr>
          <w:rFonts w:eastAsia="Times New Roman" w:cs="Traditional Arabic"/>
          <w:sz w:val="32"/>
          <w:szCs w:val="32"/>
          <w:rtl/>
        </w:rPr>
        <w:t xml:space="preserve"> </w:t>
      </w:r>
      <w:r w:rsidRPr="007A18E3">
        <w:rPr>
          <w:rFonts w:eastAsia="Times New Roman" w:cs="Traditional Arabic" w:hint="cs"/>
          <w:sz w:val="32"/>
          <w:szCs w:val="32"/>
          <w:rtl/>
        </w:rPr>
        <w:t>دون</w:t>
      </w:r>
      <w:r w:rsidRPr="007A18E3">
        <w:rPr>
          <w:rFonts w:eastAsia="Times New Roman" w:cs="Traditional Arabic"/>
          <w:sz w:val="32"/>
          <w:szCs w:val="32"/>
          <w:rtl/>
        </w:rPr>
        <w:t xml:space="preserve"> </w:t>
      </w:r>
      <w:r w:rsidRPr="007A18E3">
        <w:rPr>
          <w:rFonts w:eastAsia="Times New Roman" w:cs="Traditional Arabic" w:hint="cs"/>
          <w:sz w:val="32"/>
          <w:szCs w:val="32"/>
          <w:rtl/>
        </w:rPr>
        <w:t>ان</w:t>
      </w:r>
      <w:r w:rsidRPr="007A18E3">
        <w:rPr>
          <w:rFonts w:eastAsia="Times New Roman" w:cs="Traditional Arabic"/>
          <w:sz w:val="32"/>
          <w:szCs w:val="32"/>
          <w:rtl/>
        </w:rPr>
        <w:t xml:space="preserve"> </w:t>
      </w:r>
      <w:r w:rsidRPr="007A18E3">
        <w:rPr>
          <w:rFonts w:eastAsia="Times New Roman" w:cs="Traditional Arabic" w:hint="cs"/>
          <w:sz w:val="32"/>
          <w:szCs w:val="32"/>
          <w:rtl/>
        </w:rPr>
        <w:t>تطلب</w:t>
      </w:r>
      <w:r w:rsidRPr="007A18E3">
        <w:rPr>
          <w:rFonts w:eastAsia="Times New Roman" w:cs="Traditional Arabic"/>
          <w:sz w:val="32"/>
          <w:szCs w:val="32"/>
          <w:rtl/>
        </w:rPr>
        <w:t xml:space="preserve"> </w:t>
      </w:r>
      <w:r w:rsidRPr="007A18E3">
        <w:rPr>
          <w:rFonts w:eastAsia="Times New Roman" w:cs="Traditional Arabic" w:hint="cs"/>
          <w:sz w:val="32"/>
          <w:szCs w:val="32"/>
          <w:rtl/>
        </w:rPr>
        <w:t>منه</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طالما</w:t>
      </w:r>
      <w:r w:rsidRPr="007A18E3">
        <w:rPr>
          <w:rFonts w:eastAsia="Times New Roman" w:cs="Traditional Arabic"/>
          <w:sz w:val="32"/>
          <w:szCs w:val="32"/>
          <w:rtl/>
        </w:rPr>
        <w:t xml:space="preserve"> </w:t>
      </w:r>
      <w:r w:rsidRPr="007A18E3">
        <w:rPr>
          <w:rFonts w:eastAsia="Times New Roman" w:cs="Traditional Arabic" w:hint="cs"/>
          <w:sz w:val="32"/>
          <w:szCs w:val="32"/>
          <w:rtl/>
        </w:rPr>
        <w:t>انهن</w:t>
      </w:r>
      <w:r w:rsidRPr="007A18E3">
        <w:rPr>
          <w:rFonts w:eastAsia="Times New Roman" w:cs="Traditional Arabic"/>
          <w:sz w:val="32"/>
          <w:szCs w:val="32"/>
          <w:rtl/>
        </w:rPr>
        <w:t xml:space="preserve"> </w:t>
      </w:r>
      <w:r w:rsidRPr="007A18E3">
        <w:rPr>
          <w:rFonts w:eastAsia="Times New Roman" w:cs="Traditional Arabic" w:hint="cs"/>
          <w:sz w:val="32"/>
          <w:szCs w:val="32"/>
          <w:rtl/>
        </w:rPr>
        <w:t>يتمتعن</w:t>
      </w:r>
      <w:r w:rsidRPr="007A18E3">
        <w:rPr>
          <w:rFonts w:eastAsia="Times New Roman" w:cs="Traditional Arabic"/>
          <w:sz w:val="32"/>
          <w:szCs w:val="32"/>
          <w:rtl/>
        </w:rPr>
        <w:t xml:space="preserve"> </w:t>
      </w:r>
      <w:r w:rsidRPr="007A18E3">
        <w:rPr>
          <w:rFonts w:eastAsia="Times New Roman" w:cs="Traditional Arabic" w:hint="cs"/>
          <w:sz w:val="32"/>
          <w:szCs w:val="32"/>
          <w:rtl/>
        </w:rPr>
        <w:t>بخلق</w:t>
      </w:r>
      <w:r w:rsidRPr="007A18E3">
        <w:rPr>
          <w:rFonts w:eastAsia="Times New Roman" w:cs="Traditional Arabic"/>
          <w:sz w:val="32"/>
          <w:szCs w:val="32"/>
          <w:rtl/>
        </w:rPr>
        <w:t xml:space="preserve"> </w:t>
      </w:r>
      <w:r w:rsidRPr="007A18E3">
        <w:rPr>
          <w:rFonts w:eastAsia="Times New Roman" w:cs="Traditional Arabic" w:hint="cs"/>
          <w:sz w:val="32"/>
          <w:szCs w:val="32"/>
          <w:rtl/>
        </w:rPr>
        <w:t>حميد،</w:t>
      </w:r>
      <w:r w:rsidRPr="007A18E3">
        <w:rPr>
          <w:rFonts w:eastAsia="Times New Roman" w:cs="Traditional Arabic"/>
          <w:sz w:val="32"/>
          <w:szCs w:val="32"/>
          <w:rtl/>
        </w:rPr>
        <w:t xml:space="preserve"> </w:t>
      </w:r>
      <w:r w:rsidRPr="007A18E3">
        <w:rPr>
          <w:rFonts w:eastAsia="Times New Roman" w:cs="Traditional Arabic" w:hint="cs"/>
          <w:sz w:val="32"/>
          <w:szCs w:val="32"/>
          <w:rtl/>
        </w:rPr>
        <w:t>ولا</w:t>
      </w:r>
      <w:r w:rsidRPr="007A18E3">
        <w:rPr>
          <w:rFonts w:eastAsia="Times New Roman" w:cs="Traditional Arabic"/>
          <w:sz w:val="32"/>
          <w:szCs w:val="32"/>
          <w:rtl/>
        </w:rPr>
        <w:t xml:space="preserve"> </w:t>
      </w:r>
      <w:r w:rsidRPr="007A18E3">
        <w:rPr>
          <w:rFonts w:eastAsia="Times New Roman" w:cs="Traditional Arabic" w:hint="cs"/>
          <w:sz w:val="32"/>
          <w:szCs w:val="32"/>
          <w:rtl/>
        </w:rPr>
        <w:t>غُبار</w:t>
      </w:r>
      <w:r w:rsidRPr="007A18E3">
        <w:rPr>
          <w:rFonts w:eastAsia="Times New Roman" w:cs="Traditional Arabic"/>
          <w:sz w:val="32"/>
          <w:szCs w:val="32"/>
          <w:rtl/>
        </w:rPr>
        <w:t xml:space="preserve"> </w:t>
      </w:r>
      <w:r w:rsidRPr="007A18E3">
        <w:rPr>
          <w:rFonts w:eastAsia="Times New Roman" w:cs="Traditional Arabic" w:hint="cs"/>
          <w:sz w:val="32"/>
          <w:szCs w:val="32"/>
          <w:rtl/>
        </w:rPr>
        <w:t>عليهن</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حيث</w:t>
      </w:r>
      <w:r w:rsidRPr="007A18E3">
        <w:rPr>
          <w:rFonts w:eastAsia="Times New Roman" w:cs="Traditional Arabic"/>
          <w:sz w:val="32"/>
          <w:szCs w:val="32"/>
          <w:rtl/>
        </w:rPr>
        <w:t xml:space="preserve"> </w:t>
      </w:r>
      <w:r w:rsidRPr="007A18E3">
        <w:rPr>
          <w:rFonts w:eastAsia="Times New Roman" w:cs="Traditional Arabic" w:hint="cs"/>
          <w:sz w:val="32"/>
          <w:szCs w:val="32"/>
          <w:rtl/>
        </w:rPr>
        <w:t>الاخلاق</w:t>
      </w:r>
      <w:r w:rsidRPr="007A18E3">
        <w:rPr>
          <w:rFonts w:eastAsia="Times New Roman" w:cs="Traditional Arabic"/>
          <w:sz w:val="32"/>
          <w:szCs w:val="32"/>
          <w:rtl/>
        </w:rPr>
        <w:t xml:space="preserve"> </w:t>
      </w:r>
      <w:r w:rsidRPr="007A18E3">
        <w:rPr>
          <w:rFonts w:eastAsia="Times New Roman" w:cs="Traditional Arabic" w:hint="cs"/>
          <w:sz w:val="32"/>
          <w:szCs w:val="32"/>
          <w:rtl/>
        </w:rPr>
        <w:t>والسمعة،</w:t>
      </w:r>
      <w:r w:rsidRPr="007A18E3">
        <w:rPr>
          <w:rFonts w:eastAsia="Times New Roman" w:cs="Traditional Arabic"/>
          <w:sz w:val="32"/>
          <w:szCs w:val="32"/>
          <w:rtl/>
        </w:rPr>
        <w:t xml:space="preserve"> </w:t>
      </w:r>
      <w:r w:rsidRPr="007A18E3">
        <w:rPr>
          <w:rFonts w:eastAsia="Times New Roman" w:cs="Traditional Arabic" w:hint="cs"/>
          <w:sz w:val="32"/>
          <w:szCs w:val="32"/>
          <w:rtl/>
        </w:rPr>
        <w:t>فالرجل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الذي</w:t>
      </w:r>
      <w:r w:rsidRPr="007A18E3">
        <w:rPr>
          <w:rFonts w:eastAsia="Times New Roman" w:cs="Traditional Arabic"/>
          <w:sz w:val="32"/>
          <w:szCs w:val="32"/>
          <w:rtl/>
        </w:rPr>
        <w:t xml:space="preserve"> </w:t>
      </w:r>
      <w:r w:rsidRPr="007A18E3">
        <w:rPr>
          <w:rFonts w:eastAsia="Times New Roman" w:cs="Traditional Arabic" w:hint="cs"/>
          <w:sz w:val="32"/>
          <w:szCs w:val="32"/>
          <w:rtl/>
        </w:rPr>
        <w:t>يحترم</w:t>
      </w:r>
      <w:r w:rsidRPr="007A18E3">
        <w:rPr>
          <w:rFonts w:eastAsia="Times New Roman" w:cs="Traditional Arabic"/>
          <w:sz w:val="32"/>
          <w:szCs w:val="32"/>
          <w:rtl/>
        </w:rPr>
        <w:t xml:space="preserve"> </w:t>
      </w:r>
      <w:r w:rsidRPr="007A18E3">
        <w:rPr>
          <w:rFonts w:eastAsia="Times New Roman" w:cs="Traditional Arabic" w:hint="cs"/>
          <w:sz w:val="32"/>
          <w:szCs w:val="32"/>
          <w:rtl/>
        </w:rPr>
        <w:t>صديقات</w:t>
      </w:r>
      <w:r w:rsidRPr="007A18E3">
        <w:rPr>
          <w:rFonts w:eastAsia="Times New Roman" w:cs="Traditional Arabic"/>
          <w:sz w:val="32"/>
          <w:szCs w:val="32"/>
          <w:rtl/>
        </w:rPr>
        <w:t xml:space="preserve"> </w:t>
      </w:r>
      <w:r w:rsidRPr="007A18E3">
        <w:rPr>
          <w:rFonts w:eastAsia="Times New Roman" w:cs="Traditional Arabic" w:hint="cs"/>
          <w:sz w:val="32"/>
          <w:szCs w:val="32"/>
          <w:rtl/>
        </w:rPr>
        <w:t>زوجته،</w:t>
      </w:r>
      <w:r w:rsidRPr="007A18E3">
        <w:rPr>
          <w:rFonts w:eastAsia="Times New Roman" w:cs="Traditional Arabic"/>
          <w:sz w:val="32"/>
          <w:szCs w:val="32"/>
          <w:rtl/>
        </w:rPr>
        <w:t xml:space="preserve"> </w:t>
      </w:r>
      <w:r w:rsidRPr="007A18E3">
        <w:rPr>
          <w:rFonts w:eastAsia="Times New Roman" w:cs="Traditional Arabic" w:hint="cs"/>
          <w:sz w:val="32"/>
          <w:szCs w:val="32"/>
          <w:rtl/>
        </w:rPr>
        <w:t>ويقدر</w:t>
      </w:r>
      <w:r w:rsidRPr="007A18E3">
        <w:rPr>
          <w:rFonts w:eastAsia="Times New Roman" w:cs="Traditional Arabic"/>
          <w:sz w:val="32"/>
          <w:szCs w:val="32"/>
          <w:rtl/>
        </w:rPr>
        <w:t xml:space="preserve"> </w:t>
      </w:r>
      <w:r w:rsidRPr="007A18E3">
        <w:rPr>
          <w:rFonts w:eastAsia="Times New Roman" w:cs="Traditional Arabic" w:hint="cs"/>
          <w:sz w:val="32"/>
          <w:szCs w:val="32"/>
          <w:rtl/>
        </w:rPr>
        <w:t>مشاعر</w:t>
      </w:r>
      <w:r w:rsidRPr="007A18E3">
        <w:rPr>
          <w:rFonts w:eastAsia="Times New Roman" w:cs="Traditional Arabic"/>
          <w:sz w:val="32"/>
          <w:szCs w:val="32"/>
          <w:rtl/>
        </w:rPr>
        <w:t xml:space="preserve"> </w:t>
      </w:r>
      <w:r w:rsidRPr="007A18E3">
        <w:rPr>
          <w:rFonts w:eastAsia="Times New Roman" w:cs="Traditional Arabic" w:hint="cs"/>
          <w:sz w:val="32"/>
          <w:szCs w:val="32"/>
          <w:rtl/>
        </w:rPr>
        <w:t>الصداقة</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تجمع</w:t>
      </w:r>
      <w:r w:rsidRPr="007A18E3">
        <w:rPr>
          <w:rFonts w:eastAsia="Times New Roman" w:cs="Traditional Arabic"/>
          <w:sz w:val="32"/>
          <w:szCs w:val="32"/>
          <w:rtl/>
        </w:rPr>
        <w:t xml:space="preserve"> </w:t>
      </w:r>
      <w:r w:rsidRPr="007A18E3">
        <w:rPr>
          <w:rFonts w:eastAsia="Times New Roman" w:cs="Traditional Arabic" w:hint="cs"/>
          <w:sz w:val="32"/>
          <w:szCs w:val="32"/>
          <w:rtl/>
        </w:rPr>
        <w:t>بينهن</w:t>
      </w:r>
      <w:r w:rsidRPr="007A18E3">
        <w:rPr>
          <w:rFonts w:eastAsia="Times New Roman" w:cs="Traditional Arabic"/>
          <w:sz w:val="32"/>
          <w:szCs w:val="32"/>
          <w:rtl/>
        </w:rPr>
        <w:t xml:space="preserve"> </w:t>
      </w:r>
      <w:r w:rsidRPr="007A18E3">
        <w:rPr>
          <w:rFonts w:eastAsia="Times New Roman" w:cs="Traditional Arabic" w:hint="cs"/>
          <w:sz w:val="32"/>
          <w:szCs w:val="32"/>
          <w:rtl/>
        </w:rPr>
        <w:t>هو</w:t>
      </w:r>
      <w:r w:rsidRPr="007A18E3">
        <w:rPr>
          <w:rFonts w:eastAsia="Times New Roman" w:cs="Traditional Arabic"/>
          <w:sz w:val="32"/>
          <w:szCs w:val="32"/>
          <w:rtl/>
        </w:rPr>
        <w:t xml:space="preserve"> </w:t>
      </w:r>
      <w:r w:rsidRPr="007A18E3">
        <w:rPr>
          <w:rFonts w:eastAsia="Times New Roman" w:cs="Traditional Arabic" w:hint="cs"/>
          <w:sz w:val="32"/>
          <w:szCs w:val="32"/>
          <w:rtl/>
        </w:rPr>
        <w:t>رجل</w:t>
      </w:r>
      <w:r w:rsidRPr="007A18E3">
        <w:rPr>
          <w:rFonts w:eastAsia="Times New Roman" w:cs="Traditional Arabic"/>
          <w:sz w:val="32"/>
          <w:szCs w:val="32"/>
          <w:rtl/>
        </w:rPr>
        <w:t xml:space="preserve"> </w:t>
      </w:r>
      <w:r w:rsidRPr="007A18E3">
        <w:rPr>
          <w:rFonts w:eastAsia="Times New Roman" w:cs="Traditional Arabic" w:hint="cs"/>
          <w:sz w:val="32"/>
          <w:szCs w:val="32"/>
          <w:rtl/>
        </w:rPr>
        <w:t>حكيم</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 xml:space="preserve">- </w:t>
      </w:r>
      <w:r w:rsidRPr="007A18E3">
        <w:rPr>
          <w:rFonts w:eastAsia="Times New Roman" w:cs="Traditional Arabic" w:hint="cs"/>
          <w:sz w:val="32"/>
          <w:szCs w:val="32"/>
          <w:rtl/>
        </w:rPr>
        <w:t>الحفاظ</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نظافته</w:t>
      </w:r>
      <w:r w:rsidRPr="007A18E3">
        <w:rPr>
          <w:rFonts w:eastAsia="Times New Roman" w:cs="Traditional Arabic"/>
          <w:sz w:val="32"/>
          <w:szCs w:val="32"/>
          <w:rtl/>
        </w:rPr>
        <w:t xml:space="preserve"> </w:t>
      </w:r>
      <w:r w:rsidRPr="007A18E3">
        <w:rPr>
          <w:rFonts w:eastAsia="Times New Roman" w:cs="Traditional Arabic" w:hint="cs"/>
          <w:sz w:val="32"/>
          <w:szCs w:val="32"/>
          <w:rtl/>
        </w:rPr>
        <w:t>الشخصية</w:t>
      </w:r>
      <w:r w:rsidRPr="007A18E3">
        <w:rPr>
          <w:rFonts w:eastAsia="Times New Roman" w:cs="Traditional Arabic"/>
          <w:sz w:val="32"/>
          <w:szCs w:val="32"/>
          <w:rtl/>
        </w:rPr>
        <w:t xml:space="preserve"> </w:t>
      </w:r>
      <w:r w:rsidRPr="007A18E3">
        <w:rPr>
          <w:rFonts w:eastAsia="Times New Roman" w:cs="Traditional Arabic" w:hint="cs"/>
          <w:sz w:val="32"/>
          <w:szCs w:val="32"/>
          <w:rtl/>
        </w:rPr>
        <w:t>والاهتمام</w:t>
      </w:r>
      <w:r w:rsidRPr="007A18E3">
        <w:rPr>
          <w:rFonts w:eastAsia="Times New Roman" w:cs="Traditional Arabic"/>
          <w:sz w:val="32"/>
          <w:szCs w:val="32"/>
          <w:rtl/>
        </w:rPr>
        <w:t xml:space="preserve"> </w:t>
      </w:r>
      <w:r w:rsidRPr="007A18E3">
        <w:rPr>
          <w:rFonts w:eastAsia="Times New Roman" w:cs="Traditional Arabic" w:hint="cs"/>
          <w:sz w:val="32"/>
          <w:szCs w:val="32"/>
          <w:rtl/>
        </w:rPr>
        <w:t>بمظهره</w:t>
      </w:r>
      <w:r w:rsidRPr="007A18E3">
        <w:rPr>
          <w:rFonts w:eastAsia="Times New Roman" w:cs="Traditional Arabic"/>
          <w:sz w:val="32"/>
          <w:szCs w:val="32"/>
          <w:rtl/>
        </w:rPr>
        <w:t xml:space="preserve"> </w:t>
      </w:r>
      <w:r w:rsidRPr="007A18E3">
        <w:rPr>
          <w:rFonts w:eastAsia="Times New Roman" w:cs="Traditional Arabic" w:hint="cs"/>
          <w:sz w:val="32"/>
          <w:szCs w:val="32"/>
          <w:rtl/>
        </w:rPr>
        <w:t>الخارجي</w:t>
      </w:r>
      <w:r w:rsidRPr="007A18E3">
        <w:rPr>
          <w:rFonts w:eastAsia="Times New Roman" w:cs="Traditional Arabic"/>
          <w:sz w:val="32"/>
          <w:szCs w:val="32"/>
          <w:rtl/>
        </w:rPr>
        <w:t xml:space="preserve">: </w:t>
      </w:r>
      <w:r w:rsidRPr="007A18E3">
        <w:rPr>
          <w:rFonts w:eastAsia="Times New Roman" w:cs="Traditional Arabic" w:hint="cs"/>
          <w:sz w:val="32"/>
          <w:szCs w:val="32"/>
          <w:rtl/>
        </w:rPr>
        <w:t>تعد</w:t>
      </w:r>
      <w:r w:rsidRPr="007A18E3">
        <w:rPr>
          <w:rFonts w:eastAsia="Times New Roman" w:cs="Traditional Arabic"/>
          <w:sz w:val="32"/>
          <w:szCs w:val="32"/>
          <w:rtl/>
        </w:rPr>
        <w:t xml:space="preserve"> </w:t>
      </w:r>
      <w:r w:rsidRPr="007A18E3">
        <w:rPr>
          <w:rFonts w:eastAsia="Times New Roman" w:cs="Traditional Arabic" w:hint="cs"/>
          <w:sz w:val="32"/>
          <w:szCs w:val="32"/>
          <w:rtl/>
        </w:rPr>
        <w:t>النظافة</w:t>
      </w:r>
      <w:r w:rsidRPr="007A18E3">
        <w:rPr>
          <w:rFonts w:eastAsia="Times New Roman" w:cs="Traditional Arabic"/>
          <w:sz w:val="32"/>
          <w:szCs w:val="32"/>
          <w:rtl/>
        </w:rPr>
        <w:t xml:space="preserve"> </w:t>
      </w:r>
      <w:r w:rsidRPr="007A18E3">
        <w:rPr>
          <w:rFonts w:eastAsia="Times New Roman" w:cs="Traditional Arabic" w:hint="cs"/>
          <w:sz w:val="32"/>
          <w:szCs w:val="32"/>
          <w:rtl/>
        </w:rPr>
        <w:t>الشخصية</w:t>
      </w:r>
      <w:r w:rsidRPr="007A18E3">
        <w:rPr>
          <w:rFonts w:eastAsia="Times New Roman" w:cs="Traditional Arabic"/>
          <w:sz w:val="32"/>
          <w:szCs w:val="32"/>
          <w:rtl/>
        </w:rPr>
        <w:t xml:space="preserve"> </w:t>
      </w:r>
      <w:r w:rsidRPr="007A18E3">
        <w:rPr>
          <w:rFonts w:eastAsia="Times New Roman" w:cs="Traditional Arabic" w:hint="cs"/>
          <w:sz w:val="32"/>
          <w:szCs w:val="32"/>
          <w:rtl/>
        </w:rPr>
        <w:t>أمرا</w:t>
      </w:r>
      <w:r w:rsidRPr="007A18E3">
        <w:rPr>
          <w:rFonts w:eastAsia="Times New Roman" w:cs="Traditional Arabic"/>
          <w:sz w:val="32"/>
          <w:szCs w:val="32"/>
          <w:rtl/>
        </w:rPr>
        <w:t xml:space="preserve"> </w:t>
      </w:r>
      <w:r w:rsidRPr="007A18E3">
        <w:rPr>
          <w:rFonts w:eastAsia="Times New Roman" w:cs="Traditional Arabic" w:hint="cs"/>
          <w:sz w:val="32"/>
          <w:szCs w:val="32"/>
          <w:rtl/>
        </w:rPr>
        <w:t>هاما</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الانسان</w:t>
      </w:r>
      <w:r w:rsidRPr="007A18E3">
        <w:rPr>
          <w:rFonts w:eastAsia="Times New Roman" w:cs="Traditional Arabic"/>
          <w:sz w:val="32"/>
          <w:szCs w:val="32"/>
          <w:rtl/>
        </w:rPr>
        <w:t xml:space="preserve"> </w:t>
      </w:r>
      <w:r w:rsidRPr="007A18E3">
        <w:rPr>
          <w:rFonts w:eastAsia="Times New Roman" w:cs="Traditional Arabic" w:hint="cs"/>
          <w:sz w:val="32"/>
          <w:szCs w:val="32"/>
          <w:rtl/>
        </w:rPr>
        <w:t>ان</w:t>
      </w:r>
      <w:r w:rsidRPr="007A18E3">
        <w:rPr>
          <w:rFonts w:eastAsia="Times New Roman" w:cs="Traditional Arabic"/>
          <w:sz w:val="32"/>
          <w:szCs w:val="32"/>
          <w:rtl/>
        </w:rPr>
        <w:t xml:space="preserve"> </w:t>
      </w:r>
      <w:r w:rsidRPr="007A18E3">
        <w:rPr>
          <w:rFonts w:eastAsia="Times New Roman" w:cs="Traditional Arabic" w:hint="cs"/>
          <w:sz w:val="32"/>
          <w:szCs w:val="32"/>
          <w:rtl/>
        </w:rPr>
        <w:t>يهتم</w:t>
      </w:r>
      <w:r w:rsidRPr="007A18E3">
        <w:rPr>
          <w:rFonts w:eastAsia="Times New Roman" w:cs="Traditional Arabic"/>
          <w:sz w:val="32"/>
          <w:szCs w:val="32"/>
          <w:rtl/>
        </w:rPr>
        <w:t xml:space="preserve"> </w:t>
      </w:r>
      <w:r w:rsidRPr="007A18E3">
        <w:rPr>
          <w:rFonts w:eastAsia="Times New Roman" w:cs="Traditional Arabic" w:hint="cs"/>
          <w:sz w:val="32"/>
          <w:szCs w:val="32"/>
          <w:rtl/>
        </w:rPr>
        <w:t>به</w:t>
      </w:r>
      <w:r w:rsidRPr="007A18E3">
        <w:rPr>
          <w:rFonts w:eastAsia="Times New Roman" w:cs="Traditional Arabic"/>
          <w:sz w:val="32"/>
          <w:szCs w:val="32"/>
          <w:rtl/>
        </w:rPr>
        <w:t xml:space="preserve"> </w:t>
      </w:r>
      <w:r w:rsidRPr="007A18E3">
        <w:rPr>
          <w:rFonts w:eastAsia="Times New Roman" w:cs="Traditional Arabic" w:hint="cs"/>
          <w:sz w:val="32"/>
          <w:szCs w:val="32"/>
          <w:rtl/>
        </w:rPr>
        <w:t>دون</w:t>
      </w:r>
      <w:r w:rsidRPr="007A18E3">
        <w:rPr>
          <w:rFonts w:eastAsia="Times New Roman" w:cs="Traditional Arabic"/>
          <w:sz w:val="32"/>
          <w:szCs w:val="32"/>
          <w:rtl/>
        </w:rPr>
        <w:t xml:space="preserve"> </w:t>
      </w:r>
      <w:r w:rsidRPr="007A18E3">
        <w:rPr>
          <w:rFonts w:eastAsia="Times New Roman" w:cs="Traditional Arabic" w:hint="cs"/>
          <w:sz w:val="32"/>
          <w:szCs w:val="32"/>
          <w:rtl/>
        </w:rPr>
        <w:t>طلب</w:t>
      </w:r>
      <w:r w:rsidRPr="007A18E3">
        <w:rPr>
          <w:rFonts w:eastAsia="Times New Roman" w:cs="Traditional Arabic"/>
          <w:sz w:val="32"/>
          <w:szCs w:val="32"/>
          <w:rtl/>
        </w:rPr>
        <w:t xml:space="preserve"> </w:t>
      </w:r>
      <w:r w:rsidRPr="007A18E3">
        <w:rPr>
          <w:rFonts w:eastAsia="Times New Roman" w:cs="Traditional Arabic" w:hint="cs"/>
          <w:sz w:val="32"/>
          <w:szCs w:val="32"/>
          <w:rtl/>
        </w:rPr>
        <w:t>او</w:t>
      </w:r>
      <w:r w:rsidRPr="007A18E3">
        <w:rPr>
          <w:rFonts w:eastAsia="Times New Roman" w:cs="Traditional Arabic"/>
          <w:sz w:val="32"/>
          <w:szCs w:val="32"/>
          <w:rtl/>
        </w:rPr>
        <w:t xml:space="preserve"> </w:t>
      </w:r>
      <w:r w:rsidRPr="007A18E3">
        <w:rPr>
          <w:rFonts w:eastAsia="Times New Roman" w:cs="Traditional Arabic" w:hint="cs"/>
          <w:sz w:val="32"/>
          <w:szCs w:val="32"/>
          <w:rtl/>
        </w:rPr>
        <w:t>توجيه،</w:t>
      </w:r>
      <w:r w:rsidRPr="007A18E3">
        <w:rPr>
          <w:rFonts w:eastAsia="Times New Roman" w:cs="Traditional Arabic"/>
          <w:sz w:val="32"/>
          <w:szCs w:val="32"/>
          <w:rtl/>
        </w:rPr>
        <w:t xml:space="preserve"> </w:t>
      </w:r>
      <w:r w:rsidRPr="007A18E3">
        <w:rPr>
          <w:rFonts w:eastAsia="Times New Roman" w:cs="Traditional Arabic" w:hint="cs"/>
          <w:sz w:val="32"/>
          <w:szCs w:val="32"/>
          <w:rtl/>
        </w:rPr>
        <w:t>وهو</w:t>
      </w:r>
      <w:r w:rsidRPr="007A18E3">
        <w:rPr>
          <w:rFonts w:eastAsia="Times New Roman" w:cs="Traditional Arabic"/>
          <w:sz w:val="32"/>
          <w:szCs w:val="32"/>
          <w:rtl/>
        </w:rPr>
        <w:t xml:space="preserve"> </w:t>
      </w:r>
      <w:r w:rsidRPr="007A18E3">
        <w:rPr>
          <w:rFonts w:eastAsia="Times New Roman" w:cs="Traditional Arabic" w:hint="cs"/>
          <w:sz w:val="32"/>
          <w:szCs w:val="32"/>
          <w:rtl/>
        </w:rPr>
        <w:t>أمر</w:t>
      </w:r>
      <w:r w:rsidRPr="007A18E3">
        <w:rPr>
          <w:rFonts w:eastAsia="Times New Roman" w:cs="Traditional Arabic"/>
          <w:sz w:val="32"/>
          <w:szCs w:val="32"/>
          <w:rtl/>
        </w:rPr>
        <w:t xml:space="preserve"> </w:t>
      </w:r>
      <w:r w:rsidRPr="007A18E3">
        <w:rPr>
          <w:rFonts w:eastAsia="Times New Roman" w:cs="Traditional Arabic" w:hint="cs"/>
          <w:sz w:val="32"/>
          <w:szCs w:val="32"/>
          <w:rtl/>
        </w:rPr>
        <w:t>حساس</w:t>
      </w:r>
      <w:r w:rsidRPr="007A18E3">
        <w:rPr>
          <w:rFonts w:eastAsia="Times New Roman" w:cs="Traditional Arabic"/>
          <w:sz w:val="32"/>
          <w:szCs w:val="32"/>
          <w:rtl/>
        </w:rPr>
        <w:t xml:space="preserve"> </w:t>
      </w:r>
      <w:r w:rsidRPr="007A18E3">
        <w:rPr>
          <w:rFonts w:eastAsia="Times New Roman" w:cs="Traditional Arabic" w:hint="cs"/>
          <w:sz w:val="32"/>
          <w:szCs w:val="32"/>
          <w:rtl/>
        </w:rPr>
        <w:t>للغاية،</w:t>
      </w:r>
      <w:r w:rsidRPr="007A18E3">
        <w:rPr>
          <w:rFonts w:eastAsia="Times New Roman" w:cs="Traditional Arabic"/>
          <w:sz w:val="32"/>
          <w:szCs w:val="32"/>
          <w:rtl/>
        </w:rPr>
        <w:t xml:space="preserve"> </w:t>
      </w:r>
      <w:r w:rsidRPr="007A18E3">
        <w:rPr>
          <w:rFonts w:eastAsia="Times New Roman" w:cs="Traditional Arabic" w:hint="cs"/>
          <w:sz w:val="32"/>
          <w:szCs w:val="32"/>
          <w:rtl/>
        </w:rPr>
        <w:t>لذلك</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يمكن</w:t>
      </w:r>
      <w:r w:rsidRPr="007A18E3">
        <w:rPr>
          <w:rFonts w:eastAsia="Times New Roman" w:cs="Traditional Arabic"/>
          <w:sz w:val="32"/>
          <w:szCs w:val="32"/>
          <w:rtl/>
        </w:rPr>
        <w:t xml:space="preserve"> </w:t>
      </w:r>
      <w:r w:rsidRPr="007A18E3">
        <w:rPr>
          <w:rFonts w:eastAsia="Times New Roman" w:cs="Traditional Arabic" w:hint="cs"/>
          <w:sz w:val="32"/>
          <w:szCs w:val="32"/>
          <w:rtl/>
        </w:rPr>
        <w:t>ان</w:t>
      </w:r>
      <w:r w:rsidRPr="007A18E3">
        <w:rPr>
          <w:rFonts w:eastAsia="Times New Roman" w:cs="Traditional Arabic"/>
          <w:sz w:val="32"/>
          <w:szCs w:val="32"/>
          <w:rtl/>
        </w:rPr>
        <w:t xml:space="preserve"> </w:t>
      </w:r>
      <w:r w:rsidRPr="007A18E3">
        <w:rPr>
          <w:rFonts w:eastAsia="Times New Roman" w:cs="Traditional Arabic" w:hint="cs"/>
          <w:sz w:val="32"/>
          <w:szCs w:val="32"/>
          <w:rtl/>
        </w:rPr>
        <w:t>تطلب</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الحفاظ</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نظافته</w:t>
      </w:r>
      <w:r w:rsidRPr="007A18E3">
        <w:rPr>
          <w:rFonts w:eastAsia="Times New Roman" w:cs="Traditional Arabic"/>
          <w:sz w:val="32"/>
          <w:szCs w:val="32"/>
          <w:rtl/>
        </w:rPr>
        <w:t xml:space="preserve"> </w:t>
      </w:r>
      <w:r w:rsidRPr="007A18E3">
        <w:rPr>
          <w:rFonts w:eastAsia="Times New Roman" w:cs="Traditional Arabic" w:hint="cs"/>
          <w:sz w:val="32"/>
          <w:szCs w:val="32"/>
          <w:rtl/>
        </w:rPr>
        <w:t>الشخصية</w:t>
      </w:r>
      <w:r w:rsidRPr="007A18E3">
        <w:rPr>
          <w:rFonts w:eastAsia="Times New Roman" w:cs="Traditional Arabic"/>
          <w:sz w:val="32"/>
          <w:szCs w:val="32"/>
          <w:rtl/>
        </w:rPr>
        <w:t xml:space="preserve"> </w:t>
      </w:r>
      <w:r w:rsidRPr="007A18E3">
        <w:rPr>
          <w:rFonts w:eastAsia="Times New Roman" w:cs="Traditional Arabic" w:hint="cs"/>
          <w:sz w:val="32"/>
          <w:szCs w:val="32"/>
          <w:rtl/>
        </w:rPr>
        <w:t>والاهتمام</w:t>
      </w:r>
      <w:r w:rsidRPr="007A18E3">
        <w:rPr>
          <w:rFonts w:eastAsia="Times New Roman" w:cs="Traditional Arabic"/>
          <w:sz w:val="32"/>
          <w:szCs w:val="32"/>
          <w:rtl/>
        </w:rPr>
        <w:t xml:space="preserve"> </w:t>
      </w:r>
      <w:r w:rsidRPr="007A18E3">
        <w:rPr>
          <w:rFonts w:eastAsia="Times New Roman" w:cs="Traditional Arabic" w:hint="cs"/>
          <w:sz w:val="32"/>
          <w:szCs w:val="32"/>
          <w:rtl/>
        </w:rPr>
        <w:t>بمظهره</w:t>
      </w:r>
      <w:r w:rsidRPr="007A18E3">
        <w:rPr>
          <w:rFonts w:eastAsia="Times New Roman" w:cs="Traditional Arabic"/>
          <w:sz w:val="32"/>
          <w:szCs w:val="32"/>
          <w:rtl/>
        </w:rPr>
        <w:t xml:space="preserve">. </w:t>
      </w:r>
      <w:r w:rsidRPr="007A18E3">
        <w:rPr>
          <w:rFonts w:eastAsia="Times New Roman" w:cs="Traditional Arabic" w:hint="cs"/>
          <w:sz w:val="32"/>
          <w:szCs w:val="32"/>
          <w:rtl/>
        </w:rPr>
        <w:t>ويشمل</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ايضا</w:t>
      </w:r>
      <w:r w:rsidRPr="007A18E3">
        <w:rPr>
          <w:rFonts w:eastAsia="Times New Roman" w:cs="Traditional Arabic"/>
          <w:sz w:val="32"/>
          <w:szCs w:val="32"/>
          <w:rtl/>
        </w:rPr>
        <w:t xml:space="preserve"> </w:t>
      </w:r>
      <w:r w:rsidRPr="007A18E3">
        <w:rPr>
          <w:rFonts w:eastAsia="Times New Roman" w:cs="Traditional Arabic" w:hint="cs"/>
          <w:sz w:val="32"/>
          <w:szCs w:val="32"/>
          <w:rtl/>
        </w:rPr>
        <w:t>حب</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للنظافة</w:t>
      </w:r>
      <w:r w:rsidRPr="007A18E3">
        <w:rPr>
          <w:rFonts w:eastAsia="Times New Roman" w:cs="Traditional Arabic"/>
          <w:sz w:val="32"/>
          <w:szCs w:val="32"/>
          <w:rtl/>
        </w:rPr>
        <w:t xml:space="preserve"> </w:t>
      </w:r>
      <w:r w:rsidRPr="007A18E3">
        <w:rPr>
          <w:rFonts w:eastAsia="Times New Roman" w:cs="Traditional Arabic" w:hint="cs"/>
          <w:sz w:val="32"/>
          <w:szCs w:val="32"/>
          <w:rtl/>
        </w:rPr>
        <w:t>بوجه</w:t>
      </w:r>
      <w:r w:rsidRPr="007A18E3">
        <w:rPr>
          <w:rFonts w:eastAsia="Times New Roman" w:cs="Traditional Arabic"/>
          <w:sz w:val="32"/>
          <w:szCs w:val="32"/>
          <w:rtl/>
        </w:rPr>
        <w:t xml:space="preserve"> </w:t>
      </w:r>
      <w:r w:rsidRPr="007A18E3">
        <w:rPr>
          <w:rFonts w:eastAsia="Times New Roman" w:cs="Traditional Arabic" w:hint="cs"/>
          <w:sz w:val="32"/>
          <w:szCs w:val="32"/>
          <w:rtl/>
        </w:rPr>
        <w:t>عام،</w:t>
      </w:r>
      <w:r w:rsidRPr="007A18E3">
        <w:rPr>
          <w:rFonts w:eastAsia="Times New Roman" w:cs="Traditional Arabic"/>
          <w:sz w:val="32"/>
          <w:szCs w:val="32"/>
          <w:rtl/>
        </w:rPr>
        <w:t xml:space="preserve"> </w:t>
      </w:r>
      <w:r w:rsidRPr="007A18E3">
        <w:rPr>
          <w:rFonts w:eastAsia="Times New Roman" w:cs="Traditional Arabic" w:hint="cs"/>
          <w:sz w:val="32"/>
          <w:szCs w:val="32"/>
          <w:rtl/>
        </w:rPr>
        <w:t>وحفاظه</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نظافة</w:t>
      </w:r>
      <w:r w:rsidRPr="007A18E3">
        <w:rPr>
          <w:rFonts w:eastAsia="Times New Roman" w:cs="Traditional Arabic"/>
          <w:sz w:val="32"/>
          <w:szCs w:val="32"/>
          <w:rtl/>
        </w:rPr>
        <w:t xml:space="preserve"> </w:t>
      </w:r>
      <w:r w:rsidRPr="007A18E3">
        <w:rPr>
          <w:rFonts w:eastAsia="Times New Roman" w:cs="Traditional Arabic" w:hint="cs"/>
          <w:sz w:val="32"/>
          <w:szCs w:val="32"/>
          <w:rtl/>
        </w:rPr>
        <w:t>المنزل</w:t>
      </w:r>
      <w:r w:rsidRPr="007A18E3">
        <w:rPr>
          <w:rFonts w:eastAsia="Times New Roman" w:cs="Traditional Arabic"/>
          <w:sz w:val="32"/>
          <w:szCs w:val="32"/>
          <w:rtl/>
        </w:rPr>
        <w:t xml:space="preserve"> </w:t>
      </w:r>
      <w:r w:rsidRPr="007A18E3">
        <w:rPr>
          <w:rFonts w:eastAsia="Times New Roman" w:cs="Traditional Arabic" w:hint="cs"/>
          <w:sz w:val="32"/>
          <w:szCs w:val="32"/>
          <w:rtl/>
        </w:rPr>
        <w:t>ايضا،</w:t>
      </w:r>
      <w:r w:rsidRPr="007A18E3">
        <w:rPr>
          <w:rFonts w:eastAsia="Times New Roman" w:cs="Traditional Arabic"/>
          <w:sz w:val="32"/>
          <w:szCs w:val="32"/>
          <w:rtl/>
        </w:rPr>
        <w:t xml:space="preserve"> </w:t>
      </w:r>
      <w:r w:rsidRPr="007A18E3">
        <w:rPr>
          <w:rFonts w:eastAsia="Times New Roman" w:cs="Traditional Arabic" w:hint="cs"/>
          <w:sz w:val="32"/>
          <w:szCs w:val="32"/>
          <w:rtl/>
        </w:rPr>
        <w:t>وعدم</w:t>
      </w:r>
      <w:r w:rsidRPr="007A18E3">
        <w:rPr>
          <w:rFonts w:eastAsia="Times New Roman" w:cs="Traditional Arabic"/>
          <w:sz w:val="32"/>
          <w:szCs w:val="32"/>
          <w:rtl/>
        </w:rPr>
        <w:t xml:space="preserve"> </w:t>
      </w:r>
      <w:r w:rsidRPr="007A18E3">
        <w:rPr>
          <w:rFonts w:eastAsia="Times New Roman" w:cs="Traditional Arabic" w:hint="cs"/>
          <w:sz w:val="32"/>
          <w:szCs w:val="32"/>
          <w:rtl/>
        </w:rPr>
        <w:t>القيام</w:t>
      </w:r>
      <w:r w:rsidRPr="007A18E3">
        <w:rPr>
          <w:rFonts w:eastAsia="Times New Roman" w:cs="Traditional Arabic"/>
          <w:sz w:val="32"/>
          <w:szCs w:val="32"/>
          <w:rtl/>
        </w:rPr>
        <w:t xml:space="preserve"> </w:t>
      </w:r>
      <w:r w:rsidRPr="007A18E3">
        <w:rPr>
          <w:rFonts w:eastAsia="Times New Roman" w:cs="Traditional Arabic" w:hint="cs"/>
          <w:sz w:val="32"/>
          <w:szCs w:val="32"/>
          <w:rtl/>
        </w:rPr>
        <w:t>بفوضى</w:t>
      </w:r>
      <w:r w:rsidRPr="007A18E3">
        <w:rPr>
          <w:rFonts w:eastAsia="Times New Roman" w:cs="Traditional Arabic"/>
          <w:sz w:val="32"/>
          <w:szCs w:val="32"/>
          <w:rtl/>
        </w:rPr>
        <w:t xml:space="preserve"> </w:t>
      </w:r>
      <w:r w:rsidRPr="007A18E3">
        <w:rPr>
          <w:rFonts w:eastAsia="Times New Roman" w:cs="Traditional Arabic" w:hint="cs"/>
          <w:sz w:val="32"/>
          <w:szCs w:val="32"/>
          <w:rtl/>
        </w:rPr>
        <w:t>حوله</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hint="cs"/>
          <w:b/>
          <w:bCs/>
          <w:sz w:val="32"/>
          <w:szCs w:val="32"/>
          <w:rtl/>
        </w:rPr>
        <w:t>= أمور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يعشقها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الرجل</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في</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المرأة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ولا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يبوح</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بها</w:t>
      </w:r>
      <w:r w:rsidRPr="007A18E3">
        <w:rPr>
          <w:rFonts w:eastAsia="Times New Roman" w:cs="Traditional Arabic"/>
          <w:b/>
          <w:bCs/>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lastRenderedPageBreak/>
        <w:t>كله</w:t>
      </w:r>
      <w:r w:rsidRPr="007A18E3">
        <w:rPr>
          <w:rFonts w:eastAsia="Times New Roman" w:cs="Traditional Arabic"/>
          <w:sz w:val="32"/>
          <w:szCs w:val="32"/>
          <w:rtl/>
        </w:rPr>
        <w:t xml:space="preserve"> </w:t>
      </w:r>
      <w:r w:rsidRPr="007A18E3">
        <w:rPr>
          <w:rFonts w:eastAsia="Times New Roman" w:cs="Traditional Arabic" w:hint="cs"/>
          <w:sz w:val="32"/>
          <w:szCs w:val="32"/>
          <w:rtl/>
        </w:rPr>
        <w:t>لك</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الصعب</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الزوجة</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تكتشف</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زوجها</w:t>
      </w:r>
      <w:r w:rsidRPr="007A18E3">
        <w:rPr>
          <w:rFonts w:eastAsia="Times New Roman" w:cs="Traditional Arabic"/>
          <w:sz w:val="32"/>
          <w:szCs w:val="32"/>
          <w:rtl/>
        </w:rPr>
        <w:t xml:space="preserve"> </w:t>
      </w:r>
      <w:r w:rsidRPr="007A18E3">
        <w:rPr>
          <w:rFonts w:eastAsia="Times New Roman" w:cs="Traditional Arabic" w:hint="cs"/>
          <w:sz w:val="32"/>
          <w:szCs w:val="32"/>
          <w:rtl/>
        </w:rPr>
        <w:t>يحتفظ</w:t>
      </w:r>
      <w:r w:rsidRPr="007A18E3">
        <w:rPr>
          <w:rFonts w:eastAsia="Times New Roman" w:cs="Traditional Arabic"/>
          <w:sz w:val="32"/>
          <w:szCs w:val="32"/>
          <w:rtl/>
        </w:rPr>
        <w:t xml:space="preserve"> </w:t>
      </w:r>
      <w:r w:rsidRPr="007A18E3">
        <w:rPr>
          <w:rFonts w:eastAsia="Times New Roman" w:cs="Traditional Arabic" w:hint="cs"/>
          <w:sz w:val="32"/>
          <w:szCs w:val="32"/>
          <w:rtl/>
        </w:rPr>
        <w:t>ببعض</w:t>
      </w:r>
      <w:r w:rsidRPr="007A18E3">
        <w:rPr>
          <w:rFonts w:eastAsia="Times New Roman" w:cs="Traditional Arabic"/>
          <w:sz w:val="32"/>
          <w:szCs w:val="32"/>
          <w:rtl/>
        </w:rPr>
        <w:t xml:space="preserve"> </w:t>
      </w:r>
      <w:r w:rsidRPr="007A18E3">
        <w:rPr>
          <w:rFonts w:eastAsia="Times New Roman" w:cs="Traditional Arabic" w:hint="cs"/>
          <w:sz w:val="32"/>
          <w:szCs w:val="32"/>
          <w:rtl/>
        </w:rPr>
        <w:t>الأسرار</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التى</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يرغب</w:t>
      </w:r>
      <w:r w:rsidRPr="007A18E3">
        <w:rPr>
          <w:rFonts w:eastAsia="Times New Roman" w:cs="Traditional Arabic"/>
          <w:sz w:val="32"/>
          <w:szCs w:val="32"/>
          <w:rtl/>
        </w:rPr>
        <w:t xml:space="preserve"> </w:t>
      </w:r>
      <w:r w:rsidRPr="007A18E3">
        <w:rPr>
          <w:rFonts w:eastAsia="Times New Roman" w:cs="Traditional Arabic" w:hint="cs"/>
          <w:sz w:val="32"/>
          <w:szCs w:val="32"/>
          <w:rtl/>
        </w:rPr>
        <w:t>بأن</w:t>
      </w:r>
      <w:r w:rsidRPr="007A18E3">
        <w:rPr>
          <w:rFonts w:eastAsia="Times New Roman" w:cs="Traditional Arabic"/>
          <w:sz w:val="32"/>
          <w:szCs w:val="32"/>
          <w:rtl/>
        </w:rPr>
        <w:t xml:space="preserve"> </w:t>
      </w:r>
      <w:r w:rsidRPr="007A18E3">
        <w:rPr>
          <w:rFonts w:eastAsia="Times New Roman" w:cs="Traditional Arabic" w:hint="cs"/>
          <w:sz w:val="32"/>
          <w:szCs w:val="32"/>
          <w:rtl/>
        </w:rPr>
        <w:t>يبوح</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وعلى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الرغم</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العلاقة</w:t>
      </w:r>
      <w:r w:rsidRPr="007A18E3">
        <w:rPr>
          <w:rFonts w:eastAsia="Times New Roman" w:cs="Traditional Arabic"/>
          <w:sz w:val="32"/>
          <w:szCs w:val="32"/>
          <w:rtl/>
        </w:rPr>
        <w:t xml:space="preserve"> </w:t>
      </w:r>
      <w:r w:rsidRPr="007A18E3">
        <w:rPr>
          <w:rFonts w:eastAsia="Times New Roman" w:cs="Traditional Arabic" w:hint="cs"/>
          <w:sz w:val="32"/>
          <w:szCs w:val="32"/>
          <w:rtl/>
        </w:rPr>
        <w:t>بين</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والرجل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تتطلب</w:t>
      </w:r>
      <w:r w:rsidRPr="007A18E3">
        <w:rPr>
          <w:rFonts w:eastAsia="Times New Roman" w:cs="Traditional Arabic"/>
          <w:sz w:val="32"/>
          <w:szCs w:val="32"/>
          <w:rtl/>
        </w:rPr>
        <w:t xml:space="preserve"> </w:t>
      </w:r>
      <w:r w:rsidRPr="007A18E3">
        <w:rPr>
          <w:rFonts w:eastAsia="Times New Roman" w:cs="Traditional Arabic" w:hint="cs"/>
          <w:sz w:val="32"/>
          <w:szCs w:val="32"/>
          <w:rtl/>
        </w:rPr>
        <w:t>البوح</w:t>
      </w:r>
      <w:r w:rsidRPr="007A18E3">
        <w:rPr>
          <w:rFonts w:eastAsia="Times New Roman" w:cs="Traditional Arabic"/>
          <w:sz w:val="32"/>
          <w:szCs w:val="32"/>
          <w:rtl/>
        </w:rPr>
        <w:t xml:space="preserve"> </w:t>
      </w:r>
      <w:r w:rsidRPr="007A18E3">
        <w:rPr>
          <w:rFonts w:eastAsia="Times New Roman" w:cs="Traditional Arabic" w:hint="cs"/>
          <w:sz w:val="32"/>
          <w:szCs w:val="32"/>
          <w:rtl/>
        </w:rPr>
        <w:t>بالأمور</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يريدها</w:t>
      </w:r>
      <w:r w:rsidRPr="007A18E3">
        <w:rPr>
          <w:rFonts w:eastAsia="Times New Roman" w:cs="Traditional Arabic"/>
          <w:sz w:val="32"/>
          <w:szCs w:val="32"/>
          <w:rtl/>
        </w:rPr>
        <w:t xml:space="preserve"> </w:t>
      </w:r>
      <w:r w:rsidRPr="007A18E3">
        <w:rPr>
          <w:rFonts w:eastAsia="Times New Roman" w:cs="Traditional Arabic" w:hint="cs"/>
          <w:sz w:val="32"/>
          <w:szCs w:val="32"/>
          <w:rtl/>
        </w:rPr>
        <w:t>كل</w:t>
      </w:r>
      <w:r w:rsidRPr="007A18E3">
        <w:rPr>
          <w:rFonts w:eastAsia="Times New Roman" w:cs="Traditional Arabic"/>
          <w:sz w:val="32"/>
          <w:szCs w:val="32"/>
          <w:rtl/>
        </w:rPr>
        <w:t xml:space="preserve"> </w:t>
      </w:r>
      <w:r w:rsidRPr="007A18E3">
        <w:rPr>
          <w:rFonts w:eastAsia="Times New Roman" w:cs="Traditional Arabic" w:hint="cs"/>
          <w:sz w:val="32"/>
          <w:szCs w:val="32"/>
          <w:rtl/>
        </w:rPr>
        <w:t>طرف</w:t>
      </w:r>
      <w:r w:rsidRPr="007A18E3">
        <w:rPr>
          <w:rFonts w:eastAsia="Times New Roman" w:cs="Traditional Arabic"/>
          <w:sz w:val="32"/>
          <w:szCs w:val="32"/>
          <w:rtl/>
        </w:rPr>
        <w:t xml:space="preserve"> </w:t>
      </w:r>
      <w:r w:rsidRPr="007A18E3">
        <w:rPr>
          <w:rFonts w:eastAsia="Times New Roman" w:cs="Traditional Arabic" w:hint="cs"/>
          <w:sz w:val="32"/>
          <w:szCs w:val="32"/>
          <w:rtl/>
        </w:rPr>
        <w:t>بشكل</w:t>
      </w:r>
      <w:r w:rsidRPr="007A18E3">
        <w:rPr>
          <w:rFonts w:eastAsia="Times New Roman" w:cs="Traditional Arabic"/>
          <w:sz w:val="32"/>
          <w:szCs w:val="32"/>
          <w:rtl/>
        </w:rPr>
        <w:t xml:space="preserve"> </w:t>
      </w:r>
      <w:r w:rsidRPr="007A18E3">
        <w:rPr>
          <w:rFonts w:eastAsia="Times New Roman" w:cs="Traditional Arabic" w:hint="cs"/>
          <w:sz w:val="32"/>
          <w:szCs w:val="32"/>
          <w:rtl/>
        </w:rPr>
        <w:t>واضح</w:t>
      </w:r>
      <w:r w:rsidRPr="007A18E3">
        <w:rPr>
          <w:rFonts w:eastAsia="Times New Roman" w:cs="Traditional Arabic"/>
          <w:sz w:val="32"/>
          <w:szCs w:val="32"/>
          <w:rtl/>
        </w:rPr>
        <w:t xml:space="preserve"> </w:t>
      </w:r>
      <w:r w:rsidRPr="007A18E3">
        <w:rPr>
          <w:rFonts w:eastAsia="Times New Roman" w:cs="Traditional Arabic" w:hint="cs"/>
          <w:sz w:val="32"/>
          <w:szCs w:val="32"/>
          <w:rtl/>
        </w:rPr>
        <w:t>وصريح،</w:t>
      </w:r>
      <w:r w:rsidRPr="007A18E3">
        <w:rPr>
          <w:rFonts w:eastAsia="Times New Roman" w:cs="Traditional Arabic"/>
          <w:sz w:val="32"/>
          <w:szCs w:val="32"/>
          <w:rtl/>
        </w:rPr>
        <w:t xml:space="preserve"> </w:t>
      </w:r>
      <w:r w:rsidRPr="007A18E3">
        <w:rPr>
          <w:rFonts w:eastAsia="Times New Roman" w:cs="Traditional Arabic" w:hint="cs"/>
          <w:sz w:val="32"/>
          <w:szCs w:val="32"/>
          <w:rtl/>
        </w:rPr>
        <w:t>إلا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هنالك</w:t>
      </w:r>
      <w:r w:rsidRPr="007A18E3">
        <w:rPr>
          <w:rFonts w:eastAsia="Times New Roman" w:cs="Traditional Arabic"/>
          <w:sz w:val="32"/>
          <w:szCs w:val="32"/>
          <w:rtl/>
        </w:rPr>
        <w:t xml:space="preserve"> </w:t>
      </w:r>
      <w:r w:rsidRPr="007A18E3">
        <w:rPr>
          <w:rFonts w:eastAsia="Times New Roman" w:cs="Traditional Arabic" w:hint="cs"/>
          <w:sz w:val="32"/>
          <w:szCs w:val="32"/>
          <w:rtl/>
        </w:rPr>
        <w:t>ثمة</w:t>
      </w:r>
      <w:r w:rsidRPr="007A18E3">
        <w:rPr>
          <w:rFonts w:eastAsia="Times New Roman" w:cs="Traditional Arabic"/>
          <w:sz w:val="32"/>
          <w:szCs w:val="32"/>
          <w:rtl/>
        </w:rPr>
        <w:t xml:space="preserve"> </w:t>
      </w:r>
      <w:r w:rsidRPr="007A18E3">
        <w:rPr>
          <w:rFonts w:eastAsia="Times New Roman" w:cs="Traditional Arabic" w:hint="cs"/>
          <w:sz w:val="32"/>
          <w:szCs w:val="32"/>
          <w:rtl/>
        </w:rPr>
        <w:t>أمور</w:t>
      </w:r>
      <w:r w:rsidRPr="007A18E3">
        <w:rPr>
          <w:rFonts w:eastAsia="Times New Roman" w:cs="Traditional Arabic"/>
          <w:sz w:val="32"/>
          <w:szCs w:val="32"/>
          <w:rtl/>
        </w:rPr>
        <w:t xml:space="preserve"> </w:t>
      </w:r>
      <w:r w:rsidRPr="007A18E3">
        <w:rPr>
          <w:rFonts w:eastAsia="Times New Roman" w:cs="Traditional Arabic" w:hint="cs"/>
          <w:sz w:val="32"/>
          <w:szCs w:val="32"/>
          <w:rtl/>
        </w:rPr>
        <w:t>يريد</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تقوم</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ولكنه</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يقول</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لأنه</w:t>
      </w:r>
      <w:r w:rsidRPr="007A18E3">
        <w:rPr>
          <w:rFonts w:eastAsia="Times New Roman" w:cs="Traditional Arabic"/>
          <w:sz w:val="32"/>
          <w:szCs w:val="32"/>
          <w:rtl/>
        </w:rPr>
        <w:t xml:space="preserve"> </w:t>
      </w:r>
      <w:r w:rsidRPr="007A18E3">
        <w:rPr>
          <w:rFonts w:eastAsia="Times New Roman" w:cs="Traditional Arabic" w:hint="cs"/>
          <w:sz w:val="32"/>
          <w:szCs w:val="32"/>
          <w:rtl/>
        </w:rPr>
        <w:t>يظن</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تعرف</w:t>
      </w:r>
      <w:r w:rsidRPr="007A18E3">
        <w:rPr>
          <w:rFonts w:eastAsia="Times New Roman" w:cs="Traditional Arabic"/>
          <w:sz w:val="32"/>
          <w:szCs w:val="32"/>
          <w:rtl/>
        </w:rPr>
        <w:t xml:space="preserve"> </w:t>
      </w:r>
      <w:r w:rsidRPr="007A18E3">
        <w:rPr>
          <w:rFonts w:eastAsia="Times New Roman" w:cs="Traditional Arabic" w:hint="cs"/>
          <w:sz w:val="32"/>
          <w:szCs w:val="32"/>
          <w:rtl/>
        </w:rPr>
        <w:t>وليس</w:t>
      </w:r>
      <w:r w:rsidRPr="007A18E3">
        <w:rPr>
          <w:rFonts w:eastAsia="Times New Roman" w:cs="Traditional Arabic"/>
          <w:sz w:val="32"/>
          <w:szCs w:val="32"/>
          <w:rtl/>
        </w:rPr>
        <w:t xml:space="preserve"> </w:t>
      </w:r>
      <w:r w:rsidRPr="007A18E3">
        <w:rPr>
          <w:rFonts w:eastAsia="Times New Roman" w:cs="Traditional Arabic" w:hint="cs"/>
          <w:sz w:val="32"/>
          <w:szCs w:val="32"/>
          <w:rtl/>
        </w:rPr>
        <w:t>هناك</w:t>
      </w:r>
      <w:r w:rsidRPr="007A18E3">
        <w:rPr>
          <w:rFonts w:eastAsia="Times New Roman" w:cs="Traditional Arabic"/>
          <w:sz w:val="32"/>
          <w:szCs w:val="32"/>
          <w:rtl/>
        </w:rPr>
        <w:t xml:space="preserve"> </w:t>
      </w:r>
      <w:r w:rsidRPr="007A18E3">
        <w:rPr>
          <w:rFonts w:eastAsia="Times New Roman" w:cs="Traditional Arabic" w:hint="cs"/>
          <w:sz w:val="32"/>
          <w:szCs w:val="32"/>
          <w:rtl/>
        </w:rPr>
        <w:t>حاجة</w:t>
      </w:r>
      <w:r w:rsidRPr="007A18E3">
        <w:rPr>
          <w:rFonts w:eastAsia="Times New Roman" w:cs="Traditional Arabic"/>
          <w:sz w:val="32"/>
          <w:szCs w:val="32"/>
          <w:rtl/>
        </w:rPr>
        <w:t xml:space="preserve"> </w:t>
      </w:r>
      <w:r w:rsidRPr="007A18E3">
        <w:rPr>
          <w:rFonts w:eastAsia="Times New Roman" w:cs="Traditional Arabic" w:hint="cs"/>
          <w:sz w:val="32"/>
          <w:szCs w:val="32"/>
          <w:rtl/>
        </w:rPr>
        <w:t>لأن</w:t>
      </w:r>
      <w:r w:rsidRPr="007A18E3">
        <w:rPr>
          <w:rFonts w:eastAsia="Times New Roman" w:cs="Traditional Arabic"/>
          <w:sz w:val="32"/>
          <w:szCs w:val="32"/>
          <w:rtl/>
        </w:rPr>
        <w:t xml:space="preserve"> </w:t>
      </w:r>
      <w:r w:rsidRPr="007A18E3">
        <w:rPr>
          <w:rFonts w:eastAsia="Times New Roman" w:cs="Traditional Arabic" w:hint="cs"/>
          <w:sz w:val="32"/>
          <w:szCs w:val="32"/>
          <w:rtl/>
        </w:rPr>
        <w:t>يقول</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أي</w:t>
      </w:r>
      <w:r w:rsidRPr="007A18E3">
        <w:rPr>
          <w:rFonts w:eastAsia="Times New Roman" w:cs="Traditional Arabic"/>
          <w:sz w:val="32"/>
          <w:szCs w:val="32"/>
          <w:rtl/>
        </w:rPr>
        <w:t xml:space="preserve"> </w:t>
      </w:r>
      <w:r w:rsidRPr="007A18E3">
        <w:rPr>
          <w:rFonts w:eastAsia="Times New Roman" w:cs="Traditional Arabic" w:hint="cs"/>
          <w:sz w:val="32"/>
          <w:szCs w:val="32"/>
          <w:rtl/>
        </w:rPr>
        <w:t>شيء</w:t>
      </w:r>
      <w:r w:rsidRPr="007A18E3">
        <w:rPr>
          <w:rFonts w:eastAsia="Times New Roman" w:cs="Traditional Arabic"/>
          <w:sz w:val="32"/>
          <w:szCs w:val="32"/>
          <w:rtl/>
        </w:rPr>
        <w:t xml:space="preserve"> </w:t>
      </w:r>
      <w:r w:rsidRPr="007A18E3">
        <w:rPr>
          <w:rFonts w:eastAsia="Times New Roman" w:cs="Traditional Arabic" w:hint="cs"/>
          <w:sz w:val="32"/>
          <w:szCs w:val="32"/>
          <w:rtl/>
        </w:rPr>
        <w:t>لذلك</w:t>
      </w:r>
      <w:r w:rsidRPr="007A18E3">
        <w:rPr>
          <w:rFonts w:eastAsia="Times New Roman" w:cs="Traditional Arabic"/>
          <w:sz w:val="32"/>
          <w:szCs w:val="32"/>
          <w:rtl/>
        </w:rPr>
        <w:t xml:space="preserve"> </w:t>
      </w:r>
      <w:r w:rsidRPr="007A18E3">
        <w:rPr>
          <w:rFonts w:eastAsia="Times New Roman" w:cs="Traditional Arabic" w:hint="cs"/>
          <w:sz w:val="32"/>
          <w:szCs w:val="32"/>
          <w:rtl/>
        </w:rPr>
        <w:t>سوف</w:t>
      </w:r>
      <w:r w:rsidRPr="007A18E3">
        <w:rPr>
          <w:rFonts w:eastAsia="Times New Roman" w:cs="Traditional Arabic"/>
          <w:sz w:val="32"/>
          <w:szCs w:val="32"/>
          <w:rtl/>
        </w:rPr>
        <w:t xml:space="preserve"> </w:t>
      </w:r>
      <w:r w:rsidRPr="007A18E3">
        <w:rPr>
          <w:rFonts w:eastAsia="Times New Roman" w:cs="Traditional Arabic" w:hint="cs"/>
          <w:sz w:val="32"/>
          <w:szCs w:val="32"/>
          <w:rtl/>
        </w:rPr>
        <w:t>نتعرف</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الأمور</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يحبها</w:t>
      </w:r>
      <w:r w:rsidRPr="007A18E3">
        <w:rPr>
          <w:rFonts w:eastAsia="Times New Roman" w:cs="Traditional Arabic"/>
          <w:sz w:val="32"/>
          <w:szCs w:val="32"/>
          <w:rtl/>
        </w:rPr>
        <w:t xml:space="preserve"> </w:t>
      </w:r>
      <w:r w:rsidRPr="007A18E3">
        <w:rPr>
          <w:rFonts w:eastAsia="Times New Roman" w:cs="Traditional Arabic" w:hint="cs"/>
          <w:sz w:val="32"/>
          <w:szCs w:val="32"/>
          <w:rtl/>
        </w:rPr>
        <w:t>زوجك</w:t>
      </w:r>
      <w:r w:rsidRPr="007A18E3">
        <w:rPr>
          <w:rFonts w:eastAsia="Times New Roman" w:cs="Traditional Arabic"/>
          <w:sz w:val="32"/>
          <w:szCs w:val="32"/>
          <w:rtl/>
        </w:rPr>
        <w:t xml:space="preserve"> </w:t>
      </w:r>
      <w:r w:rsidRPr="007A18E3">
        <w:rPr>
          <w:rFonts w:eastAsia="Times New Roman" w:cs="Traditional Arabic" w:hint="cs"/>
          <w:sz w:val="32"/>
          <w:szCs w:val="32"/>
          <w:rtl/>
        </w:rPr>
        <w:t>ولا</w:t>
      </w:r>
      <w:r w:rsidRPr="007A18E3">
        <w:rPr>
          <w:rFonts w:eastAsia="Times New Roman" w:cs="Traditional Arabic"/>
          <w:sz w:val="32"/>
          <w:szCs w:val="32"/>
          <w:rtl/>
        </w:rPr>
        <w:t xml:space="preserve"> </w:t>
      </w:r>
      <w:r w:rsidRPr="007A18E3">
        <w:rPr>
          <w:rFonts w:eastAsia="Times New Roman" w:cs="Traditional Arabic" w:hint="cs"/>
          <w:sz w:val="32"/>
          <w:szCs w:val="32"/>
          <w:rtl/>
        </w:rPr>
        <w:t>يبوح</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أولاً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المداعبة</w:t>
      </w:r>
      <w:r w:rsidRPr="007A18E3">
        <w:rPr>
          <w:rFonts w:eastAsia="Times New Roman" w:cs="Traditional Arabic"/>
          <w:sz w:val="32"/>
          <w:szCs w:val="32"/>
          <w:rtl/>
        </w:rPr>
        <w:t xml:space="preserve">: </w:t>
      </w:r>
      <w:r w:rsidRPr="007A18E3">
        <w:rPr>
          <w:rFonts w:eastAsia="Times New Roman" w:cs="Traditional Arabic" w:hint="cs"/>
          <w:sz w:val="32"/>
          <w:szCs w:val="32"/>
          <w:rtl/>
        </w:rPr>
        <w:t>يحبّ</w:t>
      </w:r>
      <w:r w:rsidRPr="007A18E3">
        <w:rPr>
          <w:rFonts w:eastAsia="Times New Roman" w:cs="Traditional Arabic"/>
          <w:sz w:val="32"/>
          <w:szCs w:val="32"/>
          <w:rtl/>
        </w:rPr>
        <w:t xml:space="preserve"> </w:t>
      </w:r>
      <w:r w:rsidRPr="007A18E3">
        <w:rPr>
          <w:rFonts w:eastAsia="Times New Roman" w:cs="Traditional Arabic" w:hint="cs"/>
          <w:sz w:val="32"/>
          <w:szCs w:val="32"/>
          <w:rtl/>
        </w:rPr>
        <w:t>زوجك</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تعامليه</w:t>
      </w:r>
      <w:r w:rsidRPr="007A18E3">
        <w:rPr>
          <w:rFonts w:eastAsia="Times New Roman" w:cs="Traditional Arabic"/>
          <w:sz w:val="32"/>
          <w:szCs w:val="32"/>
          <w:rtl/>
        </w:rPr>
        <w:t xml:space="preserve"> </w:t>
      </w:r>
      <w:r w:rsidRPr="007A18E3">
        <w:rPr>
          <w:rFonts w:eastAsia="Times New Roman" w:cs="Traditional Arabic" w:hint="cs"/>
          <w:sz w:val="32"/>
          <w:szCs w:val="32"/>
          <w:rtl/>
        </w:rPr>
        <w:t>كالأطفال</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وقت</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آخر</w:t>
      </w:r>
      <w:r w:rsidRPr="007A18E3">
        <w:rPr>
          <w:rFonts w:eastAsia="Times New Roman" w:cs="Traditional Arabic"/>
          <w:sz w:val="32"/>
          <w:szCs w:val="32"/>
          <w:rtl/>
        </w:rPr>
        <w:t xml:space="preserve"> </w:t>
      </w:r>
      <w:r w:rsidRPr="007A18E3">
        <w:rPr>
          <w:rFonts w:eastAsia="Times New Roman" w:cs="Traditional Arabic" w:hint="cs"/>
          <w:sz w:val="32"/>
          <w:szCs w:val="32"/>
          <w:rtl/>
        </w:rPr>
        <w:t>فعامليه</w:t>
      </w:r>
      <w:r w:rsidRPr="007A18E3">
        <w:rPr>
          <w:rFonts w:eastAsia="Times New Roman" w:cs="Traditional Arabic"/>
          <w:sz w:val="32"/>
          <w:szCs w:val="32"/>
          <w:rtl/>
        </w:rPr>
        <w:t xml:space="preserve"> </w:t>
      </w:r>
      <w:r w:rsidRPr="007A18E3">
        <w:rPr>
          <w:rFonts w:eastAsia="Times New Roman" w:cs="Traditional Arabic" w:hint="cs"/>
          <w:sz w:val="32"/>
          <w:szCs w:val="32"/>
          <w:rtl/>
        </w:rPr>
        <w:t>كطفلك</w:t>
      </w:r>
      <w:r w:rsidRPr="007A18E3">
        <w:rPr>
          <w:rFonts w:eastAsia="Times New Roman" w:cs="Traditional Arabic"/>
          <w:sz w:val="32"/>
          <w:szCs w:val="32"/>
          <w:rtl/>
        </w:rPr>
        <w:t xml:space="preserve"> </w:t>
      </w:r>
      <w:r w:rsidRPr="007A18E3">
        <w:rPr>
          <w:rFonts w:eastAsia="Times New Roman" w:cs="Traditional Arabic" w:hint="cs"/>
          <w:sz w:val="32"/>
          <w:szCs w:val="32"/>
          <w:rtl/>
        </w:rPr>
        <w:t>المدلل</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ثانياً</w:t>
      </w:r>
      <w:r w:rsidRPr="007A18E3">
        <w:rPr>
          <w:rFonts w:eastAsia="Times New Roman" w:cs="Traditional Arabic"/>
          <w:b/>
          <w:bCs/>
          <w:sz w:val="32"/>
          <w:szCs w:val="32"/>
          <w:rtl/>
        </w:rPr>
        <w:t xml:space="preserve"> </w:t>
      </w:r>
      <w:proofErr w:type="spellStart"/>
      <w:r w:rsidRPr="007A18E3">
        <w:rPr>
          <w:rFonts w:eastAsia="Times New Roman" w:cs="Traditional Arabic" w:hint="cs"/>
          <w:b/>
          <w:bCs/>
          <w:sz w:val="32"/>
          <w:szCs w:val="32"/>
          <w:rtl/>
        </w:rPr>
        <w:t>الإبتسامة</w:t>
      </w:r>
      <w:proofErr w:type="spellEnd"/>
      <w:r w:rsidRPr="007A18E3">
        <w:rPr>
          <w:rFonts w:eastAsia="Times New Roman" w:cs="Traditional Arabic"/>
          <w:b/>
          <w:bCs/>
          <w:sz w:val="32"/>
          <w:szCs w:val="32"/>
          <w:rtl/>
        </w:rPr>
        <w:t>:</w:t>
      </w:r>
      <w:r w:rsidRPr="007A18E3">
        <w:rPr>
          <w:rFonts w:eastAsia="Times New Roman" w:cs="Traditional Arabic"/>
          <w:sz w:val="32"/>
          <w:szCs w:val="32"/>
          <w:rtl/>
        </w:rPr>
        <w:t xml:space="preserve"> </w:t>
      </w:r>
      <w:r w:rsidRPr="007A18E3">
        <w:rPr>
          <w:rFonts w:eastAsia="Times New Roman" w:cs="Traditional Arabic" w:hint="cs"/>
          <w:sz w:val="32"/>
          <w:szCs w:val="32"/>
          <w:rtl/>
        </w:rPr>
        <w:t>ابتسامتك</w:t>
      </w:r>
      <w:r w:rsidRPr="007A18E3">
        <w:rPr>
          <w:rFonts w:eastAsia="Times New Roman" w:cs="Traditional Arabic"/>
          <w:sz w:val="32"/>
          <w:szCs w:val="32"/>
          <w:rtl/>
        </w:rPr>
        <w:t xml:space="preserve"> </w:t>
      </w:r>
      <w:r w:rsidRPr="007A18E3">
        <w:rPr>
          <w:rFonts w:eastAsia="Times New Roman" w:cs="Traditional Arabic" w:hint="cs"/>
          <w:sz w:val="32"/>
          <w:szCs w:val="32"/>
          <w:rtl/>
        </w:rPr>
        <w:t>تضفي</w:t>
      </w:r>
      <w:r w:rsidRPr="007A18E3">
        <w:rPr>
          <w:rFonts w:eastAsia="Times New Roman" w:cs="Traditional Arabic"/>
          <w:sz w:val="32"/>
          <w:szCs w:val="32"/>
          <w:rtl/>
        </w:rPr>
        <w:t xml:space="preserve"> </w:t>
      </w:r>
      <w:r w:rsidRPr="007A18E3">
        <w:rPr>
          <w:rFonts w:eastAsia="Times New Roman" w:cs="Traditional Arabic" w:hint="cs"/>
          <w:sz w:val="32"/>
          <w:szCs w:val="32"/>
          <w:rtl/>
        </w:rPr>
        <w:t>الأجواء</w:t>
      </w:r>
      <w:r w:rsidRPr="007A18E3">
        <w:rPr>
          <w:rFonts w:eastAsia="Times New Roman" w:cs="Traditional Arabic"/>
          <w:sz w:val="32"/>
          <w:szCs w:val="32"/>
          <w:rtl/>
        </w:rPr>
        <w:t xml:space="preserve"> </w:t>
      </w:r>
      <w:r w:rsidRPr="007A18E3">
        <w:rPr>
          <w:rFonts w:eastAsia="Times New Roman" w:cs="Traditional Arabic" w:hint="cs"/>
          <w:sz w:val="32"/>
          <w:szCs w:val="32"/>
          <w:rtl/>
        </w:rPr>
        <w:t>الإيجابية</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علاقتكما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ثالثاً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النظر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إليه</w:t>
      </w:r>
      <w:r w:rsidRPr="007A18E3">
        <w:rPr>
          <w:rFonts w:eastAsia="Times New Roman" w:cs="Traditional Arabic"/>
          <w:b/>
          <w:bCs/>
          <w:sz w:val="32"/>
          <w:szCs w:val="32"/>
          <w:rtl/>
        </w:rPr>
        <w:t>:</w:t>
      </w:r>
      <w:r w:rsidRPr="007A18E3">
        <w:rPr>
          <w:rFonts w:eastAsia="Times New Roman" w:cs="Traditional Arabic"/>
          <w:sz w:val="32"/>
          <w:szCs w:val="32"/>
          <w:rtl/>
        </w:rPr>
        <w:t xml:space="preserve"> </w:t>
      </w:r>
      <w:r w:rsidRPr="007A18E3">
        <w:rPr>
          <w:rFonts w:eastAsia="Times New Roman" w:cs="Traditional Arabic" w:hint="cs"/>
          <w:sz w:val="32"/>
          <w:szCs w:val="32"/>
          <w:rtl/>
        </w:rPr>
        <w:t>ومن</w:t>
      </w:r>
      <w:r w:rsidRPr="007A18E3">
        <w:rPr>
          <w:rFonts w:eastAsia="Times New Roman" w:cs="Traditional Arabic"/>
          <w:sz w:val="32"/>
          <w:szCs w:val="32"/>
          <w:rtl/>
        </w:rPr>
        <w:t xml:space="preserve"> </w:t>
      </w:r>
      <w:r w:rsidRPr="007A18E3">
        <w:rPr>
          <w:rFonts w:eastAsia="Times New Roman" w:cs="Traditional Arabic" w:hint="cs"/>
          <w:sz w:val="32"/>
          <w:szCs w:val="32"/>
          <w:rtl/>
        </w:rPr>
        <w:t>الأشياء</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يحبها</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رؤيتك</w:t>
      </w:r>
      <w:r w:rsidRPr="007A18E3">
        <w:rPr>
          <w:rFonts w:eastAsia="Times New Roman" w:cs="Traditional Arabic"/>
          <w:sz w:val="32"/>
          <w:szCs w:val="32"/>
          <w:rtl/>
        </w:rPr>
        <w:t xml:space="preserve"> </w:t>
      </w:r>
      <w:r w:rsidRPr="007A18E3">
        <w:rPr>
          <w:rFonts w:eastAsia="Times New Roman" w:cs="Traditional Arabic" w:hint="cs"/>
          <w:sz w:val="32"/>
          <w:szCs w:val="32"/>
          <w:rtl/>
        </w:rPr>
        <w:t>تسترقين</w:t>
      </w:r>
      <w:r w:rsidRPr="007A18E3">
        <w:rPr>
          <w:rFonts w:eastAsia="Times New Roman" w:cs="Traditional Arabic"/>
          <w:sz w:val="32"/>
          <w:szCs w:val="32"/>
          <w:rtl/>
        </w:rPr>
        <w:t xml:space="preserve"> </w:t>
      </w:r>
      <w:r w:rsidRPr="007A18E3">
        <w:rPr>
          <w:rFonts w:eastAsia="Times New Roman" w:cs="Traditional Arabic" w:hint="cs"/>
          <w:sz w:val="32"/>
          <w:szCs w:val="32"/>
          <w:rtl/>
        </w:rPr>
        <w:t>النظر</w:t>
      </w:r>
      <w:r w:rsidRPr="007A18E3">
        <w:rPr>
          <w:rFonts w:eastAsia="Times New Roman" w:cs="Traditional Arabic"/>
          <w:sz w:val="32"/>
          <w:szCs w:val="32"/>
          <w:rtl/>
        </w:rPr>
        <w:t xml:space="preserve"> </w:t>
      </w:r>
      <w:r w:rsidRPr="007A18E3">
        <w:rPr>
          <w:rFonts w:eastAsia="Times New Roman" w:cs="Traditional Arabic" w:hint="cs"/>
          <w:sz w:val="32"/>
          <w:szCs w:val="32"/>
          <w:rtl/>
        </w:rPr>
        <w:t>إليه</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اللقاءات</w:t>
      </w:r>
      <w:r w:rsidRPr="007A18E3">
        <w:rPr>
          <w:rFonts w:eastAsia="Times New Roman" w:cs="Traditional Arabic"/>
          <w:sz w:val="32"/>
          <w:szCs w:val="32"/>
          <w:rtl/>
        </w:rPr>
        <w:t xml:space="preserve"> </w:t>
      </w:r>
      <w:r w:rsidRPr="007A18E3">
        <w:rPr>
          <w:rFonts w:eastAsia="Times New Roman" w:cs="Traditional Arabic" w:hint="cs"/>
          <w:sz w:val="32"/>
          <w:szCs w:val="32"/>
          <w:rtl/>
        </w:rPr>
        <w:t>العائلية</w:t>
      </w:r>
      <w:r w:rsidRPr="007A18E3">
        <w:rPr>
          <w:rFonts w:eastAsia="Times New Roman" w:cs="Traditional Arabic"/>
          <w:sz w:val="32"/>
          <w:szCs w:val="32"/>
          <w:rtl/>
        </w:rPr>
        <w:t xml:space="preserve"> </w:t>
      </w:r>
      <w:r w:rsidRPr="007A18E3">
        <w:rPr>
          <w:rFonts w:eastAsia="Times New Roman" w:cs="Traditional Arabic" w:hint="cs"/>
          <w:sz w:val="32"/>
          <w:szCs w:val="32"/>
          <w:rtl/>
        </w:rPr>
        <w:t>والمناسبات</w:t>
      </w:r>
      <w:r w:rsidRPr="007A18E3">
        <w:rPr>
          <w:rFonts w:eastAsia="Times New Roman" w:cs="Traditional Arabic"/>
          <w:sz w:val="32"/>
          <w:szCs w:val="32"/>
          <w:rtl/>
        </w:rPr>
        <w:t xml:space="preserve"> </w:t>
      </w:r>
      <w:r w:rsidRPr="007A18E3">
        <w:rPr>
          <w:rFonts w:eastAsia="Times New Roman" w:cs="Traditional Arabic" w:hint="cs"/>
          <w:sz w:val="32"/>
          <w:szCs w:val="32"/>
          <w:rtl/>
        </w:rPr>
        <w:t>الاجتماعية،</w:t>
      </w:r>
      <w:r w:rsidRPr="007A18E3">
        <w:rPr>
          <w:rFonts w:eastAsia="Times New Roman" w:cs="Traditional Arabic"/>
          <w:sz w:val="32"/>
          <w:szCs w:val="32"/>
          <w:rtl/>
        </w:rPr>
        <w:t xml:space="preserve"> </w:t>
      </w:r>
      <w:r w:rsidRPr="007A18E3">
        <w:rPr>
          <w:rFonts w:eastAsia="Times New Roman" w:cs="Traditional Arabic" w:hint="cs"/>
          <w:sz w:val="32"/>
          <w:szCs w:val="32"/>
          <w:rtl/>
        </w:rPr>
        <w:t>فمن</w:t>
      </w:r>
      <w:r w:rsidRPr="007A18E3">
        <w:rPr>
          <w:rFonts w:eastAsia="Times New Roman" w:cs="Traditional Arabic"/>
          <w:sz w:val="32"/>
          <w:szCs w:val="32"/>
          <w:rtl/>
        </w:rPr>
        <w:t xml:space="preserve"> </w:t>
      </w:r>
      <w:r w:rsidRPr="007A18E3">
        <w:rPr>
          <w:rFonts w:eastAsia="Times New Roman" w:cs="Traditional Arabic" w:hint="cs"/>
          <w:sz w:val="32"/>
          <w:szCs w:val="32"/>
          <w:rtl/>
        </w:rPr>
        <w:t>الأشياء</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يعشقها</w:t>
      </w:r>
      <w:r w:rsidRPr="007A18E3">
        <w:rPr>
          <w:rFonts w:eastAsia="Times New Roman" w:cs="Traditional Arabic"/>
          <w:sz w:val="32"/>
          <w:szCs w:val="32"/>
          <w:rtl/>
        </w:rPr>
        <w:t xml:space="preserve"> </w:t>
      </w:r>
      <w:r w:rsidRPr="007A18E3">
        <w:rPr>
          <w:rFonts w:eastAsia="Times New Roman" w:cs="Traditional Arabic" w:hint="cs"/>
          <w:sz w:val="32"/>
          <w:szCs w:val="32"/>
          <w:rtl/>
        </w:rPr>
        <w:t>ولا</w:t>
      </w:r>
      <w:r w:rsidRPr="007A18E3">
        <w:rPr>
          <w:rFonts w:eastAsia="Times New Roman" w:cs="Traditional Arabic"/>
          <w:sz w:val="32"/>
          <w:szCs w:val="32"/>
          <w:rtl/>
        </w:rPr>
        <w:t xml:space="preserve"> </w:t>
      </w:r>
      <w:r w:rsidRPr="007A18E3">
        <w:rPr>
          <w:rFonts w:eastAsia="Times New Roman" w:cs="Traditional Arabic" w:hint="cs"/>
          <w:sz w:val="32"/>
          <w:szCs w:val="32"/>
          <w:rtl/>
        </w:rPr>
        <w:t>يبوح</w:t>
      </w:r>
      <w:r w:rsidRPr="007A18E3">
        <w:rPr>
          <w:rFonts w:eastAsia="Times New Roman" w:cs="Traditional Arabic"/>
          <w:sz w:val="32"/>
          <w:szCs w:val="32"/>
          <w:rtl/>
        </w:rPr>
        <w:t xml:space="preserve"> </w:t>
      </w:r>
      <w:r w:rsidRPr="007A18E3">
        <w:rPr>
          <w:rFonts w:eastAsia="Times New Roman" w:cs="Traditional Arabic" w:hint="cs"/>
          <w:sz w:val="32"/>
          <w:szCs w:val="32"/>
          <w:rtl/>
        </w:rPr>
        <w:t>لك</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r w:rsidRPr="007A18E3">
        <w:rPr>
          <w:rFonts w:eastAsia="Times New Roman" w:cs="Traditional Arabic" w:hint="cs"/>
          <w:sz w:val="32"/>
          <w:szCs w:val="32"/>
          <w:rtl/>
        </w:rPr>
        <w:t>هي</w:t>
      </w:r>
      <w:r w:rsidRPr="007A18E3">
        <w:rPr>
          <w:rFonts w:eastAsia="Times New Roman" w:cs="Traditional Arabic"/>
          <w:sz w:val="32"/>
          <w:szCs w:val="32"/>
          <w:rtl/>
        </w:rPr>
        <w:t xml:space="preserve"> </w:t>
      </w:r>
      <w:r w:rsidRPr="007A18E3">
        <w:rPr>
          <w:rFonts w:eastAsia="Times New Roman" w:cs="Traditional Arabic" w:hint="cs"/>
          <w:sz w:val="32"/>
          <w:szCs w:val="32"/>
          <w:rtl/>
        </w:rPr>
        <w:t>النظر</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عينيك</w:t>
      </w:r>
      <w:r w:rsidRPr="007A18E3">
        <w:rPr>
          <w:rFonts w:eastAsia="Times New Roman" w:cs="Traditional Arabic"/>
          <w:sz w:val="32"/>
          <w:szCs w:val="32"/>
          <w:rtl/>
        </w:rPr>
        <w:t xml:space="preserve"> </w:t>
      </w:r>
      <w:r w:rsidRPr="007A18E3">
        <w:rPr>
          <w:rFonts w:eastAsia="Times New Roman" w:cs="Traditional Arabic" w:hint="cs"/>
          <w:sz w:val="32"/>
          <w:szCs w:val="32"/>
          <w:rtl/>
        </w:rPr>
        <w:t>إذ</w:t>
      </w:r>
      <w:r w:rsidRPr="007A18E3">
        <w:rPr>
          <w:rFonts w:eastAsia="Times New Roman" w:cs="Traditional Arabic"/>
          <w:sz w:val="32"/>
          <w:szCs w:val="32"/>
          <w:rtl/>
        </w:rPr>
        <w:t xml:space="preserve"> </w:t>
      </w:r>
      <w:r w:rsidRPr="007A18E3">
        <w:rPr>
          <w:rFonts w:eastAsia="Times New Roman" w:cs="Traditional Arabic" w:hint="cs"/>
          <w:sz w:val="32"/>
          <w:szCs w:val="32"/>
          <w:rtl/>
        </w:rPr>
        <w:t>إنها</w:t>
      </w:r>
      <w:r w:rsidRPr="007A18E3">
        <w:rPr>
          <w:rFonts w:eastAsia="Times New Roman" w:cs="Traditional Arabic"/>
          <w:sz w:val="32"/>
          <w:szCs w:val="32"/>
          <w:rtl/>
        </w:rPr>
        <w:t xml:space="preserve"> </w:t>
      </w:r>
      <w:r w:rsidRPr="007A18E3">
        <w:rPr>
          <w:rFonts w:eastAsia="Times New Roman" w:cs="Traditional Arabic" w:hint="cs"/>
          <w:sz w:val="32"/>
          <w:szCs w:val="32"/>
          <w:rtl/>
        </w:rPr>
        <w:t>الطريقة</w:t>
      </w:r>
      <w:r w:rsidRPr="007A18E3">
        <w:rPr>
          <w:rFonts w:eastAsia="Times New Roman" w:cs="Traditional Arabic"/>
          <w:sz w:val="32"/>
          <w:szCs w:val="32"/>
          <w:rtl/>
        </w:rPr>
        <w:t xml:space="preserve"> </w:t>
      </w:r>
      <w:r w:rsidRPr="007A18E3">
        <w:rPr>
          <w:rFonts w:eastAsia="Times New Roman" w:cs="Traditional Arabic" w:hint="cs"/>
          <w:sz w:val="32"/>
          <w:szCs w:val="32"/>
          <w:rtl/>
        </w:rPr>
        <w:t>الأمثل</w:t>
      </w:r>
      <w:r w:rsidRPr="007A18E3">
        <w:rPr>
          <w:rFonts w:eastAsia="Times New Roman" w:cs="Traditional Arabic"/>
          <w:sz w:val="32"/>
          <w:szCs w:val="32"/>
          <w:rtl/>
        </w:rPr>
        <w:t xml:space="preserve"> </w:t>
      </w:r>
      <w:r w:rsidRPr="007A18E3">
        <w:rPr>
          <w:rFonts w:eastAsia="Times New Roman" w:cs="Traditional Arabic" w:hint="cs"/>
          <w:sz w:val="32"/>
          <w:szCs w:val="32"/>
          <w:rtl/>
        </w:rPr>
        <w:t>للتعبير</w:t>
      </w:r>
      <w:r w:rsidRPr="007A18E3">
        <w:rPr>
          <w:rFonts w:eastAsia="Times New Roman" w:cs="Traditional Arabic"/>
          <w:sz w:val="32"/>
          <w:szCs w:val="32"/>
          <w:rtl/>
        </w:rPr>
        <w:t xml:space="preserve"> </w:t>
      </w:r>
      <w:r w:rsidRPr="007A18E3">
        <w:rPr>
          <w:rFonts w:eastAsia="Times New Roman" w:cs="Traditional Arabic" w:hint="cs"/>
          <w:sz w:val="32"/>
          <w:szCs w:val="32"/>
          <w:rtl/>
        </w:rPr>
        <w:t>لك</w:t>
      </w:r>
      <w:r w:rsidRPr="007A18E3">
        <w:rPr>
          <w:rFonts w:eastAsia="Times New Roman" w:cs="Traditional Arabic"/>
          <w:sz w:val="32"/>
          <w:szCs w:val="32"/>
          <w:rtl/>
        </w:rPr>
        <w:t xml:space="preserve"> </w:t>
      </w:r>
      <w:r w:rsidRPr="007A18E3">
        <w:rPr>
          <w:rFonts w:eastAsia="Times New Roman" w:cs="Traditional Arabic" w:hint="cs"/>
          <w:sz w:val="32"/>
          <w:szCs w:val="32"/>
          <w:rtl/>
        </w:rPr>
        <w:t>عن</w:t>
      </w:r>
      <w:r w:rsidRPr="007A18E3">
        <w:rPr>
          <w:rFonts w:eastAsia="Times New Roman" w:cs="Traditional Arabic"/>
          <w:sz w:val="32"/>
          <w:szCs w:val="32"/>
          <w:rtl/>
        </w:rPr>
        <w:t xml:space="preserve"> </w:t>
      </w:r>
      <w:r w:rsidRPr="007A18E3">
        <w:rPr>
          <w:rFonts w:eastAsia="Times New Roman" w:cs="Traditional Arabic" w:hint="cs"/>
          <w:sz w:val="32"/>
          <w:szCs w:val="32"/>
          <w:rtl/>
        </w:rPr>
        <w:t>حبّه</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دون</w:t>
      </w:r>
      <w:r w:rsidRPr="007A18E3">
        <w:rPr>
          <w:rFonts w:eastAsia="Times New Roman" w:cs="Traditional Arabic"/>
          <w:sz w:val="32"/>
          <w:szCs w:val="32"/>
          <w:rtl/>
        </w:rPr>
        <w:t xml:space="preserve"> </w:t>
      </w:r>
      <w:r w:rsidRPr="007A18E3">
        <w:rPr>
          <w:rFonts w:eastAsia="Times New Roman" w:cs="Traditional Arabic" w:hint="cs"/>
          <w:sz w:val="32"/>
          <w:szCs w:val="32"/>
          <w:rtl/>
        </w:rPr>
        <w:t>تكبّد</w:t>
      </w:r>
      <w:r w:rsidRPr="007A18E3">
        <w:rPr>
          <w:rFonts w:eastAsia="Times New Roman" w:cs="Traditional Arabic"/>
          <w:sz w:val="32"/>
          <w:szCs w:val="32"/>
          <w:rtl/>
        </w:rPr>
        <w:t xml:space="preserve"> </w:t>
      </w:r>
      <w:r w:rsidRPr="007A18E3">
        <w:rPr>
          <w:rFonts w:eastAsia="Times New Roman" w:cs="Traditional Arabic" w:hint="cs"/>
          <w:sz w:val="32"/>
          <w:szCs w:val="32"/>
          <w:rtl/>
        </w:rPr>
        <w:t>عناء</w:t>
      </w:r>
      <w:r w:rsidRPr="007A18E3">
        <w:rPr>
          <w:rFonts w:eastAsia="Times New Roman" w:cs="Traditional Arabic"/>
          <w:sz w:val="32"/>
          <w:szCs w:val="32"/>
          <w:rtl/>
        </w:rPr>
        <w:t xml:space="preserve"> </w:t>
      </w:r>
      <w:r w:rsidRPr="007A18E3">
        <w:rPr>
          <w:rFonts w:eastAsia="Times New Roman" w:cs="Traditional Arabic" w:hint="cs"/>
          <w:sz w:val="32"/>
          <w:szCs w:val="32"/>
          <w:rtl/>
        </w:rPr>
        <w:t>الإفصاح</w:t>
      </w:r>
      <w:r w:rsidRPr="007A18E3">
        <w:rPr>
          <w:rFonts w:eastAsia="Times New Roman" w:cs="Traditional Arabic"/>
          <w:sz w:val="32"/>
          <w:szCs w:val="32"/>
          <w:rtl/>
        </w:rPr>
        <w:t xml:space="preserve"> </w:t>
      </w:r>
      <w:r w:rsidRPr="007A18E3">
        <w:rPr>
          <w:rFonts w:eastAsia="Times New Roman" w:cs="Traditional Arabic" w:hint="cs"/>
          <w:sz w:val="32"/>
          <w:szCs w:val="32"/>
          <w:rtl/>
        </w:rPr>
        <w:t>الشفهي</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رابعاً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العفوية</w:t>
      </w:r>
      <w:r w:rsidRPr="007A18E3">
        <w:rPr>
          <w:rFonts w:eastAsia="Times New Roman" w:cs="Traditional Arabic"/>
          <w:sz w:val="32"/>
          <w:szCs w:val="32"/>
          <w:rtl/>
        </w:rPr>
        <w:t xml:space="preserve"> : </w:t>
      </w:r>
      <w:r w:rsidRPr="007A18E3">
        <w:rPr>
          <w:rFonts w:eastAsia="Times New Roman" w:cs="Traditional Arabic" w:hint="cs"/>
          <w:sz w:val="32"/>
          <w:szCs w:val="32"/>
          <w:rtl/>
        </w:rPr>
        <w:t>يعشق</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الطبيعية</w:t>
      </w:r>
      <w:r w:rsidRPr="007A18E3">
        <w:rPr>
          <w:rFonts w:eastAsia="Times New Roman" w:cs="Traditional Arabic"/>
          <w:sz w:val="32"/>
          <w:szCs w:val="32"/>
          <w:rtl/>
        </w:rPr>
        <w:t xml:space="preserve"> </w:t>
      </w:r>
      <w:r w:rsidRPr="007A18E3">
        <w:rPr>
          <w:rFonts w:eastAsia="Times New Roman" w:cs="Traditional Arabic" w:hint="cs"/>
          <w:sz w:val="32"/>
          <w:szCs w:val="32"/>
          <w:rtl/>
        </w:rPr>
        <w:t>والتي</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تصطنع</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تصرفاتها</w:t>
      </w:r>
      <w:r w:rsidRPr="007A18E3">
        <w:rPr>
          <w:rFonts w:eastAsia="Times New Roman" w:cs="Traditional Arabic"/>
          <w:sz w:val="32"/>
          <w:szCs w:val="32"/>
          <w:rtl/>
        </w:rPr>
        <w:t xml:space="preserve"> </w:t>
      </w:r>
      <w:r w:rsidRPr="007A18E3">
        <w:rPr>
          <w:rFonts w:eastAsia="Times New Roman" w:cs="Traditional Arabic" w:hint="cs"/>
          <w:sz w:val="32"/>
          <w:szCs w:val="32"/>
          <w:rtl/>
        </w:rPr>
        <w:t>وفي</w:t>
      </w:r>
      <w:r w:rsidRPr="007A18E3">
        <w:rPr>
          <w:rFonts w:eastAsia="Times New Roman" w:cs="Traditional Arabic"/>
          <w:sz w:val="32"/>
          <w:szCs w:val="32"/>
          <w:rtl/>
        </w:rPr>
        <w:t xml:space="preserve"> </w:t>
      </w:r>
      <w:r w:rsidRPr="007A18E3">
        <w:rPr>
          <w:rFonts w:eastAsia="Times New Roman" w:cs="Traditional Arabic" w:hint="cs"/>
          <w:sz w:val="32"/>
          <w:szCs w:val="32"/>
          <w:rtl/>
        </w:rPr>
        <w:t>حركاتها</w:t>
      </w:r>
      <w:r w:rsidRPr="007A18E3">
        <w:rPr>
          <w:rFonts w:eastAsia="Times New Roman" w:cs="Traditional Arabic"/>
          <w:sz w:val="32"/>
          <w:szCs w:val="32"/>
          <w:rtl/>
        </w:rPr>
        <w:t xml:space="preserve"> </w:t>
      </w:r>
      <w:r w:rsidRPr="007A18E3">
        <w:rPr>
          <w:rFonts w:eastAsia="Times New Roman" w:cs="Traditional Arabic" w:hint="cs"/>
          <w:sz w:val="32"/>
          <w:szCs w:val="32"/>
          <w:rtl/>
        </w:rPr>
        <w:t>بل</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العفوية</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تبوح</w:t>
      </w:r>
      <w:r w:rsidRPr="007A18E3">
        <w:rPr>
          <w:rFonts w:eastAsia="Times New Roman" w:cs="Traditional Arabic"/>
          <w:sz w:val="32"/>
          <w:szCs w:val="32"/>
          <w:rtl/>
        </w:rPr>
        <w:t xml:space="preserve"> </w:t>
      </w:r>
      <w:r w:rsidRPr="007A18E3">
        <w:rPr>
          <w:rFonts w:eastAsia="Times New Roman" w:cs="Traditional Arabic" w:hint="cs"/>
          <w:sz w:val="32"/>
          <w:szCs w:val="32"/>
          <w:rtl/>
        </w:rPr>
        <w:t>بمشاعرها</w:t>
      </w:r>
      <w:r w:rsidRPr="007A18E3">
        <w:rPr>
          <w:rFonts w:eastAsia="Times New Roman" w:cs="Traditional Arabic"/>
          <w:sz w:val="32"/>
          <w:szCs w:val="32"/>
          <w:rtl/>
        </w:rPr>
        <w:t xml:space="preserve"> </w:t>
      </w:r>
      <w:r w:rsidRPr="007A18E3">
        <w:rPr>
          <w:rFonts w:eastAsia="Times New Roman" w:cs="Traditional Arabic" w:hint="cs"/>
          <w:sz w:val="32"/>
          <w:szCs w:val="32"/>
          <w:rtl/>
        </w:rPr>
        <w:t>وتقول</w:t>
      </w:r>
      <w:r w:rsidRPr="007A18E3">
        <w:rPr>
          <w:rFonts w:eastAsia="Times New Roman" w:cs="Traditional Arabic"/>
          <w:sz w:val="32"/>
          <w:szCs w:val="32"/>
          <w:rtl/>
        </w:rPr>
        <w:t xml:space="preserve"> </w:t>
      </w:r>
      <w:r w:rsidRPr="007A18E3">
        <w:rPr>
          <w:rFonts w:eastAsia="Times New Roman" w:cs="Traditional Arabic" w:hint="cs"/>
          <w:sz w:val="32"/>
          <w:szCs w:val="32"/>
          <w:rtl/>
        </w:rPr>
        <w:t>كلّ</w:t>
      </w:r>
      <w:r w:rsidRPr="007A18E3">
        <w:rPr>
          <w:rFonts w:eastAsia="Times New Roman" w:cs="Traditional Arabic"/>
          <w:sz w:val="32"/>
          <w:szCs w:val="32"/>
          <w:rtl/>
        </w:rPr>
        <w:t xml:space="preserve"> </w:t>
      </w:r>
      <w:r w:rsidRPr="007A18E3">
        <w:rPr>
          <w:rFonts w:eastAsia="Times New Roman" w:cs="Traditional Arabic" w:hint="cs"/>
          <w:sz w:val="32"/>
          <w:szCs w:val="32"/>
          <w:rtl/>
        </w:rPr>
        <w:t>الأشياء</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تفكّر</w:t>
      </w:r>
      <w:r w:rsidRPr="007A18E3">
        <w:rPr>
          <w:rFonts w:eastAsia="Times New Roman" w:cs="Traditional Arabic"/>
          <w:sz w:val="32"/>
          <w:szCs w:val="32"/>
          <w:rtl/>
        </w:rPr>
        <w:t xml:space="preserve"> </w:t>
      </w:r>
      <w:r w:rsidRPr="007A18E3">
        <w:rPr>
          <w:rFonts w:eastAsia="Times New Roman" w:cs="Traditional Arabic" w:hint="cs"/>
          <w:sz w:val="32"/>
          <w:szCs w:val="32"/>
          <w:rtl/>
        </w:rPr>
        <w:t>فيها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خامساً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الاحترام</w:t>
      </w:r>
      <w:r w:rsidRPr="007A18E3">
        <w:rPr>
          <w:rFonts w:eastAsia="Times New Roman" w:cs="Traditional Arabic"/>
          <w:sz w:val="32"/>
          <w:szCs w:val="32"/>
          <w:rtl/>
        </w:rPr>
        <w:t xml:space="preserve"> : </w:t>
      </w:r>
      <w:r w:rsidRPr="007A18E3">
        <w:rPr>
          <w:rFonts w:eastAsia="Times New Roman" w:cs="Traditional Arabic" w:hint="cs"/>
          <w:sz w:val="32"/>
          <w:szCs w:val="32"/>
          <w:rtl/>
        </w:rPr>
        <w:t>يحبّ</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w:t>
      </w:r>
      <w:r w:rsidRPr="007A18E3">
        <w:rPr>
          <w:rFonts w:eastAsia="Times New Roman" w:cs="Traditional Arabic"/>
          <w:sz w:val="32"/>
          <w:szCs w:val="32"/>
          <w:rtl/>
        </w:rPr>
        <w:t xml:space="preserve"> </w:t>
      </w:r>
      <w:r w:rsidRPr="007A18E3">
        <w:rPr>
          <w:rFonts w:eastAsia="Times New Roman" w:cs="Traditional Arabic" w:hint="cs"/>
          <w:sz w:val="32"/>
          <w:szCs w:val="32"/>
          <w:rtl/>
        </w:rPr>
        <w:t>احترامك</w:t>
      </w:r>
      <w:r w:rsidRPr="007A18E3">
        <w:rPr>
          <w:rFonts w:eastAsia="Times New Roman" w:cs="Traditional Arabic"/>
          <w:sz w:val="32"/>
          <w:szCs w:val="32"/>
          <w:rtl/>
        </w:rPr>
        <w:t xml:space="preserve"> </w:t>
      </w:r>
      <w:r w:rsidRPr="007A18E3">
        <w:rPr>
          <w:rFonts w:eastAsia="Times New Roman" w:cs="Traditional Arabic" w:hint="cs"/>
          <w:sz w:val="32"/>
          <w:szCs w:val="32"/>
          <w:rtl/>
        </w:rPr>
        <w:t>له</w:t>
      </w:r>
      <w:r w:rsidRPr="007A18E3">
        <w:rPr>
          <w:rFonts w:eastAsia="Times New Roman" w:cs="Traditional Arabic"/>
          <w:sz w:val="32"/>
          <w:szCs w:val="32"/>
          <w:rtl/>
        </w:rPr>
        <w:t xml:space="preserve"> </w:t>
      </w:r>
      <w:r w:rsidRPr="007A18E3">
        <w:rPr>
          <w:rFonts w:eastAsia="Times New Roman" w:cs="Traditional Arabic" w:hint="cs"/>
          <w:sz w:val="32"/>
          <w:szCs w:val="32"/>
          <w:rtl/>
        </w:rPr>
        <w:t>ولمكانته</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حياتك</w:t>
      </w:r>
      <w:r w:rsidRPr="007A18E3">
        <w:rPr>
          <w:rFonts w:eastAsia="Times New Roman" w:cs="Traditional Arabic"/>
          <w:sz w:val="32"/>
          <w:szCs w:val="32"/>
          <w:rtl/>
        </w:rPr>
        <w:t xml:space="preserve"> </w:t>
      </w:r>
      <w:r w:rsidRPr="007A18E3">
        <w:rPr>
          <w:rFonts w:eastAsia="Times New Roman" w:cs="Traditional Arabic" w:hint="cs"/>
          <w:sz w:val="32"/>
          <w:szCs w:val="32"/>
          <w:rtl/>
        </w:rPr>
        <w:t>فيمنحه</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شعوراً</w:t>
      </w:r>
      <w:r w:rsidRPr="007A18E3">
        <w:rPr>
          <w:rFonts w:eastAsia="Times New Roman" w:cs="Traditional Arabic"/>
          <w:sz w:val="32"/>
          <w:szCs w:val="32"/>
          <w:rtl/>
        </w:rPr>
        <w:t xml:space="preserve"> </w:t>
      </w:r>
      <w:r w:rsidRPr="007A18E3">
        <w:rPr>
          <w:rFonts w:eastAsia="Times New Roman" w:cs="Traditional Arabic" w:hint="cs"/>
          <w:sz w:val="32"/>
          <w:szCs w:val="32"/>
          <w:rtl/>
        </w:rPr>
        <w:t>بالمسؤولية</w:t>
      </w:r>
      <w:r w:rsidRPr="007A18E3">
        <w:rPr>
          <w:rFonts w:eastAsia="Times New Roman" w:cs="Traditional Arabic"/>
          <w:sz w:val="32"/>
          <w:szCs w:val="32"/>
          <w:rtl/>
        </w:rPr>
        <w:t xml:space="preserve"> </w:t>
      </w:r>
      <w:r w:rsidRPr="007A18E3">
        <w:rPr>
          <w:rFonts w:eastAsia="Times New Roman" w:cs="Traditional Arabic" w:hint="cs"/>
          <w:sz w:val="32"/>
          <w:szCs w:val="32"/>
          <w:rtl/>
        </w:rPr>
        <w:t>تجاهك</w:t>
      </w:r>
      <w:r w:rsidRPr="007A18E3">
        <w:rPr>
          <w:rFonts w:eastAsia="Times New Roman" w:cs="Traditional Arabic"/>
          <w:sz w:val="32"/>
          <w:szCs w:val="32"/>
          <w:rtl/>
        </w:rPr>
        <w:t xml:space="preserve"> </w:t>
      </w:r>
      <w:r w:rsidRPr="007A18E3">
        <w:rPr>
          <w:rFonts w:eastAsia="Times New Roman" w:cs="Traditional Arabic" w:hint="cs"/>
          <w:sz w:val="32"/>
          <w:szCs w:val="32"/>
          <w:rtl/>
        </w:rPr>
        <w:t>وبواجب</w:t>
      </w:r>
      <w:r w:rsidRPr="007A18E3">
        <w:rPr>
          <w:rFonts w:eastAsia="Times New Roman" w:cs="Traditional Arabic"/>
          <w:sz w:val="32"/>
          <w:szCs w:val="32"/>
          <w:rtl/>
        </w:rPr>
        <w:t xml:space="preserve"> </w:t>
      </w:r>
      <w:r w:rsidRPr="007A18E3">
        <w:rPr>
          <w:rFonts w:eastAsia="Times New Roman" w:cs="Traditional Arabic" w:hint="cs"/>
          <w:sz w:val="32"/>
          <w:szCs w:val="32"/>
          <w:rtl/>
        </w:rPr>
        <w:t>حمايتك</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سادساً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الصوت</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الناعم</w:t>
      </w:r>
      <w:r w:rsidRPr="007A18E3">
        <w:rPr>
          <w:rFonts w:eastAsia="Times New Roman" w:cs="Traditional Arabic"/>
          <w:b/>
          <w:bCs/>
          <w:sz w:val="32"/>
          <w:szCs w:val="32"/>
          <w:rtl/>
        </w:rPr>
        <w:t xml:space="preserve"> :</w:t>
      </w:r>
      <w:r w:rsidRPr="007A18E3">
        <w:rPr>
          <w:rFonts w:eastAsia="Times New Roman" w:cs="Traditional Arabic"/>
          <w:sz w:val="32"/>
          <w:szCs w:val="32"/>
          <w:rtl/>
        </w:rPr>
        <w:t xml:space="preserve"> </w:t>
      </w:r>
      <w:r w:rsidRPr="007A18E3">
        <w:rPr>
          <w:rFonts w:eastAsia="Times New Roman" w:cs="Traditional Arabic" w:hint="cs"/>
          <w:sz w:val="32"/>
          <w:szCs w:val="32"/>
          <w:rtl/>
        </w:rPr>
        <w:t>يفضل</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ذات</w:t>
      </w:r>
      <w:r w:rsidRPr="007A18E3">
        <w:rPr>
          <w:rFonts w:eastAsia="Times New Roman" w:cs="Traditional Arabic"/>
          <w:sz w:val="32"/>
          <w:szCs w:val="32"/>
          <w:rtl/>
        </w:rPr>
        <w:t xml:space="preserve"> </w:t>
      </w:r>
      <w:r w:rsidRPr="007A18E3">
        <w:rPr>
          <w:rFonts w:eastAsia="Times New Roman" w:cs="Traditional Arabic" w:hint="cs"/>
          <w:sz w:val="32"/>
          <w:szCs w:val="32"/>
          <w:rtl/>
        </w:rPr>
        <w:t>الصوت</w:t>
      </w:r>
      <w:r w:rsidRPr="007A18E3">
        <w:rPr>
          <w:rFonts w:eastAsia="Times New Roman" w:cs="Traditional Arabic"/>
          <w:sz w:val="32"/>
          <w:szCs w:val="32"/>
          <w:rtl/>
        </w:rPr>
        <w:t xml:space="preserve"> </w:t>
      </w:r>
      <w:r w:rsidRPr="007A18E3">
        <w:rPr>
          <w:rFonts w:eastAsia="Times New Roman" w:cs="Traditional Arabic" w:hint="cs"/>
          <w:sz w:val="32"/>
          <w:szCs w:val="32"/>
          <w:rtl/>
        </w:rPr>
        <w:t>الناعم</w:t>
      </w:r>
      <w:r w:rsidRPr="007A18E3">
        <w:rPr>
          <w:rFonts w:eastAsia="Times New Roman" w:cs="Traditional Arabic"/>
          <w:sz w:val="32"/>
          <w:szCs w:val="32"/>
          <w:rtl/>
        </w:rPr>
        <w:t xml:space="preserve"> </w:t>
      </w:r>
      <w:r w:rsidRPr="007A18E3">
        <w:rPr>
          <w:rFonts w:eastAsia="Times New Roman" w:cs="Traditional Arabic" w:hint="cs"/>
          <w:sz w:val="32"/>
          <w:szCs w:val="32"/>
          <w:rtl/>
        </w:rPr>
        <w:t>خلال</w:t>
      </w:r>
      <w:r w:rsidRPr="007A18E3">
        <w:rPr>
          <w:rFonts w:eastAsia="Times New Roman" w:cs="Traditional Arabic"/>
          <w:sz w:val="32"/>
          <w:szCs w:val="32"/>
          <w:rtl/>
        </w:rPr>
        <w:t xml:space="preserve"> </w:t>
      </w:r>
      <w:r w:rsidRPr="007A18E3">
        <w:rPr>
          <w:rFonts w:eastAsia="Times New Roman" w:cs="Traditional Arabic" w:hint="cs"/>
          <w:sz w:val="32"/>
          <w:szCs w:val="32"/>
          <w:rtl/>
        </w:rPr>
        <w:t>حديثها</w:t>
      </w:r>
      <w:r w:rsidRPr="007A18E3">
        <w:rPr>
          <w:rFonts w:eastAsia="Times New Roman" w:cs="Traditional Arabic"/>
          <w:sz w:val="32"/>
          <w:szCs w:val="32"/>
          <w:rtl/>
        </w:rPr>
        <w:t xml:space="preserve"> </w:t>
      </w:r>
      <w:r w:rsidRPr="007A18E3">
        <w:rPr>
          <w:rFonts w:eastAsia="Times New Roman" w:cs="Traditional Arabic" w:hint="cs"/>
          <w:sz w:val="32"/>
          <w:szCs w:val="32"/>
          <w:rtl/>
        </w:rPr>
        <w:t>معه</w:t>
      </w:r>
      <w:r w:rsidRPr="007A18E3">
        <w:rPr>
          <w:rFonts w:eastAsia="Times New Roman" w:cs="Traditional Arabic"/>
          <w:sz w:val="32"/>
          <w:szCs w:val="32"/>
          <w:rtl/>
        </w:rPr>
        <w:t xml:space="preserve"> </w:t>
      </w:r>
      <w:r w:rsidRPr="007A18E3">
        <w:rPr>
          <w:rFonts w:eastAsia="Times New Roman" w:cs="Traditional Arabic" w:hint="cs"/>
          <w:sz w:val="32"/>
          <w:szCs w:val="32"/>
          <w:rtl/>
        </w:rPr>
        <w:t>ومع</w:t>
      </w:r>
      <w:r w:rsidRPr="007A18E3">
        <w:rPr>
          <w:rFonts w:eastAsia="Times New Roman" w:cs="Traditional Arabic"/>
          <w:sz w:val="32"/>
          <w:szCs w:val="32"/>
          <w:rtl/>
        </w:rPr>
        <w:t xml:space="preserve"> </w:t>
      </w:r>
      <w:r w:rsidRPr="007A18E3">
        <w:rPr>
          <w:rFonts w:eastAsia="Times New Roman" w:cs="Traditional Arabic" w:hint="cs"/>
          <w:sz w:val="32"/>
          <w:szCs w:val="32"/>
          <w:rtl/>
        </w:rPr>
        <w:t>الآخرين</w:t>
      </w:r>
      <w:r w:rsidRPr="007A18E3">
        <w:rPr>
          <w:rFonts w:eastAsia="Times New Roman" w:cs="Traditional Arabic"/>
          <w:sz w:val="32"/>
          <w:szCs w:val="32"/>
          <w:rtl/>
        </w:rPr>
        <w:t xml:space="preserve"> </w:t>
      </w:r>
      <w:r w:rsidRPr="007A18E3">
        <w:rPr>
          <w:rFonts w:eastAsia="Times New Roman" w:cs="Traditional Arabic" w:hint="cs"/>
          <w:sz w:val="32"/>
          <w:szCs w:val="32"/>
          <w:rtl/>
        </w:rPr>
        <w:t>أيضاً،</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الطبيعي</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تتمتعي</w:t>
      </w:r>
      <w:r w:rsidRPr="007A18E3">
        <w:rPr>
          <w:rFonts w:eastAsia="Times New Roman" w:cs="Traditional Arabic"/>
          <w:sz w:val="32"/>
          <w:szCs w:val="32"/>
          <w:rtl/>
        </w:rPr>
        <w:t xml:space="preserve"> </w:t>
      </w:r>
      <w:r w:rsidRPr="007A18E3">
        <w:rPr>
          <w:rFonts w:eastAsia="Times New Roman" w:cs="Traditional Arabic" w:hint="cs"/>
          <w:sz w:val="32"/>
          <w:szCs w:val="32"/>
          <w:rtl/>
        </w:rPr>
        <w:t>بهذا</w:t>
      </w:r>
      <w:r w:rsidRPr="007A18E3">
        <w:rPr>
          <w:rFonts w:eastAsia="Times New Roman" w:cs="Traditional Arabic"/>
          <w:sz w:val="32"/>
          <w:szCs w:val="32"/>
          <w:rtl/>
        </w:rPr>
        <w:t xml:space="preserve"> </w:t>
      </w:r>
      <w:r w:rsidRPr="007A18E3">
        <w:rPr>
          <w:rFonts w:eastAsia="Times New Roman" w:cs="Traditional Arabic" w:hint="cs"/>
          <w:sz w:val="32"/>
          <w:szCs w:val="32"/>
          <w:rtl/>
        </w:rPr>
        <w:t>الصوت</w:t>
      </w:r>
      <w:r w:rsidRPr="007A18E3">
        <w:rPr>
          <w:rFonts w:eastAsia="Times New Roman" w:cs="Traditional Arabic"/>
          <w:sz w:val="32"/>
          <w:szCs w:val="32"/>
          <w:rtl/>
        </w:rPr>
        <w:t xml:space="preserve"> </w:t>
      </w:r>
      <w:r w:rsidRPr="007A18E3">
        <w:rPr>
          <w:rFonts w:eastAsia="Times New Roman" w:cs="Traditional Arabic" w:hint="cs"/>
          <w:sz w:val="32"/>
          <w:szCs w:val="32"/>
          <w:rtl/>
        </w:rPr>
        <w:t>الناعم</w:t>
      </w:r>
      <w:r w:rsidRPr="007A18E3">
        <w:rPr>
          <w:rFonts w:eastAsia="Times New Roman" w:cs="Traditional Arabic"/>
          <w:sz w:val="32"/>
          <w:szCs w:val="32"/>
          <w:rtl/>
        </w:rPr>
        <w:t xml:space="preserve"> </w:t>
      </w:r>
      <w:r w:rsidRPr="007A18E3">
        <w:rPr>
          <w:rFonts w:eastAsia="Times New Roman" w:cs="Traditional Arabic" w:hint="cs"/>
          <w:sz w:val="32"/>
          <w:szCs w:val="32"/>
          <w:rtl/>
        </w:rPr>
        <w:t>طيلة</w:t>
      </w:r>
      <w:r w:rsidRPr="007A18E3">
        <w:rPr>
          <w:rFonts w:eastAsia="Times New Roman" w:cs="Traditional Arabic"/>
          <w:sz w:val="32"/>
          <w:szCs w:val="32"/>
          <w:rtl/>
        </w:rPr>
        <w:t xml:space="preserve"> </w:t>
      </w:r>
      <w:r w:rsidRPr="007A18E3">
        <w:rPr>
          <w:rFonts w:eastAsia="Times New Roman" w:cs="Traditional Arabic" w:hint="cs"/>
          <w:sz w:val="32"/>
          <w:szCs w:val="32"/>
          <w:rtl/>
        </w:rPr>
        <w:t>الوقت</w:t>
      </w:r>
      <w:r w:rsidRPr="007A18E3">
        <w:rPr>
          <w:rFonts w:eastAsia="Times New Roman" w:cs="Traditional Arabic"/>
          <w:sz w:val="32"/>
          <w:szCs w:val="32"/>
          <w:rtl/>
        </w:rPr>
        <w:t xml:space="preserve"> </w:t>
      </w:r>
      <w:r w:rsidRPr="007A18E3">
        <w:rPr>
          <w:rFonts w:eastAsia="Times New Roman" w:cs="Traditional Arabic" w:hint="cs"/>
          <w:sz w:val="32"/>
          <w:szCs w:val="32"/>
          <w:rtl/>
        </w:rPr>
        <w:t>ولكن</w:t>
      </w:r>
      <w:r w:rsidRPr="007A18E3">
        <w:rPr>
          <w:rFonts w:eastAsia="Times New Roman" w:cs="Traditional Arabic"/>
          <w:sz w:val="32"/>
          <w:szCs w:val="32"/>
          <w:rtl/>
        </w:rPr>
        <w:t xml:space="preserve"> </w:t>
      </w:r>
      <w:r w:rsidRPr="007A18E3">
        <w:rPr>
          <w:rFonts w:eastAsia="Times New Roman" w:cs="Traditional Arabic" w:hint="cs"/>
          <w:sz w:val="32"/>
          <w:szCs w:val="32"/>
          <w:rtl/>
        </w:rPr>
        <w:t>حاولي</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تعملي</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مع</w:t>
      </w:r>
      <w:r w:rsidRPr="007A18E3">
        <w:rPr>
          <w:rFonts w:eastAsia="Times New Roman" w:cs="Traditional Arabic"/>
          <w:sz w:val="32"/>
          <w:szCs w:val="32"/>
          <w:rtl/>
        </w:rPr>
        <w:t xml:space="preserve"> </w:t>
      </w:r>
      <w:r w:rsidRPr="007A18E3">
        <w:rPr>
          <w:rFonts w:eastAsia="Times New Roman" w:cs="Traditional Arabic" w:hint="cs"/>
          <w:sz w:val="32"/>
          <w:szCs w:val="32"/>
          <w:rtl/>
        </w:rPr>
        <w:t>الناس</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حولك،</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فهى</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وسيلة</w:t>
      </w:r>
      <w:r w:rsidRPr="007A18E3">
        <w:rPr>
          <w:rFonts w:eastAsia="Times New Roman" w:cs="Traditional Arabic"/>
          <w:sz w:val="32"/>
          <w:szCs w:val="32"/>
          <w:rtl/>
        </w:rPr>
        <w:t xml:space="preserve"> </w:t>
      </w:r>
      <w:r w:rsidRPr="007A18E3">
        <w:rPr>
          <w:rFonts w:eastAsia="Times New Roman" w:cs="Traditional Arabic" w:hint="cs"/>
          <w:sz w:val="32"/>
          <w:szCs w:val="32"/>
          <w:rtl/>
        </w:rPr>
        <w:t>لخلق</w:t>
      </w:r>
      <w:r w:rsidRPr="007A18E3">
        <w:rPr>
          <w:rFonts w:eastAsia="Times New Roman" w:cs="Traditional Arabic"/>
          <w:sz w:val="32"/>
          <w:szCs w:val="32"/>
          <w:rtl/>
        </w:rPr>
        <w:t xml:space="preserve"> </w:t>
      </w:r>
      <w:r w:rsidRPr="007A18E3">
        <w:rPr>
          <w:rFonts w:eastAsia="Times New Roman" w:cs="Traditional Arabic" w:hint="cs"/>
          <w:sz w:val="32"/>
          <w:szCs w:val="32"/>
          <w:rtl/>
        </w:rPr>
        <w:t>جو</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التفاهم</w:t>
      </w:r>
      <w:r w:rsidRPr="007A18E3">
        <w:rPr>
          <w:rFonts w:eastAsia="Times New Roman" w:cs="Traditional Arabic"/>
          <w:sz w:val="32"/>
          <w:szCs w:val="32"/>
          <w:rtl/>
        </w:rPr>
        <w:t xml:space="preserve"> </w:t>
      </w:r>
      <w:r w:rsidRPr="007A18E3">
        <w:rPr>
          <w:rFonts w:eastAsia="Times New Roman" w:cs="Traditional Arabic" w:hint="cs"/>
          <w:sz w:val="32"/>
          <w:szCs w:val="32"/>
          <w:rtl/>
        </w:rPr>
        <w:t>وتقبل</w:t>
      </w:r>
      <w:r w:rsidRPr="007A18E3">
        <w:rPr>
          <w:rFonts w:eastAsia="Times New Roman" w:cs="Traditional Arabic"/>
          <w:sz w:val="32"/>
          <w:szCs w:val="32"/>
          <w:rtl/>
        </w:rPr>
        <w:t xml:space="preserve"> </w:t>
      </w:r>
      <w:r w:rsidRPr="007A18E3">
        <w:rPr>
          <w:rFonts w:eastAsia="Times New Roman" w:cs="Traditional Arabic" w:hint="cs"/>
          <w:sz w:val="32"/>
          <w:szCs w:val="32"/>
          <w:rtl/>
        </w:rPr>
        <w:t>الآراء</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سابعاً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الحب</w:t>
      </w:r>
      <w:r w:rsidRPr="007A18E3">
        <w:rPr>
          <w:rFonts w:eastAsia="Times New Roman" w:cs="Traditional Arabic"/>
          <w:b/>
          <w:bCs/>
          <w:sz w:val="32"/>
          <w:szCs w:val="32"/>
          <w:rtl/>
        </w:rPr>
        <w:t xml:space="preserve"> :</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يحتاج</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الحب</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لو</w:t>
      </w:r>
      <w:r w:rsidRPr="007A18E3">
        <w:rPr>
          <w:rFonts w:eastAsia="Times New Roman" w:cs="Traditional Arabic"/>
          <w:sz w:val="32"/>
          <w:szCs w:val="32"/>
          <w:rtl/>
        </w:rPr>
        <w:t xml:space="preserve"> </w:t>
      </w:r>
      <w:r w:rsidRPr="007A18E3">
        <w:rPr>
          <w:rFonts w:eastAsia="Times New Roman" w:cs="Traditional Arabic" w:hint="cs"/>
          <w:sz w:val="32"/>
          <w:szCs w:val="32"/>
          <w:rtl/>
        </w:rPr>
        <w:t>لم</w:t>
      </w:r>
      <w:r w:rsidRPr="007A18E3">
        <w:rPr>
          <w:rFonts w:eastAsia="Times New Roman" w:cs="Traditional Arabic"/>
          <w:sz w:val="32"/>
          <w:szCs w:val="32"/>
          <w:rtl/>
        </w:rPr>
        <w:t xml:space="preserve"> </w:t>
      </w:r>
      <w:r w:rsidRPr="007A18E3">
        <w:rPr>
          <w:rFonts w:eastAsia="Times New Roman" w:cs="Traditional Arabic" w:hint="cs"/>
          <w:sz w:val="32"/>
          <w:szCs w:val="32"/>
          <w:rtl/>
        </w:rPr>
        <w:t>يقل</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يعترف</w:t>
      </w:r>
      <w:r w:rsidRPr="007A18E3">
        <w:rPr>
          <w:rFonts w:eastAsia="Times New Roman" w:cs="Traditional Arabic"/>
          <w:sz w:val="32"/>
          <w:szCs w:val="32"/>
          <w:rtl/>
        </w:rPr>
        <w:t xml:space="preserve"> </w:t>
      </w:r>
      <w:r w:rsidRPr="007A18E3">
        <w:rPr>
          <w:rFonts w:eastAsia="Times New Roman" w:cs="Traditional Arabic" w:hint="cs"/>
          <w:sz w:val="32"/>
          <w:szCs w:val="32"/>
          <w:rtl/>
        </w:rPr>
        <w:t>لك</w:t>
      </w:r>
      <w:r w:rsidRPr="007A18E3">
        <w:rPr>
          <w:rFonts w:eastAsia="Times New Roman" w:cs="Traditional Arabic"/>
          <w:sz w:val="32"/>
          <w:szCs w:val="32"/>
          <w:rtl/>
        </w:rPr>
        <w:t xml:space="preserve"> </w:t>
      </w:r>
      <w:r w:rsidRPr="007A18E3">
        <w:rPr>
          <w:rFonts w:eastAsia="Times New Roman" w:cs="Traditional Arabic" w:hint="cs"/>
          <w:sz w:val="32"/>
          <w:szCs w:val="32"/>
          <w:rtl/>
        </w:rPr>
        <w:t>بذلك،</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وإن</w:t>
      </w:r>
      <w:r w:rsidRPr="007A18E3">
        <w:rPr>
          <w:rFonts w:eastAsia="Times New Roman" w:cs="Traditional Arabic"/>
          <w:sz w:val="32"/>
          <w:szCs w:val="32"/>
          <w:rtl/>
        </w:rPr>
        <w:t xml:space="preserve"> </w:t>
      </w:r>
      <w:r w:rsidRPr="007A18E3">
        <w:rPr>
          <w:rFonts w:eastAsia="Times New Roman" w:cs="Traditional Arabic" w:hint="cs"/>
          <w:sz w:val="32"/>
          <w:szCs w:val="32"/>
          <w:rtl/>
        </w:rPr>
        <w:t>كان</w:t>
      </w:r>
      <w:r w:rsidRPr="007A18E3">
        <w:rPr>
          <w:rFonts w:eastAsia="Times New Roman" w:cs="Traditional Arabic"/>
          <w:sz w:val="32"/>
          <w:szCs w:val="32"/>
          <w:rtl/>
        </w:rPr>
        <w:t xml:space="preserve"> </w:t>
      </w:r>
      <w:r w:rsidRPr="007A18E3">
        <w:rPr>
          <w:rFonts w:eastAsia="Times New Roman" w:cs="Traditional Arabic" w:hint="cs"/>
          <w:sz w:val="32"/>
          <w:szCs w:val="32"/>
          <w:rtl/>
        </w:rPr>
        <w:t>رجلاً</w:t>
      </w:r>
      <w:r w:rsidRPr="007A18E3">
        <w:rPr>
          <w:rFonts w:eastAsia="Times New Roman" w:cs="Traditional Arabic"/>
          <w:sz w:val="32"/>
          <w:szCs w:val="32"/>
          <w:rtl/>
        </w:rPr>
        <w:t xml:space="preserve"> </w:t>
      </w:r>
      <w:r w:rsidRPr="007A18E3">
        <w:rPr>
          <w:rFonts w:eastAsia="Times New Roman" w:cs="Traditional Arabic" w:hint="cs"/>
          <w:sz w:val="32"/>
          <w:szCs w:val="32"/>
          <w:rtl/>
        </w:rPr>
        <w:t>له</w:t>
      </w:r>
      <w:r w:rsidRPr="007A18E3">
        <w:rPr>
          <w:rFonts w:eastAsia="Times New Roman" w:cs="Traditional Arabic"/>
          <w:sz w:val="32"/>
          <w:szCs w:val="32"/>
          <w:rtl/>
        </w:rPr>
        <w:t xml:space="preserve"> </w:t>
      </w:r>
      <w:r w:rsidRPr="007A18E3">
        <w:rPr>
          <w:rFonts w:eastAsia="Times New Roman" w:cs="Traditional Arabic" w:hint="cs"/>
          <w:sz w:val="32"/>
          <w:szCs w:val="32"/>
          <w:rtl/>
        </w:rPr>
        <w:t>مشاعر</w:t>
      </w:r>
      <w:r w:rsidRPr="007A18E3">
        <w:rPr>
          <w:rFonts w:eastAsia="Times New Roman" w:cs="Traditional Arabic"/>
          <w:sz w:val="32"/>
          <w:szCs w:val="32"/>
          <w:rtl/>
        </w:rPr>
        <w:t xml:space="preserve"> </w:t>
      </w:r>
      <w:r w:rsidRPr="007A18E3">
        <w:rPr>
          <w:rFonts w:eastAsia="Times New Roman" w:cs="Traditional Arabic" w:hint="cs"/>
          <w:sz w:val="32"/>
          <w:szCs w:val="32"/>
          <w:rtl/>
        </w:rPr>
        <w:t>وأحاسيس</w:t>
      </w:r>
      <w:r w:rsidRPr="007A18E3">
        <w:rPr>
          <w:rFonts w:eastAsia="Times New Roman" w:cs="Traditional Arabic"/>
          <w:sz w:val="32"/>
          <w:szCs w:val="32"/>
          <w:rtl/>
        </w:rPr>
        <w:t xml:space="preserve"> </w:t>
      </w:r>
      <w:r w:rsidRPr="007A18E3">
        <w:rPr>
          <w:rFonts w:eastAsia="Times New Roman" w:cs="Traditional Arabic" w:hint="cs"/>
          <w:sz w:val="32"/>
          <w:szCs w:val="32"/>
          <w:rtl/>
        </w:rPr>
        <w:t>يحب</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يختبرها</w:t>
      </w:r>
      <w:r w:rsidRPr="007A18E3">
        <w:rPr>
          <w:rFonts w:eastAsia="Times New Roman" w:cs="Traditional Arabic"/>
          <w:sz w:val="32"/>
          <w:szCs w:val="32"/>
          <w:rtl/>
        </w:rPr>
        <w:t xml:space="preserve"> </w:t>
      </w:r>
      <w:r w:rsidRPr="007A18E3">
        <w:rPr>
          <w:rFonts w:eastAsia="Times New Roman" w:cs="Traditional Arabic" w:hint="cs"/>
          <w:sz w:val="32"/>
          <w:szCs w:val="32"/>
          <w:rtl/>
        </w:rPr>
        <w:t>مع</w:t>
      </w:r>
      <w:r w:rsidRPr="007A18E3">
        <w:rPr>
          <w:rFonts w:eastAsia="Times New Roman" w:cs="Traditional Arabic"/>
          <w:sz w:val="32"/>
          <w:szCs w:val="32"/>
          <w:rtl/>
        </w:rPr>
        <w:t xml:space="preserve"> </w:t>
      </w:r>
      <w:r w:rsidRPr="007A18E3">
        <w:rPr>
          <w:rFonts w:eastAsia="Times New Roman" w:cs="Traditional Arabic" w:hint="cs"/>
          <w:sz w:val="32"/>
          <w:szCs w:val="32"/>
          <w:rtl/>
        </w:rPr>
        <w:t>امرأة</w:t>
      </w:r>
      <w:r w:rsidRPr="007A18E3">
        <w:rPr>
          <w:rFonts w:eastAsia="Times New Roman" w:cs="Traditional Arabic"/>
          <w:sz w:val="32"/>
          <w:szCs w:val="32"/>
          <w:rtl/>
        </w:rPr>
        <w:t xml:space="preserve"> </w:t>
      </w:r>
      <w:r w:rsidRPr="007A18E3">
        <w:rPr>
          <w:rFonts w:eastAsia="Times New Roman" w:cs="Traditional Arabic" w:hint="cs"/>
          <w:sz w:val="32"/>
          <w:szCs w:val="32"/>
          <w:rtl/>
        </w:rPr>
        <w:t>حياته،</w:t>
      </w:r>
      <w:r w:rsidRPr="007A18E3">
        <w:rPr>
          <w:rFonts w:eastAsia="Times New Roman" w:cs="Traditional Arabic"/>
          <w:sz w:val="32"/>
          <w:szCs w:val="32"/>
          <w:rtl/>
        </w:rPr>
        <w:t xml:space="preserve"> </w:t>
      </w:r>
      <w:r w:rsidRPr="007A18E3">
        <w:rPr>
          <w:rFonts w:eastAsia="Times New Roman" w:cs="Traditional Arabic" w:hint="cs"/>
          <w:sz w:val="32"/>
          <w:szCs w:val="32"/>
          <w:rtl/>
        </w:rPr>
        <w:t>والحب</w:t>
      </w:r>
      <w:r w:rsidRPr="007A18E3">
        <w:rPr>
          <w:rFonts w:eastAsia="Times New Roman" w:cs="Traditional Arabic"/>
          <w:sz w:val="32"/>
          <w:szCs w:val="32"/>
          <w:rtl/>
        </w:rPr>
        <w:t xml:space="preserve"> </w:t>
      </w:r>
      <w:r w:rsidRPr="007A18E3">
        <w:rPr>
          <w:rFonts w:eastAsia="Times New Roman" w:cs="Traditional Arabic" w:hint="cs"/>
          <w:sz w:val="32"/>
          <w:szCs w:val="32"/>
          <w:rtl/>
        </w:rPr>
        <w:t>هو</w:t>
      </w:r>
      <w:r w:rsidRPr="007A18E3">
        <w:rPr>
          <w:rFonts w:eastAsia="Times New Roman" w:cs="Traditional Arabic"/>
          <w:sz w:val="32"/>
          <w:szCs w:val="32"/>
          <w:rtl/>
        </w:rPr>
        <w:t xml:space="preserve"> </w:t>
      </w:r>
      <w:r w:rsidRPr="007A18E3">
        <w:rPr>
          <w:rFonts w:eastAsia="Times New Roman" w:cs="Traditional Arabic" w:hint="cs"/>
          <w:sz w:val="32"/>
          <w:szCs w:val="32"/>
          <w:rtl/>
        </w:rPr>
        <w:t>أكثر</w:t>
      </w:r>
      <w:r w:rsidRPr="007A18E3">
        <w:rPr>
          <w:rFonts w:eastAsia="Times New Roman" w:cs="Traditional Arabic"/>
          <w:sz w:val="32"/>
          <w:szCs w:val="32"/>
          <w:rtl/>
        </w:rPr>
        <w:t xml:space="preserve"> </w:t>
      </w:r>
      <w:r w:rsidRPr="007A18E3">
        <w:rPr>
          <w:rFonts w:eastAsia="Times New Roman" w:cs="Traditional Arabic" w:hint="cs"/>
          <w:sz w:val="32"/>
          <w:szCs w:val="32"/>
          <w:rtl/>
        </w:rPr>
        <w:t>الأحاسيس</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تبين</w:t>
      </w:r>
      <w:r w:rsidRPr="007A18E3">
        <w:rPr>
          <w:rFonts w:eastAsia="Times New Roman" w:cs="Traditional Arabic"/>
          <w:sz w:val="32"/>
          <w:szCs w:val="32"/>
          <w:rtl/>
        </w:rPr>
        <w:t xml:space="preserve"> </w:t>
      </w:r>
      <w:r w:rsidRPr="007A18E3">
        <w:rPr>
          <w:rFonts w:eastAsia="Times New Roman" w:cs="Traditional Arabic" w:hint="cs"/>
          <w:sz w:val="32"/>
          <w:szCs w:val="32"/>
          <w:rtl/>
        </w:rPr>
        <w:t>مدى</w:t>
      </w:r>
      <w:r w:rsidRPr="007A18E3">
        <w:rPr>
          <w:rFonts w:eastAsia="Times New Roman" w:cs="Traditional Arabic"/>
          <w:sz w:val="32"/>
          <w:szCs w:val="32"/>
          <w:rtl/>
        </w:rPr>
        <w:t xml:space="preserve"> </w:t>
      </w:r>
      <w:r w:rsidRPr="007A18E3">
        <w:rPr>
          <w:rFonts w:eastAsia="Times New Roman" w:cs="Traditional Arabic" w:hint="cs"/>
          <w:sz w:val="32"/>
          <w:szCs w:val="32"/>
          <w:rtl/>
        </w:rPr>
        <w:t>توافق</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مع</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والعكس</w:t>
      </w:r>
      <w:r w:rsidRPr="007A18E3">
        <w:rPr>
          <w:rFonts w:eastAsia="Times New Roman" w:cs="Traditional Arabic"/>
          <w:sz w:val="32"/>
          <w:szCs w:val="32"/>
          <w:rtl/>
        </w:rPr>
        <w:t xml:space="preserve"> </w:t>
      </w:r>
      <w:r w:rsidRPr="007A18E3">
        <w:rPr>
          <w:rFonts w:eastAsia="Times New Roman" w:cs="Traditional Arabic" w:hint="cs"/>
          <w:sz w:val="32"/>
          <w:szCs w:val="32"/>
          <w:rtl/>
        </w:rPr>
        <w:t>صحيح</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ثامناً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التشجيع</w:t>
      </w:r>
      <w:r w:rsidRPr="007A18E3">
        <w:rPr>
          <w:rFonts w:eastAsia="Times New Roman" w:cs="Traditional Arabic"/>
          <w:sz w:val="32"/>
          <w:szCs w:val="32"/>
          <w:rtl/>
        </w:rPr>
        <w:t xml:space="preserve"> : </w:t>
      </w:r>
      <w:r w:rsidRPr="007A18E3">
        <w:rPr>
          <w:rFonts w:eastAsia="Times New Roman" w:cs="Traditional Arabic" w:hint="cs"/>
          <w:sz w:val="32"/>
          <w:szCs w:val="32"/>
          <w:rtl/>
        </w:rPr>
        <w:t>إن</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يحب</w:t>
      </w:r>
      <w:r w:rsidRPr="007A18E3">
        <w:rPr>
          <w:rFonts w:eastAsia="Times New Roman" w:cs="Traditional Arabic"/>
          <w:sz w:val="32"/>
          <w:szCs w:val="32"/>
          <w:rtl/>
        </w:rPr>
        <w:t xml:space="preserve"> </w:t>
      </w:r>
      <w:r w:rsidRPr="007A18E3">
        <w:rPr>
          <w:rFonts w:eastAsia="Times New Roman" w:cs="Traditional Arabic" w:hint="cs"/>
          <w:sz w:val="32"/>
          <w:szCs w:val="32"/>
          <w:rtl/>
        </w:rPr>
        <w:t>التقدير</w:t>
      </w:r>
      <w:r w:rsidRPr="007A18E3">
        <w:rPr>
          <w:rFonts w:eastAsia="Times New Roman" w:cs="Traditional Arabic"/>
          <w:sz w:val="32"/>
          <w:szCs w:val="32"/>
          <w:rtl/>
        </w:rPr>
        <w:t xml:space="preserve"> </w:t>
      </w:r>
      <w:r w:rsidRPr="007A18E3">
        <w:rPr>
          <w:rFonts w:eastAsia="Times New Roman" w:cs="Traditional Arabic" w:hint="cs"/>
          <w:sz w:val="32"/>
          <w:szCs w:val="32"/>
          <w:rtl/>
        </w:rPr>
        <w:t>ويحتاج</w:t>
      </w:r>
      <w:r w:rsidRPr="007A18E3">
        <w:rPr>
          <w:rFonts w:eastAsia="Times New Roman" w:cs="Traditional Arabic"/>
          <w:sz w:val="32"/>
          <w:szCs w:val="32"/>
          <w:rtl/>
        </w:rPr>
        <w:t xml:space="preserve"> </w:t>
      </w:r>
      <w:r w:rsidRPr="007A18E3">
        <w:rPr>
          <w:rFonts w:eastAsia="Times New Roman" w:cs="Traditional Arabic" w:hint="cs"/>
          <w:sz w:val="32"/>
          <w:szCs w:val="32"/>
          <w:rtl/>
        </w:rPr>
        <w:t>إليه،</w:t>
      </w:r>
      <w:r w:rsidRPr="007A18E3">
        <w:rPr>
          <w:rFonts w:eastAsia="Times New Roman" w:cs="Traditional Arabic"/>
          <w:sz w:val="32"/>
          <w:szCs w:val="32"/>
          <w:rtl/>
        </w:rPr>
        <w:t xml:space="preserve"> </w:t>
      </w:r>
      <w:r w:rsidRPr="007A18E3">
        <w:rPr>
          <w:rFonts w:eastAsia="Times New Roman" w:cs="Traditional Arabic" w:hint="cs"/>
          <w:sz w:val="32"/>
          <w:szCs w:val="32"/>
          <w:rtl/>
        </w:rPr>
        <w:t>خاصة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يحبها،</w:t>
      </w:r>
      <w:r w:rsidRPr="007A18E3">
        <w:rPr>
          <w:rFonts w:eastAsia="Times New Roman" w:cs="Traditional Arabic"/>
          <w:sz w:val="32"/>
          <w:szCs w:val="32"/>
          <w:rtl/>
        </w:rPr>
        <w:t xml:space="preserve"> </w:t>
      </w:r>
      <w:r w:rsidRPr="007A18E3">
        <w:rPr>
          <w:rFonts w:eastAsia="Times New Roman" w:cs="Traditional Arabic" w:hint="cs"/>
          <w:sz w:val="32"/>
          <w:szCs w:val="32"/>
          <w:rtl/>
        </w:rPr>
        <w:t>ويبين</w:t>
      </w:r>
      <w:r w:rsidRPr="007A18E3">
        <w:rPr>
          <w:rFonts w:eastAsia="Times New Roman" w:cs="Traditional Arabic"/>
          <w:sz w:val="32"/>
          <w:szCs w:val="32"/>
          <w:rtl/>
        </w:rPr>
        <w:t xml:space="preserve"> </w:t>
      </w:r>
      <w:r w:rsidRPr="007A18E3">
        <w:rPr>
          <w:rFonts w:eastAsia="Times New Roman" w:cs="Traditional Arabic" w:hint="cs"/>
          <w:sz w:val="32"/>
          <w:szCs w:val="32"/>
          <w:rtl/>
        </w:rPr>
        <w:t>له</w:t>
      </w:r>
      <w:r w:rsidRPr="007A18E3">
        <w:rPr>
          <w:rFonts w:eastAsia="Times New Roman" w:cs="Traditional Arabic"/>
          <w:sz w:val="32"/>
          <w:szCs w:val="32"/>
          <w:rtl/>
        </w:rPr>
        <w:t xml:space="preserve"> </w:t>
      </w:r>
      <w:r w:rsidRPr="007A18E3">
        <w:rPr>
          <w:rFonts w:eastAsia="Times New Roman" w:cs="Traditional Arabic" w:hint="cs"/>
          <w:sz w:val="32"/>
          <w:szCs w:val="32"/>
          <w:rtl/>
        </w:rPr>
        <w:t>مدى</w:t>
      </w:r>
      <w:r w:rsidRPr="007A18E3">
        <w:rPr>
          <w:rFonts w:eastAsia="Times New Roman" w:cs="Traditional Arabic"/>
          <w:sz w:val="32"/>
          <w:szCs w:val="32"/>
          <w:rtl/>
        </w:rPr>
        <w:t xml:space="preserve"> </w:t>
      </w:r>
      <w:r w:rsidRPr="007A18E3">
        <w:rPr>
          <w:rFonts w:eastAsia="Times New Roman" w:cs="Traditional Arabic" w:hint="cs"/>
          <w:sz w:val="32"/>
          <w:szCs w:val="32"/>
          <w:rtl/>
        </w:rPr>
        <w:t>محبتها</w:t>
      </w:r>
      <w:r w:rsidRPr="007A18E3">
        <w:rPr>
          <w:rFonts w:eastAsia="Times New Roman" w:cs="Traditional Arabic"/>
          <w:sz w:val="32"/>
          <w:szCs w:val="32"/>
          <w:rtl/>
        </w:rPr>
        <w:t xml:space="preserve"> </w:t>
      </w:r>
      <w:r w:rsidRPr="007A18E3">
        <w:rPr>
          <w:rFonts w:eastAsia="Times New Roman" w:cs="Traditional Arabic" w:hint="cs"/>
          <w:sz w:val="32"/>
          <w:szCs w:val="32"/>
          <w:rtl/>
        </w:rPr>
        <w:t>وصدقها</w:t>
      </w:r>
      <w:r w:rsidRPr="007A18E3">
        <w:rPr>
          <w:rFonts w:eastAsia="Times New Roman" w:cs="Traditional Arabic"/>
          <w:sz w:val="32"/>
          <w:szCs w:val="32"/>
          <w:rtl/>
        </w:rPr>
        <w:t xml:space="preserve"> </w:t>
      </w:r>
      <w:r w:rsidRPr="007A18E3">
        <w:rPr>
          <w:rFonts w:eastAsia="Times New Roman" w:cs="Traditional Arabic" w:hint="cs"/>
          <w:sz w:val="32"/>
          <w:szCs w:val="32"/>
          <w:rtl/>
        </w:rPr>
        <w:t>تجاهه،</w:t>
      </w:r>
      <w:r w:rsidRPr="007A18E3">
        <w:rPr>
          <w:rFonts w:eastAsia="Times New Roman" w:cs="Traditional Arabic"/>
          <w:sz w:val="32"/>
          <w:szCs w:val="32"/>
          <w:rtl/>
        </w:rPr>
        <w:t xml:space="preserve"> </w:t>
      </w:r>
      <w:r w:rsidRPr="007A18E3">
        <w:rPr>
          <w:rFonts w:eastAsia="Times New Roman" w:cs="Traditional Arabic" w:hint="cs"/>
          <w:sz w:val="32"/>
          <w:szCs w:val="32"/>
          <w:rtl/>
        </w:rPr>
        <w:t>فاحرصي</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تشجيعه</w:t>
      </w:r>
      <w:r w:rsidRPr="007A18E3">
        <w:rPr>
          <w:rFonts w:eastAsia="Times New Roman" w:cs="Traditional Arabic"/>
          <w:sz w:val="32"/>
          <w:szCs w:val="32"/>
          <w:rtl/>
        </w:rPr>
        <w:t xml:space="preserve"> </w:t>
      </w:r>
      <w:r w:rsidRPr="007A18E3">
        <w:rPr>
          <w:rFonts w:eastAsia="Times New Roman" w:cs="Traditional Arabic" w:hint="cs"/>
          <w:sz w:val="32"/>
          <w:szCs w:val="32"/>
          <w:rtl/>
        </w:rPr>
        <w:t>والوقوف</w:t>
      </w:r>
      <w:r w:rsidRPr="007A18E3">
        <w:rPr>
          <w:rFonts w:eastAsia="Times New Roman" w:cs="Traditional Arabic"/>
          <w:sz w:val="32"/>
          <w:szCs w:val="32"/>
          <w:rtl/>
        </w:rPr>
        <w:t xml:space="preserve"> </w:t>
      </w:r>
      <w:r w:rsidRPr="007A18E3">
        <w:rPr>
          <w:rFonts w:eastAsia="Times New Roman" w:cs="Traditional Arabic" w:hint="cs"/>
          <w:sz w:val="32"/>
          <w:szCs w:val="32"/>
          <w:rtl/>
        </w:rPr>
        <w:t>بجانبه</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b/>
          <w:bCs/>
          <w:sz w:val="32"/>
          <w:szCs w:val="32"/>
          <w:rtl/>
        </w:rPr>
        <w:t xml:space="preserve">6 </w:t>
      </w:r>
      <w:r w:rsidRPr="007A18E3">
        <w:rPr>
          <w:rFonts w:eastAsia="Times New Roman" w:cs="Traditional Arabic" w:hint="cs"/>
          <w:b/>
          <w:bCs/>
          <w:sz w:val="32"/>
          <w:szCs w:val="32"/>
          <w:rtl/>
        </w:rPr>
        <w:t>أمور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ضرورية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تحتاجها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المرأة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من</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الرجل</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lastRenderedPageBreak/>
        <w:t xml:space="preserve"> 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يطالب</w:t>
      </w:r>
      <w:r w:rsidRPr="007A18E3">
        <w:rPr>
          <w:rFonts w:eastAsia="Times New Roman" w:cs="Traditional Arabic"/>
          <w:sz w:val="32"/>
          <w:szCs w:val="32"/>
          <w:rtl/>
        </w:rPr>
        <w:t xml:space="preserve"> </w:t>
      </w:r>
      <w:r w:rsidRPr="007A18E3">
        <w:rPr>
          <w:rFonts w:eastAsia="Times New Roman" w:cs="Traditional Arabic" w:hint="cs"/>
          <w:sz w:val="32"/>
          <w:szCs w:val="32"/>
          <w:rtl/>
        </w:rPr>
        <w:t>الرجال</w:t>
      </w:r>
      <w:r w:rsidRPr="007A18E3">
        <w:rPr>
          <w:rFonts w:eastAsia="Times New Roman" w:cs="Traditional Arabic"/>
          <w:sz w:val="32"/>
          <w:szCs w:val="32"/>
          <w:rtl/>
        </w:rPr>
        <w:t xml:space="preserve"> </w:t>
      </w:r>
      <w:r w:rsidRPr="007A18E3">
        <w:rPr>
          <w:rFonts w:eastAsia="Times New Roman" w:cs="Traditional Arabic" w:hint="cs"/>
          <w:sz w:val="32"/>
          <w:szCs w:val="32"/>
          <w:rtl/>
        </w:rPr>
        <w:t>بضرورة</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تحاول</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تفهم</w:t>
      </w:r>
      <w:r w:rsidRPr="007A18E3">
        <w:rPr>
          <w:rFonts w:eastAsia="Times New Roman" w:cs="Traditional Arabic"/>
          <w:sz w:val="32"/>
          <w:szCs w:val="32"/>
          <w:rtl/>
        </w:rPr>
        <w:t xml:space="preserve"> </w:t>
      </w:r>
      <w:r w:rsidRPr="007A18E3">
        <w:rPr>
          <w:rFonts w:eastAsia="Times New Roman" w:cs="Traditional Arabic" w:hint="cs"/>
          <w:sz w:val="32"/>
          <w:szCs w:val="32"/>
          <w:rtl/>
        </w:rPr>
        <w:t>طبيعتهم،</w:t>
      </w:r>
      <w:r w:rsidRPr="007A18E3">
        <w:rPr>
          <w:rFonts w:eastAsia="Times New Roman" w:cs="Traditional Arabic"/>
          <w:sz w:val="32"/>
          <w:szCs w:val="32"/>
          <w:rtl/>
        </w:rPr>
        <w:t xml:space="preserve"> </w:t>
      </w:r>
      <w:r w:rsidRPr="007A18E3">
        <w:rPr>
          <w:rFonts w:eastAsia="Times New Roman" w:cs="Traditional Arabic" w:hint="cs"/>
          <w:sz w:val="32"/>
          <w:szCs w:val="32"/>
          <w:rtl/>
        </w:rPr>
        <w:t>ويتحدث</w:t>
      </w:r>
      <w:r w:rsidRPr="007A18E3">
        <w:rPr>
          <w:rFonts w:eastAsia="Times New Roman" w:cs="Traditional Arabic"/>
          <w:sz w:val="32"/>
          <w:szCs w:val="32"/>
          <w:rtl/>
        </w:rPr>
        <w:t xml:space="preserve"> </w:t>
      </w:r>
      <w:r w:rsidRPr="007A18E3">
        <w:rPr>
          <w:rFonts w:eastAsia="Times New Roman" w:cs="Traditional Arabic" w:hint="cs"/>
          <w:sz w:val="32"/>
          <w:szCs w:val="32"/>
          <w:rtl/>
        </w:rPr>
        <w:t>الخبراء</w:t>
      </w:r>
      <w:r w:rsidRPr="007A18E3">
        <w:rPr>
          <w:rFonts w:eastAsia="Times New Roman" w:cs="Traditional Arabic"/>
          <w:sz w:val="32"/>
          <w:szCs w:val="32"/>
          <w:rtl/>
        </w:rPr>
        <w:t xml:space="preserve"> </w:t>
      </w:r>
      <w:r w:rsidRPr="007A18E3">
        <w:rPr>
          <w:rFonts w:eastAsia="Times New Roman" w:cs="Traditional Arabic" w:hint="cs"/>
          <w:sz w:val="32"/>
          <w:szCs w:val="32"/>
          <w:rtl/>
        </w:rPr>
        <w:t>عن</w:t>
      </w:r>
      <w:r w:rsidRPr="007A18E3">
        <w:rPr>
          <w:rFonts w:eastAsia="Times New Roman" w:cs="Traditional Arabic"/>
          <w:sz w:val="32"/>
          <w:szCs w:val="32"/>
          <w:rtl/>
        </w:rPr>
        <w:t xml:space="preserve"> </w:t>
      </w:r>
      <w:r w:rsidRPr="007A18E3">
        <w:rPr>
          <w:rFonts w:eastAsia="Times New Roman" w:cs="Traditional Arabic" w:hint="cs"/>
          <w:sz w:val="32"/>
          <w:szCs w:val="32"/>
          <w:rtl/>
        </w:rPr>
        <w:t>أسرار</w:t>
      </w:r>
      <w:r w:rsidRPr="007A18E3">
        <w:rPr>
          <w:rFonts w:eastAsia="Times New Roman" w:cs="Traditional Arabic"/>
          <w:sz w:val="32"/>
          <w:szCs w:val="32"/>
          <w:rtl/>
        </w:rPr>
        <w:t xml:space="preserve"> </w:t>
      </w:r>
      <w:r w:rsidRPr="007A18E3">
        <w:rPr>
          <w:rFonts w:eastAsia="Times New Roman" w:cs="Traditional Arabic" w:hint="cs"/>
          <w:sz w:val="32"/>
          <w:szCs w:val="32"/>
          <w:rtl/>
        </w:rPr>
        <w:t>إسعاد</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w:t>
      </w:r>
      <w:r w:rsidRPr="007A18E3">
        <w:rPr>
          <w:rFonts w:eastAsia="Times New Roman" w:cs="Traditional Arabic"/>
          <w:sz w:val="32"/>
          <w:szCs w:val="32"/>
          <w:rtl/>
        </w:rPr>
        <w:t xml:space="preserve"> </w:t>
      </w:r>
      <w:r w:rsidRPr="007A18E3">
        <w:rPr>
          <w:rFonts w:eastAsia="Times New Roman" w:cs="Traditional Arabic" w:hint="cs"/>
          <w:sz w:val="32"/>
          <w:szCs w:val="32"/>
          <w:rtl/>
        </w:rPr>
        <w:t>وكسب</w:t>
      </w:r>
      <w:r w:rsidRPr="007A18E3">
        <w:rPr>
          <w:rFonts w:eastAsia="Times New Roman" w:cs="Traditional Arabic"/>
          <w:sz w:val="32"/>
          <w:szCs w:val="32"/>
          <w:rtl/>
        </w:rPr>
        <w:t xml:space="preserve"> </w:t>
      </w:r>
      <w:r w:rsidRPr="007A18E3">
        <w:rPr>
          <w:rFonts w:eastAsia="Times New Roman" w:cs="Traditional Arabic" w:hint="cs"/>
          <w:sz w:val="32"/>
          <w:szCs w:val="32"/>
          <w:rtl/>
        </w:rPr>
        <w:t>قلبه</w:t>
      </w:r>
      <w:r w:rsidRPr="007A18E3">
        <w:rPr>
          <w:rFonts w:eastAsia="Times New Roman" w:cs="Traditional Arabic"/>
          <w:sz w:val="32"/>
          <w:szCs w:val="32"/>
          <w:rtl/>
        </w:rPr>
        <w:t xml:space="preserve"> </w:t>
      </w:r>
      <w:r w:rsidRPr="007A18E3">
        <w:rPr>
          <w:rFonts w:eastAsia="Times New Roman" w:cs="Traditional Arabic" w:hint="cs"/>
          <w:sz w:val="32"/>
          <w:szCs w:val="32"/>
          <w:rtl/>
        </w:rPr>
        <w:t>وعقله،</w:t>
      </w:r>
      <w:r w:rsidRPr="007A18E3">
        <w:rPr>
          <w:rFonts w:eastAsia="Times New Roman" w:cs="Traditional Arabic"/>
          <w:sz w:val="32"/>
          <w:szCs w:val="32"/>
          <w:rtl/>
        </w:rPr>
        <w:t xml:space="preserve"> </w:t>
      </w:r>
      <w:r w:rsidRPr="007A18E3">
        <w:rPr>
          <w:rFonts w:eastAsia="Times New Roman" w:cs="Traditional Arabic" w:hint="cs"/>
          <w:sz w:val="32"/>
          <w:szCs w:val="32"/>
          <w:rtl/>
        </w:rPr>
        <w:t>ودائما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تحاول</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الزوجة</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تنعم</w:t>
      </w:r>
      <w:r w:rsidRPr="007A18E3">
        <w:rPr>
          <w:rFonts w:eastAsia="Times New Roman" w:cs="Traditional Arabic"/>
          <w:sz w:val="32"/>
          <w:szCs w:val="32"/>
          <w:rtl/>
        </w:rPr>
        <w:t xml:space="preserve"> </w:t>
      </w:r>
      <w:r w:rsidRPr="007A18E3">
        <w:rPr>
          <w:rFonts w:eastAsia="Times New Roman" w:cs="Traditional Arabic" w:hint="cs"/>
          <w:sz w:val="32"/>
          <w:szCs w:val="32"/>
          <w:rtl/>
        </w:rPr>
        <w:t>بحياة</w:t>
      </w:r>
      <w:r w:rsidRPr="007A18E3">
        <w:rPr>
          <w:rFonts w:eastAsia="Times New Roman" w:cs="Traditional Arabic"/>
          <w:sz w:val="32"/>
          <w:szCs w:val="32"/>
          <w:rtl/>
        </w:rPr>
        <w:t xml:space="preserve"> </w:t>
      </w:r>
      <w:r w:rsidRPr="007A18E3">
        <w:rPr>
          <w:rFonts w:eastAsia="Times New Roman" w:cs="Traditional Arabic" w:hint="cs"/>
          <w:sz w:val="32"/>
          <w:szCs w:val="32"/>
          <w:rtl/>
        </w:rPr>
        <w:t>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سعيدة</w:t>
      </w:r>
      <w:r w:rsidRPr="007A18E3">
        <w:rPr>
          <w:rFonts w:eastAsia="Times New Roman" w:cs="Traditional Arabic"/>
          <w:sz w:val="32"/>
          <w:szCs w:val="32"/>
          <w:rtl/>
        </w:rPr>
        <w:t xml:space="preserve"> </w:t>
      </w:r>
      <w:r w:rsidRPr="007A18E3">
        <w:rPr>
          <w:rFonts w:eastAsia="Times New Roman" w:cs="Traditional Arabic" w:hint="cs"/>
          <w:sz w:val="32"/>
          <w:szCs w:val="32"/>
          <w:rtl/>
        </w:rPr>
        <w:t>ومستقرة،</w:t>
      </w:r>
      <w:r w:rsidRPr="007A18E3">
        <w:rPr>
          <w:rFonts w:eastAsia="Times New Roman" w:cs="Traditional Arabic"/>
          <w:sz w:val="32"/>
          <w:szCs w:val="32"/>
          <w:rtl/>
        </w:rPr>
        <w:t xml:space="preserve"> </w:t>
      </w:r>
      <w:r w:rsidRPr="007A18E3">
        <w:rPr>
          <w:rFonts w:eastAsia="Times New Roman" w:cs="Traditional Arabic" w:hint="cs"/>
          <w:sz w:val="32"/>
          <w:szCs w:val="32"/>
          <w:rtl/>
        </w:rPr>
        <w:t>ولكن</w:t>
      </w:r>
      <w:r w:rsidRPr="007A18E3">
        <w:rPr>
          <w:rFonts w:eastAsia="Times New Roman" w:cs="Traditional Arabic"/>
          <w:sz w:val="32"/>
          <w:szCs w:val="32"/>
          <w:rtl/>
        </w:rPr>
        <w:t xml:space="preserve"> </w:t>
      </w:r>
      <w:r w:rsidRPr="007A18E3">
        <w:rPr>
          <w:rFonts w:eastAsia="Times New Roman" w:cs="Traditional Arabic" w:hint="cs"/>
          <w:sz w:val="32"/>
          <w:szCs w:val="32"/>
          <w:rtl/>
        </w:rPr>
        <w:t>هل</w:t>
      </w:r>
      <w:r w:rsidRPr="007A18E3">
        <w:rPr>
          <w:rFonts w:eastAsia="Times New Roman" w:cs="Traditional Arabic"/>
          <w:sz w:val="32"/>
          <w:szCs w:val="32"/>
          <w:rtl/>
        </w:rPr>
        <w:t xml:space="preserve"> </w:t>
      </w:r>
      <w:r w:rsidRPr="007A18E3">
        <w:rPr>
          <w:rFonts w:eastAsia="Times New Roman" w:cs="Traditional Arabic" w:hint="cs"/>
          <w:sz w:val="32"/>
          <w:szCs w:val="32"/>
          <w:rtl/>
        </w:rPr>
        <w:t>فكر</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فيما</w:t>
      </w:r>
      <w:r w:rsidRPr="007A18E3">
        <w:rPr>
          <w:rFonts w:eastAsia="Times New Roman" w:cs="Traditional Arabic"/>
          <w:sz w:val="32"/>
          <w:szCs w:val="32"/>
          <w:rtl/>
        </w:rPr>
        <w:t xml:space="preserve"> </w:t>
      </w:r>
      <w:r w:rsidRPr="007A18E3">
        <w:rPr>
          <w:rFonts w:eastAsia="Times New Roman" w:cs="Traditional Arabic" w:hint="cs"/>
          <w:sz w:val="32"/>
          <w:szCs w:val="32"/>
          <w:rtl/>
        </w:rPr>
        <w:t>قد</w:t>
      </w:r>
      <w:r w:rsidRPr="007A18E3">
        <w:rPr>
          <w:rFonts w:eastAsia="Times New Roman" w:cs="Traditional Arabic"/>
          <w:sz w:val="32"/>
          <w:szCs w:val="32"/>
          <w:rtl/>
        </w:rPr>
        <w:t xml:space="preserve"> </w:t>
      </w:r>
      <w:r w:rsidRPr="007A18E3">
        <w:rPr>
          <w:rFonts w:eastAsia="Times New Roman" w:cs="Traditional Arabic" w:hint="cs"/>
          <w:sz w:val="32"/>
          <w:szCs w:val="32"/>
          <w:rtl/>
        </w:rPr>
        <w:t>يسعد</w:t>
      </w:r>
      <w:r w:rsidRPr="007A18E3">
        <w:rPr>
          <w:rFonts w:eastAsia="Times New Roman" w:cs="Traditional Arabic"/>
          <w:sz w:val="32"/>
          <w:szCs w:val="32"/>
          <w:rtl/>
        </w:rPr>
        <w:t xml:space="preserve"> </w:t>
      </w:r>
      <w:r w:rsidRPr="007A18E3">
        <w:rPr>
          <w:rFonts w:eastAsia="Times New Roman" w:cs="Traditional Arabic" w:hint="cs"/>
          <w:sz w:val="32"/>
          <w:szCs w:val="32"/>
          <w:rtl/>
        </w:rPr>
        <w:t>زوجته،</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قد</w:t>
      </w:r>
      <w:r w:rsidRPr="007A18E3">
        <w:rPr>
          <w:rFonts w:eastAsia="Times New Roman" w:cs="Traditional Arabic"/>
          <w:sz w:val="32"/>
          <w:szCs w:val="32"/>
          <w:rtl/>
        </w:rPr>
        <w:t xml:space="preserve"> </w:t>
      </w:r>
      <w:r w:rsidRPr="007A18E3">
        <w:rPr>
          <w:rFonts w:eastAsia="Times New Roman" w:cs="Traditional Arabic" w:hint="cs"/>
          <w:sz w:val="32"/>
          <w:szCs w:val="32"/>
          <w:rtl/>
        </w:rPr>
        <w:t>يسبب</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التعاسة،</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دون</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تظهر</w:t>
      </w:r>
      <w:r w:rsidRPr="007A18E3">
        <w:rPr>
          <w:rFonts w:eastAsia="Times New Roman" w:cs="Traditional Arabic"/>
          <w:sz w:val="32"/>
          <w:szCs w:val="32"/>
          <w:rtl/>
        </w:rPr>
        <w:t xml:space="preserve"> </w:t>
      </w:r>
      <w:r w:rsidRPr="007A18E3">
        <w:rPr>
          <w:rFonts w:eastAsia="Times New Roman" w:cs="Traditional Arabic" w:hint="cs"/>
          <w:sz w:val="32"/>
          <w:szCs w:val="32"/>
          <w:rtl/>
        </w:rPr>
        <w:t>له</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 xml:space="preserve"> تشير</w:t>
      </w:r>
      <w:r w:rsidRPr="007A18E3">
        <w:rPr>
          <w:rFonts w:eastAsia="Times New Roman" w:cs="Traditional Arabic"/>
          <w:sz w:val="32"/>
          <w:szCs w:val="32"/>
          <w:rtl/>
        </w:rPr>
        <w:t xml:space="preserve"> </w:t>
      </w:r>
      <w:r w:rsidRPr="007A18E3">
        <w:rPr>
          <w:rFonts w:eastAsia="Times New Roman" w:cs="Traditional Arabic" w:hint="cs"/>
          <w:sz w:val="32"/>
          <w:szCs w:val="32"/>
          <w:rtl/>
        </w:rPr>
        <w:t>خبيرة</w:t>
      </w:r>
      <w:r w:rsidRPr="007A18E3">
        <w:rPr>
          <w:rFonts w:eastAsia="Times New Roman" w:cs="Traditional Arabic"/>
          <w:sz w:val="32"/>
          <w:szCs w:val="32"/>
          <w:rtl/>
        </w:rPr>
        <w:t xml:space="preserve"> </w:t>
      </w:r>
      <w:r w:rsidRPr="007A18E3">
        <w:rPr>
          <w:rFonts w:eastAsia="Times New Roman" w:cs="Traditional Arabic" w:hint="cs"/>
          <w:sz w:val="32"/>
          <w:szCs w:val="32"/>
          <w:rtl/>
        </w:rPr>
        <w:t>العلاقات</w:t>
      </w:r>
      <w:r w:rsidRPr="007A18E3">
        <w:rPr>
          <w:rFonts w:eastAsia="Times New Roman" w:cs="Traditional Arabic"/>
          <w:sz w:val="32"/>
          <w:szCs w:val="32"/>
          <w:rtl/>
        </w:rPr>
        <w:t xml:space="preserve"> </w:t>
      </w:r>
      <w:r w:rsidRPr="007A18E3">
        <w:rPr>
          <w:rFonts w:eastAsia="Times New Roman" w:cs="Traditional Arabic" w:hint="cs"/>
          <w:sz w:val="32"/>
          <w:szCs w:val="32"/>
          <w:rtl/>
        </w:rPr>
        <w:t>الإنسانية</w:t>
      </w:r>
      <w:r w:rsidRPr="007A18E3">
        <w:rPr>
          <w:rFonts w:eastAsia="Times New Roman" w:cs="Traditional Arabic"/>
          <w:sz w:val="32"/>
          <w:szCs w:val="32"/>
          <w:rtl/>
        </w:rPr>
        <w:t xml:space="preserve"> </w:t>
      </w:r>
      <w:r w:rsidRPr="007A18E3">
        <w:rPr>
          <w:rFonts w:eastAsia="Times New Roman" w:cs="Traditional Arabic" w:hint="cs"/>
          <w:sz w:val="32"/>
          <w:szCs w:val="32"/>
          <w:rtl/>
        </w:rPr>
        <w:t>شيرين</w:t>
      </w:r>
      <w:r w:rsidRPr="007A18E3">
        <w:rPr>
          <w:rFonts w:eastAsia="Times New Roman" w:cs="Traditional Arabic"/>
          <w:sz w:val="32"/>
          <w:szCs w:val="32"/>
          <w:rtl/>
        </w:rPr>
        <w:t xml:space="preserve"> </w:t>
      </w:r>
      <w:r w:rsidRPr="007A18E3">
        <w:rPr>
          <w:rFonts w:eastAsia="Times New Roman" w:cs="Traditional Arabic" w:hint="cs"/>
          <w:sz w:val="32"/>
          <w:szCs w:val="32"/>
          <w:rtl/>
        </w:rPr>
        <w:t>عاطف</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العلاقة</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لابد</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تقوم</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التكامل</w:t>
      </w:r>
      <w:r w:rsidRPr="007A18E3">
        <w:rPr>
          <w:rFonts w:eastAsia="Times New Roman" w:cs="Traditional Arabic"/>
          <w:sz w:val="32"/>
          <w:szCs w:val="32"/>
          <w:rtl/>
        </w:rPr>
        <w:t xml:space="preserve"> </w:t>
      </w:r>
      <w:r w:rsidRPr="007A18E3">
        <w:rPr>
          <w:rFonts w:eastAsia="Times New Roman" w:cs="Traditional Arabic" w:hint="cs"/>
          <w:sz w:val="32"/>
          <w:szCs w:val="32"/>
          <w:rtl/>
        </w:rPr>
        <w:t>والعطاء،</w:t>
      </w:r>
      <w:r w:rsidRPr="007A18E3">
        <w:rPr>
          <w:rFonts w:eastAsia="Times New Roman" w:cs="Traditional Arabic"/>
          <w:sz w:val="32"/>
          <w:szCs w:val="32"/>
          <w:rtl/>
        </w:rPr>
        <w:t xml:space="preserve"> </w:t>
      </w:r>
      <w:r w:rsidRPr="007A18E3">
        <w:rPr>
          <w:rFonts w:eastAsia="Times New Roman" w:cs="Traditional Arabic" w:hint="cs"/>
          <w:sz w:val="32"/>
          <w:szCs w:val="32"/>
          <w:rtl/>
        </w:rPr>
        <w:t>فلابد</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يحرص</w:t>
      </w:r>
      <w:r w:rsidRPr="007A18E3">
        <w:rPr>
          <w:rFonts w:eastAsia="Times New Roman" w:cs="Traditional Arabic"/>
          <w:sz w:val="32"/>
          <w:szCs w:val="32"/>
          <w:rtl/>
        </w:rPr>
        <w:t xml:space="preserve"> </w:t>
      </w:r>
      <w:r w:rsidRPr="007A18E3">
        <w:rPr>
          <w:rFonts w:eastAsia="Times New Roman" w:cs="Traditional Arabic" w:hint="cs"/>
          <w:sz w:val="32"/>
          <w:szCs w:val="32"/>
          <w:rtl/>
        </w:rPr>
        <w:t>كل</w:t>
      </w:r>
      <w:r w:rsidRPr="007A18E3">
        <w:rPr>
          <w:rFonts w:eastAsia="Times New Roman" w:cs="Traditional Arabic"/>
          <w:sz w:val="32"/>
          <w:szCs w:val="32"/>
          <w:rtl/>
        </w:rPr>
        <w:t xml:space="preserve"> </w:t>
      </w:r>
      <w:r w:rsidRPr="007A18E3">
        <w:rPr>
          <w:rFonts w:eastAsia="Times New Roman" w:cs="Traditional Arabic" w:hint="cs"/>
          <w:sz w:val="32"/>
          <w:szCs w:val="32"/>
          <w:rtl/>
        </w:rPr>
        <w:t>طرف</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إسعاد</w:t>
      </w:r>
      <w:r w:rsidRPr="007A18E3">
        <w:rPr>
          <w:rFonts w:eastAsia="Times New Roman" w:cs="Traditional Arabic"/>
          <w:sz w:val="32"/>
          <w:szCs w:val="32"/>
          <w:rtl/>
        </w:rPr>
        <w:t xml:space="preserve"> </w:t>
      </w:r>
      <w:r w:rsidRPr="007A18E3">
        <w:rPr>
          <w:rFonts w:eastAsia="Times New Roman" w:cs="Traditional Arabic" w:hint="cs"/>
          <w:sz w:val="32"/>
          <w:szCs w:val="32"/>
          <w:rtl/>
        </w:rPr>
        <w:t>الآخر،</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تتراكم</w:t>
      </w:r>
      <w:r w:rsidRPr="007A18E3">
        <w:rPr>
          <w:rFonts w:eastAsia="Times New Roman" w:cs="Traditional Arabic"/>
          <w:sz w:val="32"/>
          <w:szCs w:val="32"/>
          <w:rtl/>
        </w:rPr>
        <w:t xml:space="preserve"> </w:t>
      </w:r>
      <w:r w:rsidRPr="007A18E3">
        <w:rPr>
          <w:rFonts w:eastAsia="Times New Roman" w:cs="Traditional Arabic" w:hint="cs"/>
          <w:sz w:val="32"/>
          <w:szCs w:val="32"/>
          <w:rtl/>
        </w:rPr>
        <w:t>المشاعر</w:t>
      </w:r>
      <w:r w:rsidRPr="007A18E3">
        <w:rPr>
          <w:rFonts w:eastAsia="Times New Roman" w:cs="Traditional Arabic"/>
          <w:sz w:val="32"/>
          <w:szCs w:val="32"/>
          <w:rtl/>
        </w:rPr>
        <w:t xml:space="preserve"> </w:t>
      </w:r>
      <w:r w:rsidRPr="007A18E3">
        <w:rPr>
          <w:rFonts w:eastAsia="Times New Roman" w:cs="Traditional Arabic" w:hint="cs"/>
          <w:sz w:val="32"/>
          <w:szCs w:val="32"/>
          <w:rtl/>
        </w:rPr>
        <w:t>السلبية</w:t>
      </w:r>
      <w:r w:rsidRPr="007A18E3">
        <w:rPr>
          <w:rFonts w:eastAsia="Times New Roman" w:cs="Traditional Arabic"/>
          <w:sz w:val="32"/>
          <w:szCs w:val="32"/>
          <w:rtl/>
        </w:rPr>
        <w:t xml:space="preserve"> </w:t>
      </w:r>
      <w:r w:rsidRPr="007A18E3">
        <w:rPr>
          <w:rFonts w:eastAsia="Times New Roman" w:cs="Traditional Arabic" w:hint="cs"/>
          <w:sz w:val="32"/>
          <w:szCs w:val="32"/>
          <w:rtl/>
        </w:rPr>
        <w:t>بداخل</w:t>
      </w:r>
      <w:r w:rsidRPr="007A18E3">
        <w:rPr>
          <w:rFonts w:eastAsia="Times New Roman" w:cs="Traditional Arabic"/>
          <w:sz w:val="32"/>
          <w:szCs w:val="32"/>
          <w:rtl/>
        </w:rPr>
        <w:t xml:space="preserve"> </w:t>
      </w:r>
      <w:r w:rsidRPr="007A18E3">
        <w:rPr>
          <w:rFonts w:eastAsia="Times New Roman" w:cs="Traditional Arabic" w:hint="cs"/>
          <w:sz w:val="32"/>
          <w:szCs w:val="32"/>
          <w:rtl/>
        </w:rPr>
        <w:t>أحد</w:t>
      </w:r>
      <w:r w:rsidRPr="007A18E3">
        <w:rPr>
          <w:rFonts w:eastAsia="Times New Roman" w:cs="Traditional Arabic"/>
          <w:sz w:val="32"/>
          <w:szCs w:val="32"/>
          <w:rtl/>
        </w:rPr>
        <w:t xml:space="preserve"> </w:t>
      </w:r>
      <w:r w:rsidRPr="007A18E3">
        <w:rPr>
          <w:rFonts w:eastAsia="Times New Roman" w:cs="Traditional Arabic" w:hint="cs"/>
          <w:sz w:val="32"/>
          <w:szCs w:val="32"/>
          <w:rtl/>
        </w:rPr>
        <w:t>الطرفين،</w:t>
      </w:r>
      <w:r w:rsidRPr="007A18E3">
        <w:rPr>
          <w:rFonts w:eastAsia="Times New Roman" w:cs="Traditional Arabic"/>
          <w:sz w:val="32"/>
          <w:szCs w:val="32"/>
          <w:rtl/>
        </w:rPr>
        <w:t xml:space="preserve"> </w:t>
      </w:r>
      <w:r w:rsidRPr="007A18E3">
        <w:rPr>
          <w:rFonts w:eastAsia="Times New Roman" w:cs="Traditional Arabic" w:hint="cs"/>
          <w:sz w:val="32"/>
          <w:szCs w:val="32"/>
          <w:rtl/>
        </w:rPr>
        <w:t>مما</w:t>
      </w:r>
      <w:r w:rsidRPr="007A18E3">
        <w:rPr>
          <w:rFonts w:eastAsia="Times New Roman" w:cs="Traditional Arabic"/>
          <w:sz w:val="32"/>
          <w:szCs w:val="32"/>
          <w:rtl/>
        </w:rPr>
        <w:t xml:space="preserve"> </w:t>
      </w:r>
      <w:r w:rsidRPr="007A18E3">
        <w:rPr>
          <w:rFonts w:eastAsia="Times New Roman" w:cs="Traditional Arabic" w:hint="cs"/>
          <w:sz w:val="32"/>
          <w:szCs w:val="32"/>
          <w:rtl/>
        </w:rPr>
        <w:t>قد</w:t>
      </w:r>
      <w:r w:rsidRPr="007A18E3">
        <w:rPr>
          <w:rFonts w:eastAsia="Times New Roman" w:cs="Traditional Arabic"/>
          <w:sz w:val="32"/>
          <w:szCs w:val="32"/>
          <w:rtl/>
        </w:rPr>
        <w:t xml:space="preserve"> </w:t>
      </w:r>
      <w:r w:rsidRPr="007A18E3">
        <w:rPr>
          <w:rFonts w:eastAsia="Times New Roman" w:cs="Traditional Arabic" w:hint="cs"/>
          <w:sz w:val="32"/>
          <w:szCs w:val="32"/>
          <w:rtl/>
        </w:rPr>
        <w:t>تنبأ</w:t>
      </w:r>
      <w:r w:rsidRPr="007A18E3">
        <w:rPr>
          <w:rFonts w:eastAsia="Times New Roman" w:cs="Traditional Arabic"/>
          <w:sz w:val="32"/>
          <w:szCs w:val="32"/>
          <w:rtl/>
        </w:rPr>
        <w:t xml:space="preserve"> </w:t>
      </w:r>
      <w:r w:rsidRPr="007A18E3">
        <w:rPr>
          <w:rFonts w:eastAsia="Times New Roman" w:cs="Traditional Arabic" w:hint="cs"/>
          <w:sz w:val="32"/>
          <w:szCs w:val="32"/>
          <w:rtl/>
        </w:rPr>
        <w:t>بانفجار</w:t>
      </w:r>
      <w:r w:rsidRPr="007A18E3">
        <w:rPr>
          <w:rFonts w:eastAsia="Times New Roman" w:cs="Traditional Arabic"/>
          <w:sz w:val="32"/>
          <w:szCs w:val="32"/>
          <w:rtl/>
        </w:rPr>
        <w:t xml:space="preserve"> </w:t>
      </w:r>
      <w:r w:rsidRPr="007A18E3">
        <w:rPr>
          <w:rFonts w:eastAsia="Times New Roman" w:cs="Traditional Arabic" w:hint="cs"/>
          <w:sz w:val="32"/>
          <w:szCs w:val="32"/>
          <w:rtl/>
        </w:rPr>
        <w:t>قد</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يحمد</w:t>
      </w:r>
      <w:r w:rsidRPr="007A18E3">
        <w:rPr>
          <w:rFonts w:eastAsia="Times New Roman" w:cs="Traditional Arabic"/>
          <w:sz w:val="32"/>
          <w:szCs w:val="32"/>
          <w:rtl/>
        </w:rPr>
        <w:t xml:space="preserve"> </w:t>
      </w:r>
      <w:r w:rsidRPr="007A18E3">
        <w:rPr>
          <w:rFonts w:eastAsia="Times New Roman" w:cs="Traditional Arabic" w:hint="cs"/>
          <w:sz w:val="32"/>
          <w:szCs w:val="32"/>
          <w:rtl/>
        </w:rPr>
        <w:t>عقباه</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وتستعرض</w:t>
      </w:r>
      <w:r w:rsidRPr="007A18E3">
        <w:rPr>
          <w:rFonts w:eastAsia="Times New Roman" w:cs="Traditional Arabic"/>
          <w:sz w:val="32"/>
          <w:szCs w:val="32"/>
          <w:rtl/>
        </w:rPr>
        <w:t xml:space="preserve"> </w:t>
      </w:r>
      <w:r w:rsidRPr="007A18E3">
        <w:rPr>
          <w:rFonts w:eastAsia="Times New Roman" w:cs="Traditional Arabic" w:hint="cs"/>
          <w:sz w:val="32"/>
          <w:szCs w:val="32"/>
          <w:rtl/>
        </w:rPr>
        <w:t>شيرين</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السطور</w:t>
      </w:r>
      <w:r w:rsidRPr="007A18E3">
        <w:rPr>
          <w:rFonts w:eastAsia="Times New Roman" w:cs="Traditional Arabic"/>
          <w:sz w:val="32"/>
          <w:szCs w:val="32"/>
          <w:rtl/>
        </w:rPr>
        <w:t xml:space="preserve"> </w:t>
      </w:r>
      <w:r w:rsidRPr="007A18E3">
        <w:rPr>
          <w:rFonts w:eastAsia="Times New Roman" w:cs="Traditional Arabic" w:hint="cs"/>
          <w:sz w:val="32"/>
          <w:szCs w:val="32"/>
          <w:rtl/>
        </w:rPr>
        <w:t>التالية</w:t>
      </w:r>
      <w:r w:rsidRPr="007A18E3">
        <w:rPr>
          <w:rFonts w:eastAsia="Times New Roman" w:cs="Traditional Arabic"/>
          <w:sz w:val="32"/>
          <w:szCs w:val="32"/>
          <w:rtl/>
        </w:rPr>
        <w:t xml:space="preserve"> </w:t>
      </w:r>
      <w:r w:rsidRPr="007A18E3">
        <w:rPr>
          <w:rFonts w:eastAsia="Times New Roman" w:cs="Traditional Arabic" w:hint="cs"/>
          <w:sz w:val="32"/>
          <w:szCs w:val="32"/>
          <w:rtl/>
        </w:rPr>
        <w:t>أهم</w:t>
      </w:r>
      <w:r w:rsidRPr="007A18E3">
        <w:rPr>
          <w:rFonts w:eastAsia="Times New Roman" w:cs="Traditional Arabic"/>
          <w:sz w:val="32"/>
          <w:szCs w:val="32"/>
          <w:rtl/>
        </w:rPr>
        <w:t xml:space="preserve"> </w:t>
      </w:r>
      <w:r w:rsidRPr="007A18E3">
        <w:rPr>
          <w:rFonts w:eastAsia="Times New Roman" w:cs="Traditional Arabic" w:hint="cs"/>
          <w:sz w:val="32"/>
          <w:szCs w:val="32"/>
          <w:rtl/>
        </w:rPr>
        <w:t>الأمور</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تحتاجها</w:t>
      </w:r>
      <w:r w:rsidRPr="007A18E3">
        <w:rPr>
          <w:rFonts w:eastAsia="Times New Roman" w:cs="Traditional Arabic"/>
          <w:sz w:val="32"/>
          <w:szCs w:val="32"/>
          <w:rtl/>
        </w:rPr>
        <w:t xml:space="preserve"> </w:t>
      </w:r>
      <w:r w:rsidRPr="007A18E3">
        <w:rPr>
          <w:rFonts w:eastAsia="Times New Roman" w:cs="Traditional Arabic" w:hint="cs"/>
          <w:sz w:val="32"/>
          <w:szCs w:val="32"/>
          <w:rtl/>
        </w:rPr>
        <w:t>كل</w:t>
      </w:r>
      <w:r w:rsidRPr="007A18E3">
        <w:rPr>
          <w:rFonts w:eastAsia="Times New Roman" w:cs="Traditional Arabic"/>
          <w:sz w:val="32"/>
          <w:szCs w:val="32"/>
          <w:rtl/>
        </w:rPr>
        <w:t xml:space="preserve"> </w:t>
      </w:r>
      <w:r w:rsidRPr="007A18E3">
        <w:rPr>
          <w:rFonts w:eastAsia="Times New Roman" w:cs="Traditional Arabic" w:hint="cs"/>
          <w:sz w:val="32"/>
          <w:szCs w:val="32"/>
          <w:rtl/>
        </w:rPr>
        <w:t>امرأة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زوجها،</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تكون</w:t>
      </w:r>
      <w:r w:rsidRPr="007A18E3">
        <w:rPr>
          <w:rFonts w:eastAsia="Times New Roman" w:cs="Traditional Arabic"/>
          <w:sz w:val="32"/>
          <w:szCs w:val="32"/>
          <w:rtl/>
        </w:rPr>
        <w:t xml:space="preserve"> </w:t>
      </w:r>
      <w:r w:rsidRPr="007A18E3">
        <w:rPr>
          <w:rFonts w:eastAsia="Times New Roman" w:cs="Traditional Arabic" w:hint="cs"/>
          <w:sz w:val="32"/>
          <w:szCs w:val="32"/>
          <w:rtl/>
        </w:rPr>
        <w:t>سعيدة،</w:t>
      </w:r>
      <w:r w:rsidRPr="007A18E3">
        <w:rPr>
          <w:rFonts w:eastAsia="Times New Roman" w:cs="Traditional Arabic"/>
          <w:sz w:val="32"/>
          <w:szCs w:val="32"/>
          <w:rtl/>
        </w:rPr>
        <w:t xml:space="preserve"> </w:t>
      </w:r>
      <w:r w:rsidRPr="007A18E3">
        <w:rPr>
          <w:rFonts w:eastAsia="Times New Roman" w:cs="Traditional Arabic" w:hint="cs"/>
          <w:sz w:val="32"/>
          <w:szCs w:val="32"/>
          <w:rtl/>
        </w:rPr>
        <w:t>مما</w:t>
      </w:r>
      <w:r w:rsidRPr="007A18E3">
        <w:rPr>
          <w:rFonts w:eastAsia="Times New Roman" w:cs="Traditional Arabic"/>
          <w:sz w:val="32"/>
          <w:szCs w:val="32"/>
          <w:rtl/>
        </w:rPr>
        <w:t xml:space="preserve"> </w:t>
      </w:r>
      <w:r w:rsidRPr="007A18E3">
        <w:rPr>
          <w:rFonts w:eastAsia="Times New Roman" w:cs="Traditional Arabic" w:hint="cs"/>
          <w:sz w:val="32"/>
          <w:szCs w:val="32"/>
          <w:rtl/>
        </w:rPr>
        <w:t>سينعكس</w:t>
      </w:r>
      <w:r w:rsidRPr="007A18E3">
        <w:rPr>
          <w:rFonts w:eastAsia="Times New Roman" w:cs="Traditional Arabic"/>
          <w:sz w:val="32"/>
          <w:szCs w:val="32"/>
          <w:rtl/>
        </w:rPr>
        <w:t xml:space="preserve"> </w:t>
      </w:r>
      <w:r w:rsidRPr="007A18E3">
        <w:rPr>
          <w:rFonts w:eastAsia="Times New Roman" w:cs="Traditional Arabic" w:hint="cs"/>
          <w:sz w:val="32"/>
          <w:szCs w:val="32"/>
          <w:rtl/>
        </w:rPr>
        <w:t>بالضرورة</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علاقتها</w:t>
      </w:r>
      <w:r w:rsidRPr="007A18E3">
        <w:rPr>
          <w:rFonts w:eastAsia="Times New Roman" w:cs="Traditional Arabic"/>
          <w:sz w:val="32"/>
          <w:szCs w:val="32"/>
          <w:rtl/>
        </w:rPr>
        <w:t xml:space="preserve"> </w:t>
      </w:r>
      <w:r w:rsidRPr="007A18E3">
        <w:rPr>
          <w:rFonts w:eastAsia="Times New Roman" w:cs="Traditional Arabic" w:hint="cs"/>
          <w:sz w:val="32"/>
          <w:szCs w:val="32"/>
          <w:rtl/>
        </w:rPr>
        <w:t>به،</w:t>
      </w:r>
      <w:r w:rsidRPr="007A18E3">
        <w:rPr>
          <w:rFonts w:eastAsia="Times New Roman" w:cs="Traditional Arabic"/>
          <w:sz w:val="32"/>
          <w:szCs w:val="32"/>
          <w:rtl/>
        </w:rPr>
        <w:t xml:space="preserve"> </w:t>
      </w:r>
      <w:r w:rsidRPr="007A18E3">
        <w:rPr>
          <w:rFonts w:eastAsia="Times New Roman" w:cs="Traditional Arabic" w:hint="cs"/>
          <w:sz w:val="32"/>
          <w:szCs w:val="32"/>
          <w:rtl/>
        </w:rPr>
        <w:t>ومحاولتها</w:t>
      </w:r>
      <w:r w:rsidRPr="007A18E3">
        <w:rPr>
          <w:rFonts w:eastAsia="Times New Roman" w:cs="Traditional Arabic"/>
          <w:sz w:val="32"/>
          <w:szCs w:val="32"/>
          <w:rtl/>
        </w:rPr>
        <w:t xml:space="preserve"> </w:t>
      </w:r>
      <w:r w:rsidRPr="007A18E3">
        <w:rPr>
          <w:rFonts w:eastAsia="Times New Roman" w:cs="Traditional Arabic" w:hint="cs"/>
          <w:sz w:val="32"/>
          <w:szCs w:val="32"/>
          <w:rtl/>
        </w:rPr>
        <w:t>إسعاده</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w:t>
      </w:r>
      <w:r w:rsidRPr="007A18E3">
        <w:rPr>
          <w:rFonts w:eastAsia="Times New Roman" w:cs="Traditional Arabic" w:hint="cs"/>
          <w:sz w:val="32"/>
          <w:szCs w:val="32"/>
          <w:rtl/>
        </w:rPr>
        <w:t>الاستماع</w:t>
      </w:r>
      <w:r w:rsidRPr="007A18E3">
        <w:rPr>
          <w:rFonts w:eastAsia="Times New Roman" w:cs="Traditional Arabic"/>
          <w:sz w:val="32"/>
          <w:szCs w:val="32"/>
          <w:rtl/>
        </w:rPr>
        <w:t xml:space="preserve"> </w:t>
      </w:r>
      <w:r w:rsidRPr="007A18E3">
        <w:rPr>
          <w:rFonts w:eastAsia="Times New Roman" w:cs="Traditional Arabic" w:hint="cs"/>
          <w:sz w:val="32"/>
          <w:szCs w:val="32"/>
          <w:rtl/>
        </w:rPr>
        <w:t>والإنصات</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أكثر</w:t>
      </w:r>
      <w:r w:rsidRPr="007A18E3">
        <w:rPr>
          <w:rFonts w:eastAsia="Times New Roman" w:cs="Traditional Arabic"/>
          <w:sz w:val="32"/>
          <w:szCs w:val="32"/>
          <w:rtl/>
        </w:rPr>
        <w:t xml:space="preserve"> </w:t>
      </w:r>
      <w:r w:rsidRPr="007A18E3">
        <w:rPr>
          <w:rFonts w:eastAsia="Times New Roman" w:cs="Traditional Arabic" w:hint="cs"/>
          <w:sz w:val="32"/>
          <w:szCs w:val="32"/>
          <w:rtl/>
        </w:rPr>
        <w:t>الأمور</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تشعر</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بكيانها</w:t>
      </w:r>
      <w:r w:rsidRPr="007A18E3">
        <w:rPr>
          <w:rFonts w:eastAsia="Times New Roman" w:cs="Traditional Arabic"/>
          <w:sz w:val="32"/>
          <w:szCs w:val="32"/>
          <w:rtl/>
        </w:rPr>
        <w:t xml:space="preserve"> </w:t>
      </w:r>
      <w:r w:rsidRPr="007A18E3">
        <w:rPr>
          <w:rFonts w:eastAsia="Times New Roman" w:cs="Traditional Arabic" w:hint="cs"/>
          <w:sz w:val="32"/>
          <w:szCs w:val="32"/>
          <w:rtl/>
        </w:rPr>
        <w:t>وباحترامك</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مما</w:t>
      </w:r>
      <w:r w:rsidRPr="007A18E3">
        <w:rPr>
          <w:rFonts w:eastAsia="Times New Roman" w:cs="Traditional Arabic"/>
          <w:sz w:val="32"/>
          <w:szCs w:val="32"/>
          <w:rtl/>
        </w:rPr>
        <w:t xml:space="preserve"> </w:t>
      </w:r>
      <w:r w:rsidRPr="007A18E3">
        <w:rPr>
          <w:rFonts w:eastAsia="Times New Roman" w:cs="Traditional Arabic" w:hint="cs"/>
          <w:sz w:val="32"/>
          <w:szCs w:val="32"/>
          <w:rtl/>
        </w:rPr>
        <w:t>يجعلها</w:t>
      </w:r>
      <w:r w:rsidRPr="007A18E3">
        <w:rPr>
          <w:rFonts w:eastAsia="Times New Roman" w:cs="Traditional Arabic"/>
          <w:sz w:val="32"/>
          <w:szCs w:val="32"/>
          <w:rtl/>
        </w:rPr>
        <w:t xml:space="preserve"> </w:t>
      </w:r>
      <w:r w:rsidRPr="007A18E3">
        <w:rPr>
          <w:rFonts w:eastAsia="Times New Roman" w:cs="Traditional Arabic" w:hint="cs"/>
          <w:sz w:val="32"/>
          <w:szCs w:val="32"/>
          <w:rtl/>
        </w:rPr>
        <w:t>سعيدة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إذا</w:t>
      </w:r>
      <w:r w:rsidRPr="007A18E3">
        <w:rPr>
          <w:rFonts w:eastAsia="Times New Roman" w:cs="Traditional Arabic"/>
          <w:sz w:val="32"/>
          <w:szCs w:val="32"/>
          <w:rtl/>
        </w:rPr>
        <w:t xml:space="preserve"> </w:t>
      </w:r>
      <w:r w:rsidRPr="007A18E3">
        <w:rPr>
          <w:rFonts w:eastAsia="Times New Roman" w:cs="Traditional Arabic" w:hint="cs"/>
          <w:sz w:val="32"/>
          <w:szCs w:val="32"/>
          <w:rtl/>
        </w:rPr>
        <w:t>لم</w:t>
      </w:r>
      <w:r w:rsidRPr="007A18E3">
        <w:rPr>
          <w:rFonts w:eastAsia="Times New Roman" w:cs="Traditional Arabic"/>
          <w:sz w:val="32"/>
          <w:szCs w:val="32"/>
          <w:rtl/>
        </w:rPr>
        <w:t xml:space="preserve"> </w:t>
      </w:r>
      <w:r w:rsidRPr="007A18E3">
        <w:rPr>
          <w:rFonts w:eastAsia="Times New Roman" w:cs="Traditional Arabic" w:hint="cs"/>
          <w:sz w:val="32"/>
          <w:szCs w:val="32"/>
          <w:rtl/>
        </w:rPr>
        <w:t>تسمعها</w:t>
      </w:r>
      <w:r w:rsidRPr="007A18E3">
        <w:rPr>
          <w:rFonts w:eastAsia="Times New Roman" w:cs="Traditional Arabic"/>
          <w:sz w:val="32"/>
          <w:szCs w:val="32"/>
          <w:rtl/>
        </w:rPr>
        <w:t xml:space="preserve"> </w:t>
      </w:r>
      <w:r w:rsidRPr="007A18E3">
        <w:rPr>
          <w:rFonts w:eastAsia="Times New Roman" w:cs="Traditional Arabic" w:hint="cs"/>
          <w:sz w:val="32"/>
          <w:szCs w:val="32"/>
          <w:rtl/>
        </w:rPr>
        <w:t>كلمات</w:t>
      </w:r>
      <w:r w:rsidRPr="007A18E3">
        <w:rPr>
          <w:rFonts w:eastAsia="Times New Roman" w:cs="Traditional Arabic"/>
          <w:sz w:val="32"/>
          <w:szCs w:val="32"/>
          <w:rtl/>
        </w:rPr>
        <w:t xml:space="preserve"> </w:t>
      </w:r>
      <w:r w:rsidRPr="007A18E3">
        <w:rPr>
          <w:rFonts w:eastAsia="Times New Roman" w:cs="Traditional Arabic" w:hint="cs"/>
          <w:sz w:val="32"/>
          <w:szCs w:val="32"/>
          <w:rtl/>
        </w:rPr>
        <w:t>الحب</w:t>
      </w:r>
      <w:r w:rsidRPr="007A18E3">
        <w:rPr>
          <w:rFonts w:eastAsia="Times New Roman" w:cs="Traditional Arabic"/>
          <w:sz w:val="32"/>
          <w:szCs w:val="32"/>
          <w:rtl/>
        </w:rPr>
        <w:t xml:space="preserve"> </w:t>
      </w:r>
      <w:r w:rsidRPr="007A18E3">
        <w:rPr>
          <w:rFonts w:eastAsia="Times New Roman" w:cs="Traditional Arabic" w:hint="cs"/>
          <w:sz w:val="32"/>
          <w:szCs w:val="32"/>
          <w:rtl/>
        </w:rPr>
        <w:t>والغزل،</w:t>
      </w:r>
      <w:r w:rsidRPr="007A18E3">
        <w:rPr>
          <w:rFonts w:eastAsia="Times New Roman" w:cs="Traditional Arabic"/>
          <w:sz w:val="32"/>
          <w:szCs w:val="32"/>
          <w:rtl/>
        </w:rPr>
        <w:t xml:space="preserve"> </w:t>
      </w:r>
      <w:r w:rsidRPr="007A18E3">
        <w:rPr>
          <w:rFonts w:eastAsia="Times New Roman" w:cs="Traditional Arabic" w:hint="cs"/>
          <w:sz w:val="32"/>
          <w:szCs w:val="32"/>
          <w:rtl/>
        </w:rPr>
        <w:t>فلن</w:t>
      </w:r>
      <w:r w:rsidRPr="007A18E3">
        <w:rPr>
          <w:rFonts w:eastAsia="Times New Roman" w:cs="Traditional Arabic"/>
          <w:sz w:val="32"/>
          <w:szCs w:val="32"/>
          <w:rtl/>
        </w:rPr>
        <w:t xml:space="preserve"> </w:t>
      </w:r>
      <w:r w:rsidRPr="007A18E3">
        <w:rPr>
          <w:rFonts w:eastAsia="Times New Roman" w:cs="Traditional Arabic" w:hint="cs"/>
          <w:sz w:val="32"/>
          <w:szCs w:val="32"/>
          <w:rtl/>
        </w:rPr>
        <w:t>تجد</w:t>
      </w:r>
      <w:r w:rsidRPr="007A18E3">
        <w:rPr>
          <w:rFonts w:eastAsia="Times New Roman" w:cs="Traditional Arabic"/>
          <w:sz w:val="32"/>
          <w:szCs w:val="32"/>
          <w:rtl/>
        </w:rPr>
        <w:t xml:space="preserve"> </w:t>
      </w:r>
      <w:r w:rsidRPr="007A18E3">
        <w:rPr>
          <w:rFonts w:eastAsia="Times New Roman" w:cs="Traditional Arabic" w:hint="cs"/>
          <w:sz w:val="32"/>
          <w:szCs w:val="32"/>
          <w:rtl/>
        </w:rPr>
        <w:t>منها</w:t>
      </w:r>
      <w:r w:rsidRPr="007A18E3">
        <w:rPr>
          <w:rFonts w:eastAsia="Times New Roman" w:cs="Traditional Arabic"/>
          <w:sz w:val="32"/>
          <w:szCs w:val="32"/>
          <w:rtl/>
        </w:rPr>
        <w:t xml:space="preserve"> </w:t>
      </w:r>
      <w:r w:rsidRPr="007A18E3">
        <w:rPr>
          <w:rFonts w:eastAsia="Times New Roman" w:cs="Traditional Arabic" w:hint="cs"/>
          <w:sz w:val="32"/>
          <w:szCs w:val="32"/>
          <w:rtl/>
        </w:rPr>
        <w:t>الرعاية</w:t>
      </w:r>
      <w:r w:rsidRPr="007A18E3">
        <w:rPr>
          <w:rFonts w:eastAsia="Times New Roman" w:cs="Traditional Arabic"/>
          <w:sz w:val="32"/>
          <w:szCs w:val="32"/>
          <w:rtl/>
        </w:rPr>
        <w:t xml:space="preserve"> </w:t>
      </w:r>
      <w:r w:rsidRPr="007A18E3">
        <w:rPr>
          <w:rFonts w:eastAsia="Times New Roman" w:cs="Traditional Arabic" w:hint="cs"/>
          <w:sz w:val="32"/>
          <w:szCs w:val="32"/>
          <w:rtl/>
        </w:rPr>
        <w:t>الكافية</w:t>
      </w:r>
      <w:r w:rsidRPr="007A18E3">
        <w:rPr>
          <w:rFonts w:eastAsia="Times New Roman" w:cs="Traditional Arabic"/>
          <w:sz w:val="32"/>
          <w:szCs w:val="32"/>
          <w:rtl/>
        </w:rPr>
        <w:t xml:space="preserve"> </w:t>
      </w:r>
      <w:r w:rsidRPr="007A18E3">
        <w:rPr>
          <w:rFonts w:eastAsia="Times New Roman" w:cs="Traditional Arabic" w:hint="cs"/>
          <w:sz w:val="32"/>
          <w:szCs w:val="32"/>
          <w:rtl/>
        </w:rPr>
        <w:t>والاهتمام</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أكثر</w:t>
      </w:r>
      <w:r w:rsidRPr="007A18E3">
        <w:rPr>
          <w:rFonts w:eastAsia="Times New Roman" w:cs="Traditional Arabic"/>
          <w:sz w:val="32"/>
          <w:szCs w:val="32"/>
          <w:rtl/>
        </w:rPr>
        <w:t xml:space="preserve"> </w:t>
      </w:r>
      <w:r w:rsidRPr="007A18E3">
        <w:rPr>
          <w:rFonts w:eastAsia="Times New Roman" w:cs="Traditional Arabic" w:hint="cs"/>
          <w:sz w:val="32"/>
          <w:szCs w:val="32"/>
          <w:rtl/>
        </w:rPr>
        <w:t>الأمور</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تجعل</w:t>
      </w:r>
      <w:r w:rsidRPr="007A18E3">
        <w:rPr>
          <w:rFonts w:eastAsia="Times New Roman" w:cs="Traditional Arabic"/>
          <w:sz w:val="32"/>
          <w:szCs w:val="32"/>
          <w:rtl/>
        </w:rPr>
        <w:t xml:space="preserve"> </w:t>
      </w:r>
      <w:r w:rsidRPr="007A18E3">
        <w:rPr>
          <w:rFonts w:eastAsia="Times New Roman" w:cs="Traditional Arabic" w:hint="cs"/>
          <w:sz w:val="32"/>
          <w:szCs w:val="32"/>
          <w:rtl/>
        </w:rPr>
        <w:t>زوجتك</w:t>
      </w:r>
      <w:r w:rsidRPr="007A18E3">
        <w:rPr>
          <w:rFonts w:eastAsia="Times New Roman" w:cs="Traditional Arabic"/>
          <w:sz w:val="32"/>
          <w:szCs w:val="32"/>
          <w:rtl/>
        </w:rPr>
        <w:t xml:space="preserve"> </w:t>
      </w:r>
      <w:r w:rsidRPr="007A18E3">
        <w:rPr>
          <w:rFonts w:eastAsia="Times New Roman" w:cs="Traditional Arabic" w:hint="cs"/>
          <w:sz w:val="32"/>
          <w:szCs w:val="32"/>
          <w:rtl/>
        </w:rPr>
        <w:t>تطير</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دنيا</w:t>
      </w:r>
      <w:r w:rsidRPr="007A18E3">
        <w:rPr>
          <w:rFonts w:eastAsia="Times New Roman" w:cs="Traditional Arabic"/>
          <w:sz w:val="32"/>
          <w:szCs w:val="32"/>
          <w:rtl/>
        </w:rPr>
        <w:t xml:space="preserve"> </w:t>
      </w:r>
      <w:r w:rsidRPr="007A18E3">
        <w:rPr>
          <w:rFonts w:eastAsia="Times New Roman" w:cs="Traditional Arabic" w:hint="cs"/>
          <w:sz w:val="32"/>
          <w:szCs w:val="32"/>
          <w:rtl/>
        </w:rPr>
        <w:t>الأحلام،</w:t>
      </w:r>
      <w:r w:rsidRPr="007A18E3">
        <w:rPr>
          <w:rFonts w:eastAsia="Times New Roman" w:cs="Traditional Arabic"/>
          <w:sz w:val="32"/>
          <w:szCs w:val="32"/>
          <w:rtl/>
        </w:rPr>
        <w:t xml:space="preserve"> </w:t>
      </w:r>
      <w:r w:rsidRPr="007A18E3">
        <w:rPr>
          <w:rFonts w:eastAsia="Times New Roman" w:cs="Traditional Arabic" w:hint="cs"/>
          <w:sz w:val="32"/>
          <w:szCs w:val="32"/>
          <w:rtl/>
        </w:rPr>
        <w:t>هو</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تترك</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رسالة</w:t>
      </w:r>
      <w:r w:rsidRPr="007A18E3">
        <w:rPr>
          <w:rFonts w:eastAsia="Times New Roman" w:cs="Traditional Arabic"/>
          <w:sz w:val="32"/>
          <w:szCs w:val="32"/>
          <w:rtl/>
        </w:rPr>
        <w:t xml:space="preserve"> </w:t>
      </w:r>
      <w:r w:rsidRPr="007A18E3">
        <w:rPr>
          <w:rFonts w:eastAsia="Times New Roman" w:cs="Traditional Arabic" w:hint="cs"/>
          <w:sz w:val="32"/>
          <w:szCs w:val="32"/>
          <w:rtl/>
        </w:rPr>
        <w:t>حب</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كلمة</w:t>
      </w:r>
      <w:r w:rsidRPr="007A18E3">
        <w:rPr>
          <w:rFonts w:eastAsia="Times New Roman" w:cs="Traditional Arabic"/>
          <w:sz w:val="32"/>
          <w:szCs w:val="32"/>
          <w:rtl/>
        </w:rPr>
        <w:t xml:space="preserve"> </w:t>
      </w:r>
      <w:r w:rsidRPr="007A18E3">
        <w:rPr>
          <w:rFonts w:eastAsia="Times New Roman" w:cs="Traditional Arabic" w:hint="cs"/>
          <w:sz w:val="32"/>
          <w:szCs w:val="32"/>
          <w:rtl/>
        </w:rPr>
        <w:t>رقيقة</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ورقة</w:t>
      </w:r>
      <w:r w:rsidRPr="007A18E3">
        <w:rPr>
          <w:rFonts w:eastAsia="Times New Roman" w:cs="Traditional Arabic"/>
          <w:sz w:val="32"/>
          <w:szCs w:val="32"/>
          <w:rtl/>
        </w:rPr>
        <w:t xml:space="preserve"> </w:t>
      </w:r>
      <w:r w:rsidRPr="007A18E3">
        <w:rPr>
          <w:rFonts w:eastAsia="Times New Roman" w:cs="Traditional Arabic" w:hint="cs"/>
          <w:sz w:val="32"/>
          <w:szCs w:val="32"/>
          <w:rtl/>
        </w:rPr>
        <w:t>صغيرة</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أي</w:t>
      </w:r>
      <w:r w:rsidRPr="007A18E3">
        <w:rPr>
          <w:rFonts w:eastAsia="Times New Roman" w:cs="Traditional Arabic"/>
          <w:sz w:val="32"/>
          <w:szCs w:val="32"/>
          <w:rtl/>
        </w:rPr>
        <w:t xml:space="preserve"> </w:t>
      </w:r>
      <w:r w:rsidRPr="007A18E3">
        <w:rPr>
          <w:rFonts w:eastAsia="Times New Roman" w:cs="Traditional Arabic" w:hint="cs"/>
          <w:sz w:val="32"/>
          <w:szCs w:val="32"/>
          <w:rtl/>
        </w:rPr>
        <w:t>مكان</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البيت</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w:t>
      </w:r>
      <w:r w:rsidRPr="007A18E3">
        <w:rPr>
          <w:rFonts w:eastAsia="Times New Roman" w:cs="Traditional Arabic" w:hint="cs"/>
          <w:sz w:val="32"/>
          <w:szCs w:val="32"/>
          <w:rtl/>
        </w:rPr>
        <w:t>لتجعل</w:t>
      </w:r>
      <w:r w:rsidRPr="007A18E3">
        <w:rPr>
          <w:rFonts w:eastAsia="Times New Roman" w:cs="Traditional Arabic"/>
          <w:sz w:val="32"/>
          <w:szCs w:val="32"/>
          <w:rtl/>
        </w:rPr>
        <w:t xml:space="preserve"> </w:t>
      </w:r>
      <w:r w:rsidRPr="007A18E3">
        <w:rPr>
          <w:rFonts w:eastAsia="Times New Roman" w:cs="Traditional Arabic" w:hint="cs"/>
          <w:sz w:val="32"/>
          <w:szCs w:val="32"/>
          <w:rtl/>
        </w:rPr>
        <w:t>نفسك</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صاحب</w:t>
      </w:r>
      <w:r w:rsidRPr="007A18E3">
        <w:rPr>
          <w:rFonts w:eastAsia="Times New Roman" w:cs="Traditional Arabic"/>
          <w:sz w:val="32"/>
          <w:szCs w:val="32"/>
          <w:rtl/>
        </w:rPr>
        <w:t xml:space="preserve"> </w:t>
      </w:r>
      <w:r w:rsidRPr="007A18E3">
        <w:rPr>
          <w:rFonts w:eastAsia="Times New Roman" w:cs="Traditional Arabic" w:hint="cs"/>
          <w:sz w:val="32"/>
          <w:szCs w:val="32"/>
          <w:rtl/>
        </w:rPr>
        <w:t>الخطوة</w:t>
      </w:r>
      <w:r w:rsidRPr="007A18E3">
        <w:rPr>
          <w:rFonts w:eastAsia="Times New Roman" w:cs="Traditional Arabic"/>
          <w:sz w:val="32"/>
          <w:szCs w:val="32"/>
          <w:rtl/>
        </w:rPr>
        <w:t xml:space="preserve"> </w:t>
      </w:r>
      <w:r w:rsidRPr="007A18E3">
        <w:rPr>
          <w:rFonts w:eastAsia="Times New Roman" w:cs="Traditional Arabic" w:hint="cs"/>
          <w:sz w:val="32"/>
          <w:szCs w:val="32"/>
          <w:rtl/>
        </w:rPr>
        <w:t>الأولى،</w:t>
      </w:r>
      <w:r w:rsidRPr="007A18E3">
        <w:rPr>
          <w:rFonts w:eastAsia="Times New Roman" w:cs="Traditional Arabic"/>
          <w:sz w:val="32"/>
          <w:szCs w:val="32"/>
          <w:rtl/>
        </w:rPr>
        <w:t xml:space="preserve"> </w:t>
      </w:r>
      <w:r w:rsidRPr="007A18E3">
        <w:rPr>
          <w:rFonts w:eastAsia="Times New Roman" w:cs="Traditional Arabic" w:hint="cs"/>
          <w:sz w:val="32"/>
          <w:szCs w:val="32"/>
          <w:rtl/>
        </w:rPr>
        <w:t>اجعل</w:t>
      </w:r>
      <w:r w:rsidRPr="007A18E3">
        <w:rPr>
          <w:rFonts w:eastAsia="Times New Roman" w:cs="Traditional Arabic"/>
          <w:sz w:val="32"/>
          <w:szCs w:val="32"/>
          <w:rtl/>
        </w:rPr>
        <w:t xml:space="preserve"> </w:t>
      </w:r>
      <w:r w:rsidRPr="007A18E3">
        <w:rPr>
          <w:rFonts w:eastAsia="Times New Roman" w:cs="Traditional Arabic" w:hint="cs"/>
          <w:sz w:val="32"/>
          <w:szCs w:val="32"/>
          <w:rtl/>
        </w:rPr>
        <w:t>المبادرات</w:t>
      </w:r>
      <w:r w:rsidRPr="007A18E3">
        <w:rPr>
          <w:rFonts w:eastAsia="Times New Roman" w:cs="Traditional Arabic"/>
          <w:sz w:val="32"/>
          <w:szCs w:val="32"/>
          <w:rtl/>
        </w:rPr>
        <w:t xml:space="preserve"> </w:t>
      </w:r>
      <w:r w:rsidRPr="007A18E3">
        <w:rPr>
          <w:rFonts w:eastAsia="Times New Roman" w:cs="Traditional Arabic" w:hint="cs"/>
          <w:sz w:val="32"/>
          <w:szCs w:val="32"/>
          <w:rtl/>
        </w:rPr>
        <w:t>الجيدة</w:t>
      </w:r>
      <w:r w:rsidRPr="007A18E3">
        <w:rPr>
          <w:rFonts w:eastAsia="Times New Roman" w:cs="Traditional Arabic"/>
          <w:sz w:val="32"/>
          <w:szCs w:val="32"/>
          <w:rtl/>
        </w:rPr>
        <w:t xml:space="preserve"> </w:t>
      </w:r>
      <w:r w:rsidRPr="007A18E3">
        <w:rPr>
          <w:rFonts w:eastAsia="Times New Roman" w:cs="Traditional Arabic" w:hint="cs"/>
          <w:sz w:val="32"/>
          <w:szCs w:val="32"/>
          <w:rtl/>
        </w:rPr>
        <w:t>تأتي</w:t>
      </w:r>
      <w:r w:rsidRPr="007A18E3">
        <w:rPr>
          <w:rFonts w:eastAsia="Times New Roman" w:cs="Traditional Arabic"/>
          <w:sz w:val="32"/>
          <w:szCs w:val="32"/>
          <w:rtl/>
        </w:rPr>
        <w:t xml:space="preserve"> </w:t>
      </w:r>
      <w:r w:rsidRPr="007A18E3">
        <w:rPr>
          <w:rFonts w:eastAsia="Times New Roman" w:cs="Traditional Arabic" w:hint="cs"/>
          <w:sz w:val="32"/>
          <w:szCs w:val="32"/>
          <w:rtl/>
        </w:rPr>
        <w:t>منك،</w:t>
      </w:r>
      <w:r w:rsidRPr="007A18E3">
        <w:rPr>
          <w:rFonts w:eastAsia="Times New Roman" w:cs="Traditional Arabic"/>
          <w:sz w:val="32"/>
          <w:szCs w:val="32"/>
          <w:rtl/>
        </w:rPr>
        <w:t xml:space="preserve"> </w:t>
      </w:r>
      <w:r w:rsidRPr="007A18E3">
        <w:rPr>
          <w:rFonts w:eastAsia="Times New Roman" w:cs="Traditional Arabic" w:hint="cs"/>
          <w:sz w:val="32"/>
          <w:szCs w:val="32"/>
          <w:rtl/>
        </w:rPr>
        <w:t>كطلب</w:t>
      </w:r>
      <w:r w:rsidRPr="007A18E3">
        <w:rPr>
          <w:rFonts w:eastAsia="Times New Roman" w:cs="Traditional Arabic"/>
          <w:sz w:val="32"/>
          <w:szCs w:val="32"/>
          <w:rtl/>
        </w:rPr>
        <w:t xml:space="preserve"> </w:t>
      </w:r>
      <w:r w:rsidRPr="007A18E3">
        <w:rPr>
          <w:rFonts w:eastAsia="Times New Roman" w:cs="Traditional Arabic" w:hint="cs"/>
          <w:sz w:val="32"/>
          <w:szCs w:val="32"/>
          <w:rtl/>
        </w:rPr>
        <w:t>الذهاب</w:t>
      </w:r>
      <w:r w:rsidRPr="007A18E3">
        <w:rPr>
          <w:rFonts w:eastAsia="Times New Roman" w:cs="Traditional Arabic"/>
          <w:sz w:val="32"/>
          <w:szCs w:val="32"/>
          <w:rtl/>
        </w:rPr>
        <w:t xml:space="preserve"> </w:t>
      </w:r>
      <w:r w:rsidRPr="007A18E3">
        <w:rPr>
          <w:rFonts w:eastAsia="Times New Roman" w:cs="Traditional Arabic" w:hint="cs"/>
          <w:sz w:val="32"/>
          <w:szCs w:val="32"/>
          <w:rtl/>
        </w:rPr>
        <w:t>لسهرة</w:t>
      </w:r>
      <w:r w:rsidRPr="007A18E3">
        <w:rPr>
          <w:rFonts w:eastAsia="Times New Roman" w:cs="Traditional Arabic"/>
          <w:sz w:val="32"/>
          <w:szCs w:val="32"/>
          <w:rtl/>
        </w:rPr>
        <w:t xml:space="preserve"> </w:t>
      </w:r>
      <w:r w:rsidRPr="007A18E3">
        <w:rPr>
          <w:rFonts w:eastAsia="Times New Roman" w:cs="Traditional Arabic" w:hint="cs"/>
          <w:sz w:val="32"/>
          <w:szCs w:val="32"/>
          <w:rtl/>
        </w:rPr>
        <w:t>رومانسية،</w:t>
      </w:r>
      <w:r w:rsidRPr="007A18E3">
        <w:rPr>
          <w:rFonts w:eastAsia="Times New Roman" w:cs="Traditional Arabic"/>
          <w:sz w:val="32"/>
          <w:szCs w:val="32"/>
          <w:rtl/>
        </w:rPr>
        <w:t xml:space="preserve"> </w:t>
      </w:r>
      <w:r w:rsidRPr="007A18E3">
        <w:rPr>
          <w:rFonts w:eastAsia="Times New Roman" w:cs="Traditional Arabic" w:hint="cs"/>
          <w:sz w:val="32"/>
          <w:szCs w:val="32"/>
          <w:rtl/>
        </w:rPr>
        <w:t>للاحتفال</w:t>
      </w:r>
      <w:r w:rsidRPr="007A18E3">
        <w:rPr>
          <w:rFonts w:eastAsia="Times New Roman" w:cs="Traditional Arabic"/>
          <w:sz w:val="32"/>
          <w:szCs w:val="32"/>
          <w:rtl/>
        </w:rPr>
        <w:t xml:space="preserve"> </w:t>
      </w:r>
      <w:r w:rsidRPr="007A18E3">
        <w:rPr>
          <w:rFonts w:eastAsia="Times New Roman" w:cs="Traditional Arabic" w:hint="cs"/>
          <w:sz w:val="32"/>
          <w:szCs w:val="32"/>
          <w:rtl/>
        </w:rPr>
        <w:t>بذكرى</w:t>
      </w:r>
      <w:r w:rsidRPr="007A18E3">
        <w:rPr>
          <w:rFonts w:eastAsia="Times New Roman" w:cs="Traditional Arabic"/>
          <w:sz w:val="32"/>
          <w:szCs w:val="32"/>
          <w:rtl/>
        </w:rPr>
        <w:t xml:space="preserve"> </w:t>
      </w:r>
      <w:r w:rsidRPr="007A18E3">
        <w:rPr>
          <w:rFonts w:eastAsia="Times New Roman" w:cs="Traditional Arabic" w:hint="cs"/>
          <w:sz w:val="32"/>
          <w:szCs w:val="32"/>
          <w:rtl/>
        </w:rPr>
        <w:t>جميلة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w:t>
      </w:r>
      <w:r w:rsidRPr="007A18E3">
        <w:rPr>
          <w:rFonts w:eastAsia="Times New Roman" w:cs="Traditional Arabic" w:hint="cs"/>
          <w:sz w:val="32"/>
          <w:szCs w:val="32"/>
          <w:rtl/>
        </w:rPr>
        <w:t>احذر</w:t>
      </w:r>
      <w:r w:rsidRPr="007A18E3">
        <w:rPr>
          <w:rFonts w:eastAsia="Times New Roman" w:cs="Traditional Arabic"/>
          <w:sz w:val="32"/>
          <w:szCs w:val="32"/>
          <w:rtl/>
        </w:rPr>
        <w:t xml:space="preserve"> </w:t>
      </w:r>
      <w:r w:rsidRPr="007A18E3">
        <w:rPr>
          <w:rFonts w:eastAsia="Times New Roman" w:cs="Traditional Arabic" w:hint="cs"/>
          <w:sz w:val="32"/>
          <w:szCs w:val="32"/>
          <w:rtl/>
        </w:rPr>
        <w:t>مقارنتها</w:t>
      </w:r>
      <w:r w:rsidRPr="007A18E3">
        <w:rPr>
          <w:rFonts w:eastAsia="Times New Roman" w:cs="Traditional Arabic"/>
          <w:sz w:val="32"/>
          <w:szCs w:val="32"/>
          <w:rtl/>
        </w:rPr>
        <w:t xml:space="preserve"> </w:t>
      </w:r>
      <w:r w:rsidRPr="007A18E3">
        <w:rPr>
          <w:rFonts w:eastAsia="Times New Roman" w:cs="Traditional Arabic" w:hint="cs"/>
          <w:sz w:val="32"/>
          <w:szCs w:val="32"/>
          <w:rtl/>
        </w:rPr>
        <w:t>بالأخريات،</w:t>
      </w:r>
      <w:r w:rsidRPr="007A18E3">
        <w:rPr>
          <w:rFonts w:eastAsia="Times New Roman" w:cs="Traditional Arabic"/>
          <w:sz w:val="32"/>
          <w:szCs w:val="32"/>
          <w:rtl/>
        </w:rPr>
        <w:t xml:space="preserve"> </w:t>
      </w:r>
      <w:r w:rsidRPr="007A18E3">
        <w:rPr>
          <w:rFonts w:eastAsia="Times New Roman" w:cs="Traditional Arabic" w:hint="cs"/>
          <w:sz w:val="32"/>
          <w:szCs w:val="32"/>
          <w:rtl/>
        </w:rPr>
        <w:t>فهذا</w:t>
      </w:r>
      <w:r w:rsidRPr="007A18E3">
        <w:rPr>
          <w:rFonts w:eastAsia="Times New Roman" w:cs="Traditional Arabic"/>
          <w:sz w:val="32"/>
          <w:szCs w:val="32"/>
          <w:rtl/>
        </w:rPr>
        <w:t xml:space="preserve"> </w:t>
      </w:r>
      <w:r w:rsidRPr="007A18E3">
        <w:rPr>
          <w:rFonts w:eastAsia="Times New Roman" w:cs="Traditional Arabic" w:hint="cs"/>
          <w:sz w:val="32"/>
          <w:szCs w:val="32"/>
          <w:rtl/>
        </w:rPr>
        <w:t>سيشعرها</w:t>
      </w:r>
      <w:r w:rsidRPr="007A18E3">
        <w:rPr>
          <w:rFonts w:eastAsia="Times New Roman" w:cs="Traditional Arabic"/>
          <w:sz w:val="32"/>
          <w:szCs w:val="32"/>
          <w:rtl/>
        </w:rPr>
        <w:t xml:space="preserve"> </w:t>
      </w:r>
      <w:r w:rsidRPr="007A18E3">
        <w:rPr>
          <w:rFonts w:eastAsia="Times New Roman" w:cs="Traditional Arabic" w:hint="cs"/>
          <w:sz w:val="32"/>
          <w:szCs w:val="32"/>
          <w:rtl/>
        </w:rPr>
        <w:t>بالتعاسة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تجبرها</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الخروج</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السهر</w:t>
      </w:r>
      <w:r w:rsidRPr="007A18E3">
        <w:rPr>
          <w:rFonts w:eastAsia="Times New Roman" w:cs="Traditional Arabic"/>
          <w:sz w:val="32"/>
          <w:szCs w:val="32"/>
          <w:rtl/>
        </w:rPr>
        <w:t xml:space="preserve"> </w:t>
      </w:r>
      <w:r w:rsidRPr="007A18E3">
        <w:rPr>
          <w:rFonts w:eastAsia="Times New Roman" w:cs="Traditional Arabic" w:hint="cs"/>
          <w:sz w:val="32"/>
          <w:szCs w:val="32"/>
          <w:rtl/>
        </w:rPr>
        <w:t>مع</w:t>
      </w:r>
      <w:r w:rsidRPr="007A18E3">
        <w:rPr>
          <w:rFonts w:eastAsia="Times New Roman" w:cs="Traditional Arabic"/>
          <w:sz w:val="32"/>
          <w:szCs w:val="32"/>
          <w:rtl/>
        </w:rPr>
        <w:t xml:space="preserve"> </w:t>
      </w:r>
      <w:r w:rsidRPr="007A18E3">
        <w:rPr>
          <w:rFonts w:eastAsia="Times New Roman" w:cs="Traditional Arabic" w:hint="cs"/>
          <w:sz w:val="32"/>
          <w:szCs w:val="32"/>
          <w:rtl/>
        </w:rPr>
        <w:t>صحبة</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تحبها</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أصدقائك</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أقاربك،</w:t>
      </w:r>
      <w:r w:rsidRPr="007A18E3">
        <w:rPr>
          <w:rFonts w:eastAsia="Times New Roman" w:cs="Traditional Arabic"/>
          <w:sz w:val="32"/>
          <w:szCs w:val="32"/>
          <w:rtl/>
        </w:rPr>
        <w:t xml:space="preserve"> </w:t>
      </w:r>
      <w:r w:rsidRPr="007A18E3">
        <w:rPr>
          <w:rFonts w:eastAsia="Times New Roman" w:cs="Traditional Arabic" w:hint="cs"/>
          <w:sz w:val="32"/>
          <w:szCs w:val="32"/>
          <w:rtl/>
        </w:rPr>
        <w:t>فهذا</w:t>
      </w:r>
      <w:r w:rsidRPr="007A18E3">
        <w:rPr>
          <w:rFonts w:eastAsia="Times New Roman" w:cs="Traditional Arabic"/>
          <w:sz w:val="32"/>
          <w:szCs w:val="32"/>
          <w:rtl/>
        </w:rPr>
        <w:t xml:space="preserve"> </w:t>
      </w:r>
      <w:r w:rsidRPr="007A18E3">
        <w:rPr>
          <w:rFonts w:eastAsia="Times New Roman" w:cs="Traditional Arabic" w:hint="cs"/>
          <w:sz w:val="32"/>
          <w:szCs w:val="32"/>
          <w:rtl/>
        </w:rPr>
        <w:t>يشعرها</w:t>
      </w:r>
      <w:r w:rsidRPr="007A18E3">
        <w:rPr>
          <w:rFonts w:eastAsia="Times New Roman" w:cs="Traditional Arabic"/>
          <w:sz w:val="32"/>
          <w:szCs w:val="32"/>
          <w:rtl/>
        </w:rPr>
        <w:t xml:space="preserve"> </w:t>
      </w:r>
      <w:r w:rsidRPr="007A18E3">
        <w:rPr>
          <w:rFonts w:eastAsia="Times New Roman" w:cs="Traditional Arabic" w:hint="cs"/>
          <w:sz w:val="32"/>
          <w:szCs w:val="32"/>
          <w:rtl/>
        </w:rPr>
        <w:t>بأنها</w:t>
      </w:r>
      <w:r w:rsidRPr="007A18E3">
        <w:rPr>
          <w:rFonts w:eastAsia="Times New Roman" w:cs="Traditional Arabic"/>
          <w:sz w:val="32"/>
          <w:szCs w:val="32"/>
          <w:rtl/>
        </w:rPr>
        <w:t xml:space="preserve"> </w:t>
      </w:r>
      <w:r w:rsidRPr="007A18E3">
        <w:rPr>
          <w:rFonts w:eastAsia="Times New Roman" w:cs="Traditional Arabic" w:hint="cs"/>
          <w:sz w:val="32"/>
          <w:szCs w:val="32"/>
          <w:rtl/>
        </w:rPr>
        <w:t>مجرد</w:t>
      </w:r>
      <w:r w:rsidRPr="007A18E3">
        <w:rPr>
          <w:rFonts w:eastAsia="Times New Roman" w:cs="Traditional Arabic"/>
          <w:sz w:val="32"/>
          <w:szCs w:val="32"/>
          <w:rtl/>
        </w:rPr>
        <w:t xml:space="preserve"> </w:t>
      </w:r>
      <w:r w:rsidRPr="007A18E3">
        <w:rPr>
          <w:rFonts w:eastAsia="Times New Roman" w:cs="Traditional Arabic" w:hint="cs"/>
          <w:sz w:val="32"/>
          <w:szCs w:val="32"/>
          <w:rtl/>
        </w:rPr>
        <w:t>ديكور</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حياتك</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w:t>
      </w:r>
      <w:r w:rsidRPr="007A18E3">
        <w:rPr>
          <w:rFonts w:eastAsia="Times New Roman" w:cs="Traditional Arabic"/>
          <w:sz w:val="32"/>
          <w:szCs w:val="32"/>
          <w:rtl/>
        </w:rPr>
        <w:tab/>
      </w:r>
      <w:r w:rsidRPr="007A18E3">
        <w:rPr>
          <w:rFonts w:eastAsia="Times New Roman" w:cs="Traditional Arabic" w:hint="cs"/>
          <w:sz w:val="32"/>
          <w:szCs w:val="32"/>
          <w:rtl/>
        </w:rPr>
        <w:t>اهتم</w:t>
      </w:r>
      <w:r w:rsidRPr="007A18E3">
        <w:rPr>
          <w:rFonts w:eastAsia="Times New Roman" w:cs="Traditional Arabic"/>
          <w:sz w:val="32"/>
          <w:szCs w:val="32"/>
          <w:rtl/>
        </w:rPr>
        <w:t xml:space="preserve"> </w:t>
      </w:r>
      <w:r w:rsidRPr="007A18E3">
        <w:rPr>
          <w:rFonts w:eastAsia="Times New Roman" w:cs="Traditional Arabic" w:hint="cs"/>
          <w:sz w:val="32"/>
          <w:szCs w:val="32"/>
          <w:rtl/>
        </w:rPr>
        <w:t>بنفسك</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أجلها،</w:t>
      </w:r>
      <w:r w:rsidRPr="007A18E3">
        <w:rPr>
          <w:rFonts w:eastAsia="Times New Roman" w:cs="Traditional Arabic"/>
          <w:sz w:val="32"/>
          <w:szCs w:val="32"/>
          <w:rtl/>
        </w:rPr>
        <w:t xml:space="preserve"> </w:t>
      </w:r>
      <w:r w:rsidRPr="007A18E3">
        <w:rPr>
          <w:rFonts w:eastAsia="Times New Roman" w:cs="Traditional Arabic" w:hint="cs"/>
          <w:sz w:val="32"/>
          <w:szCs w:val="32"/>
          <w:rtl/>
        </w:rPr>
        <w:t>فكما</w:t>
      </w:r>
      <w:r w:rsidRPr="007A18E3">
        <w:rPr>
          <w:rFonts w:eastAsia="Times New Roman" w:cs="Traditional Arabic"/>
          <w:sz w:val="32"/>
          <w:szCs w:val="32"/>
          <w:rtl/>
        </w:rPr>
        <w:t xml:space="preserve"> </w:t>
      </w:r>
      <w:r w:rsidRPr="007A18E3">
        <w:rPr>
          <w:rFonts w:eastAsia="Times New Roman" w:cs="Traditional Arabic" w:hint="cs"/>
          <w:sz w:val="32"/>
          <w:szCs w:val="32"/>
          <w:rtl/>
        </w:rPr>
        <w:t>يضايقك</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تجدها</w:t>
      </w:r>
      <w:r w:rsidRPr="007A18E3">
        <w:rPr>
          <w:rFonts w:eastAsia="Times New Roman" w:cs="Traditional Arabic"/>
          <w:sz w:val="32"/>
          <w:szCs w:val="32"/>
          <w:rtl/>
        </w:rPr>
        <w:t xml:space="preserve"> </w:t>
      </w:r>
      <w:r w:rsidRPr="007A18E3">
        <w:rPr>
          <w:rFonts w:eastAsia="Times New Roman" w:cs="Traditional Arabic" w:hint="cs"/>
          <w:sz w:val="32"/>
          <w:szCs w:val="32"/>
          <w:rtl/>
        </w:rPr>
        <w:t>غير</w:t>
      </w:r>
      <w:r w:rsidRPr="007A18E3">
        <w:rPr>
          <w:rFonts w:eastAsia="Times New Roman" w:cs="Traditional Arabic"/>
          <w:sz w:val="32"/>
          <w:szCs w:val="32"/>
          <w:rtl/>
        </w:rPr>
        <w:t xml:space="preserve"> </w:t>
      </w:r>
      <w:r w:rsidRPr="007A18E3">
        <w:rPr>
          <w:rFonts w:eastAsia="Times New Roman" w:cs="Traditional Arabic" w:hint="cs"/>
          <w:sz w:val="32"/>
          <w:szCs w:val="32"/>
          <w:rtl/>
        </w:rPr>
        <w:t>مهتمة</w:t>
      </w:r>
      <w:r w:rsidRPr="007A18E3">
        <w:rPr>
          <w:rFonts w:eastAsia="Times New Roman" w:cs="Traditional Arabic"/>
          <w:sz w:val="32"/>
          <w:szCs w:val="32"/>
          <w:rtl/>
        </w:rPr>
        <w:t xml:space="preserve"> </w:t>
      </w:r>
      <w:r w:rsidRPr="007A18E3">
        <w:rPr>
          <w:rFonts w:eastAsia="Times New Roman" w:cs="Traditional Arabic" w:hint="cs"/>
          <w:sz w:val="32"/>
          <w:szCs w:val="32"/>
          <w:rtl/>
        </w:rPr>
        <w:t>بنفسها</w:t>
      </w:r>
      <w:r w:rsidRPr="007A18E3">
        <w:rPr>
          <w:rFonts w:eastAsia="Times New Roman" w:cs="Traditional Arabic"/>
          <w:sz w:val="32"/>
          <w:szCs w:val="32"/>
          <w:rtl/>
        </w:rPr>
        <w:t xml:space="preserve"> </w:t>
      </w:r>
      <w:r w:rsidRPr="007A18E3">
        <w:rPr>
          <w:rFonts w:eastAsia="Times New Roman" w:cs="Traditional Arabic" w:hint="cs"/>
          <w:sz w:val="32"/>
          <w:szCs w:val="32"/>
          <w:rtl/>
        </w:rPr>
        <w:t>وبجمالها</w:t>
      </w:r>
      <w:r w:rsidRPr="007A18E3">
        <w:rPr>
          <w:rFonts w:eastAsia="Times New Roman" w:cs="Traditional Arabic"/>
          <w:sz w:val="32"/>
          <w:szCs w:val="32"/>
          <w:rtl/>
        </w:rPr>
        <w:t xml:space="preserve"> </w:t>
      </w:r>
      <w:r w:rsidRPr="007A18E3">
        <w:rPr>
          <w:rFonts w:eastAsia="Times New Roman" w:cs="Traditional Arabic" w:hint="cs"/>
          <w:sz w:val="32"/>
          <w:szCs w:val="32"/>
          <w:rtl/>
        </w:rPr>
        <w:t>أمامك،</w:t>
      </w:r>
      <w:r w:rsidRPr="007A18E3">
        <w:rPr>
          <w:rFonts w:eastAsia="Times New Roman" w:cs="Traditional Arabic"/>
          <w:sz w:val="32"/>
          <w:szCs w:val="32"/>
          <w:rtl/>
        </w:rPr>
        <w:t xml:space="preserve"> </w:t>
      </w:r>
      <w:r w:rsidRPr="007A18E3">
        <w:rPr>
          <w:rFonts w:eastAsia="Times New Roman" w:cs="Traditional Arabic" w:hint="cs"/>
          <w:sz w:val="32"/>
          <w:szCs w:val="32"/>
          <w:rtl/>
        </w:rPr>
        <w:t>النساء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أيضا</w:t>
      </w:r>
      <w:r w:rsidRPr="007A18E3">
        <w:rPr>
          <w:rFonts w:eastAsia="Times New Roman" w:cs="Traditional Arabic"/>
          <w:sz w:val="32"/>
          <w:szCs w:val="32"/>
          <w:rtl/>
        </w:rPr>
        <w:t xml:space="preserve"> </w:t>
      </w:r>
      <w:r w:rsidRPr="007A18E3">
        <w:rPr>
          <w:rFonts w:eastAsia="Times New Roman" w:cs="Traditional Arabic" w:hint="cs"/>
          <w:sz w:val="32"/>
          <w:szCs w:val="32"/>
          <w:rtl/>
        </w:rPr>
        <w:t>تحب</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ترى</w:t>
      </w:r>
      <w:r w:rsidRPr="007A18E3">
        <w:rPr>
          <w:rFonts w:eastAsia="Times New Roman" w:cs="Traditional Arabic"/>
          <w:sz w:val="32"/>
          <w:szCs w:val="32"/>
          <w:rtl/>
        </w:rPr>
        <w:t xml:space="preserve"> </w:t>
      </w:r>
      <w:r w:rsidRPr="007A18E3">
        <w:rPr>
          <w:rFonts w:eastAsia="Times New Roman" w:cs="Traditional Arabic" w:hint="cs"/>
          <w:sz w:val="32"/>
          <w:szCs w:val="32"/>
          <w:rtl/>
        </w:rPr>
        <w:t>حبيبها</w:t>
      </w:r>
      <w:r w:rsidRPr="007A18E3">
        <w:rPr>
          <w:rFonts w:eastAsia="Times New Roman" w:cs="Traditional Arabic"/>
          <w:sz w:val="32"/>
          <w:szCs w:val="32"/>
          <w:rtl/>
        </w:rPr>
        <w:t xml:space="preserve"> </w:t>
      </w:r>
      <w:r w:rsidRPr="007A18E3">
        <w:rPr>
          <w:rFonts w:eastAsia="Times New Roman" w:cs="Traditional Arabic" w:hint="cs"/>
          <w:sz w:val="32"/>
          <w:szCs w:val="32"/>
          <w:rtl/>
        </w:rPr>
        <w:t>يهتم</w:t>
      </w:r>
      <w:r w:rsidRPr="007A18E3">
        <w:rPr>
          <w:rFonts w:eastAsia="Times New Roman" w:cs="Traditional Arabic"/>
          <w:sz w:val="32"/>
          <w:szCs w:val="32"/>
          <w:rtl/>
        </w:rPr>
        <w:t xml:space="preserve"> </w:t>
      </w:r>
      <w:r w:rsidRPr="007A18E3">
        <w:rPr>
          <w:rFonts w:eastAsia="Times New Roman" w:cs="Traditional Arabic" w:hint="cs"/>
          <w:sz w:val="32"/>
          <w:szCs w:val="32"/>
          <w:rtl/>
        </w:rPr>
        <w:t>بنفسه</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أجلها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w:t>
      </w:r>
      <w:r w:rsidRPr="007A18E3">
        <w:rPr>
          <w:rFonts w:eastAsia="Times New Roman" w:cs="Traditional Arabic"/>
          <w:sz w:val="32"/>
          <w:szCs w:val="32"/>
          <w:rtl/>
        </w:rPr>
        <w:tab/>
      </w:r>
      <w:r w:rsidRPr="007A18E3">
        <w:rPr>
          <w:rFonts w:eastAsia="Times New Roman" w:cs="Traditional Arabic" w:hint="cs"/>
          <w:sz w:val="32"/>
          <w:szCs w:val="32"/>
          <w:rtl/>
        </w:rPr>
        <w:t>احترام</w:t>
      </w:r>
      <w:r w:rsidRPr="007A18E3">
        <w:rPr>
          <w:rFonts w:eastAsia="Times New Roman" w:cs="Traditional Arabic"/>
          <w:sz w:val="32"/>
          <w:szCs w:val="32"/>
          <w:rtl/>
        </w:rPr>
        <w:t xml:space="preserve"> </w:t>
      </w:r>
      <w:r w:rsidRPr="007A18E3">
        <w:rPr>
          <w:rFonts w:eastAsia="Times New Roman" w:cs="Traditional Arabic" w:hint="cs"/>
          <w:sz w:val="32"/>
          <w:szCs w:val="32"/>
          <w:rtl/>
        </w:rPr>
        <w:t>مواعيدك</w:t>
      </w:r>
      <w:r w:rsidRPr="007A18E3">
        <w:rPr>
          <w:rFonts w:eastAsia="Times New Roman" w:cs="Traditional Arabic"/>
          <w:sz w:val="32"/>
          <w:szCs w:val="32"/>
          <w:rtl/>
        </w:rPr>
        <w:t xml:space="preserve"> </w:t>
      </w:r>
      <w:r w:rsidRPr="007A18E3">
        <w:rPr>
          <w:rFonts w:eastAsia="Times New Roman" w:cs="Traditional Arabic" w:hint="cs"/>
          <w:sz w:val="32"/>
          <w:szCs w:val="32"/>
          <w:rtl/>
        </w:rPr>
        <w:t>معها،</w:t>
      </w:r>
      <w:r w:rsidRPr="007A18E3">
        <w:rPr>
          <w:rFonts w:eastAsia="Times New Roman" w:cs="Traditional Arabic"/>
          <w:sz w:val="32"/>
          <w:szCs w:val="32"/>
          <w:rtl/>
        </w:rPr>
        <w:t xml:space="preserve"> </w:t>
      </w:r>
      <w:r w:rsidRPr="007A18E3">
        <w:rPr>
          <w:rFonts w:eastAsia="Times New Roman" w:cs="Traditional Arabic" w:hint="cs"/>
          <w:sz w:val="32"/>
          <w:szCs w:val="32"/>
          <w:rtl/>
        </w:rPr>
        <w:t>ووعودك</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أكثر</w:t>
      </w:r>
      <w:r w:rsidRPr="007A18E3">
        <w:rPr>
          <w:rFonts w:eastAsia="Times New Roman" w:cs="Traditional Arabic"/>
          <w:sz w:val="32"/>
          <w:szCs w:val="32"/>
          <w:rtl/>
        </w:rPr>
        <w:t xml:space="preserve"> </w:t>
      </w:r>
      <w:r w:rsidRPr="007A18E3">
        <w:rPr>
          <w:rFonts w:eastAsia="Times New Roman" w:cs="Traditional Arabic" w:hint="cs"/>
          <w:sz w:val="32"/>
          <w:szCs w:val="32"/>
          <w:rtl/>
        </w:rPr>
        <w:t>الأمور</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تشعرها</w:t>
      </w:r>
      <w:r w:rsidRPr="007A18E3">
        <w:rPr>
          <w:rFonts w:eastAsia="Times New Roman" w:cs="Traditional Arabic"/>
          <w:sz w:val="32"/>
          <w:szCs w:val="32"/>
          <w:rtl/>
        </w:rPr>
        <w:t xml:space="preserve"> </w:t>
      </w:r>
      <w:r w:rsidRPr="007A18E3">
        <w:rPr>
          <w:rFonts w:eastAsia="Times New Roman" w:cs="Traditional Arabic" w:hint="cs"/>
          <w:sz w:val="32"/>
          <w:szCs w:val="32"/>
          <w:rtl/>
        </w:rPr>
        <w:t>بالسعادة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w:t>
      </w:r>
      <w:r w:rsidRPr="007A18E3">
        <w:rPr>
          <w:rFonts w:eastAsia="Times New Roman" w:cs="Traditional Arabic"/>
          <w:sz w:val="32"/>
          <w:szCs w:val="32"/>
          <w:rtl/>
        </w:rPr>
        <w:tab/>
      </w:r>
      <w:r w:rsidRPr="007A18E3">
        <w:rPr>
          <w:rFonts w:eastAsia="Times New Roman" w:cs="Traditional Arabic" w:hint="cs"/>
          <w:sz w:val="32"/>
          <w:szCs w:val="32"/>
          <w:rtl/>
        </w:rPr>
        <w:t>إعلانك</w:t>
      </w:r>
      <w:r w:rsidRPr="007A18E3">
        <w:rPr>
          <w:rFonts w:eastAsia="Times New Roman" w:cs="Traditional Arabic"/>
          <w:sz w:val="32"/>
          <w:szCs w:val="32"/>
          <w:rtl/>
        </w:rPr>
        <w:t xml:space="preserve"> </w:t>
      </w:r>
      <w:r w:rsidRPr="007A18E3">
        <w:rPr>
          <w:rFonts w:eastAsia="Times New Roman" w:cs="Traditional Arabic" w:hint="cs"/>
          <w:sz w:val="32"/>
          <w:szCs w:val="32"/>
          <w:rtl/>
        </w:rPr>
        <w:t>عن</w:t>
      </w:r>
      <w:r w:rsidRPr="007A18E3">
        <w:rPr>
          <w:rFonts w:eastAsia="Times New Roman" w:cs="Traditional Arabic"/>
          <w:sz w:val="32"/>
          <w:szCs w:val="32"/>
          <w:rtl/>
        </w:rPr>
        <w:t xml:space="preserve"> </w:t>
      </w:r>
      <w:r w:rsidRPr="007A18E3">
        <w:rPr>
          <w:rFonts w:eastAsia="Times New Roman" w:cs="Traditional Arabic" w:hint="cs"/>
          <w:sz w:val="32"/>
          <w:szCs w:val="32"/>
          <w:rtl/>
        </w:rPr>
        <w:t>مشاعرك</w:t>
      </w:r>
      <w:r w:rsidRPr="007A18E3">
        <w:rPr>
          <w:rFonts w:eastAsia="Times New Roman" w:cs="Traditional Arabic"/>
          <w:sz w:val="32"/>
          <w:szCs w:val="32"/>
          <w:rtl/>
        </w:rPr>
        <w:t xml:space="preserve"> </w:t>
      </w:r>
      <w:r w:rsidRPr="007A18E3">
        <w:rPr>
          <w:rFonts w:eastAsia="Times New Roman" w:cs="Traditional Arabic" w:hint="cs"/>
          <w:sz w:val="32"/>
          <w:szCs w:val="32"/>
          <w:rtl/>
        </w:rPr>
        <w:t>تجاهها</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وحرصك</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تشعرها</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باحتياجك</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تكون</w:t>
      </w:r>
      <w:r w:rsidRPr="007A18E3">
        <w:rPr>
          <w:rFonts w:eastAsia="Times New Roman" w:cs="Traditional Arabic"/>
          <w:sz w:val="32"/>
          <w:szCs w:val="32"/>
          <w:rtl/>
        </w:rPr>
        <w:t xml:space="preserve"> </w:t>
      </w:r>
      <w:r w:rsidRPr="007A18E3">
        <w:rPr>
          <w:rFonts w:eastAsia="Times New Roman" w:cs="Traditional Arabic" w:hint="cs"/>
          <w:sz w:val="32"/>
          <w:szCs w:val="32"/>
          <w:rtl/>
        </w:rPr>
        <w:t>بجانبك،</w:t>
      </w:r>
      <w:r w:rsidRPr="007A18E3">
        <w:rPr>
          <w:rFonts w:eastAsia="Times New Roman" w:cs="Traditional Arabic"/>
          <w:sz w:val="32"/>
          <w:szCs w:val="32"/>
          <w:rtl/>
        </w:rPr>
        <w:t xml:space="preserve"> </w:t>
      </w:r>
      <w:r w:rsidRPr="007A18E3">
        <w:rPr>
          <w:rFonts w:eastAsia="Times New Roman" w:cs="Traditional Arabic" w:hint="cs"/>
          <w:sz w:val="32"/>
          <w:szCs w:val="32"/>
          <w:rtl/>
        </w:rPr>
        <w:t>سيجعلها</w:t>
      </w:r>
      <w:r w:rsidRPr="007A18E3">
        <w:rPr>
          <w:rFonts w:eastAsia="Times New Roman" w:cs="Traditional Arabic"/>
          <w:sz w:val="32"/>
          <w:szCs w:val="32"/>
          <w:rtl/>
        </w:rPr>
        <w:t xml:space="preserve"> </w:t>
      </w:r>
      <w:r w:rsidRPr="007A18E3">
        <w:rPr>
          <w:rFonts w:eastAsia="Times New Roman" w:cs="Traditional Arabic" w:hint="cs"/>
          <w:sz w:val="32"/>
          <w:szCs w:val="32"/>
          <w:rtl/>
        </w:rPr>
        <w:t>تكون</w:t>
      </w:r>
      <w:r w:rsidRPr="007A18E3">
        <w:rPr>
          <w:rFonts w:eastAsia="Times New Roman" w:cs="Traditional Arabic"/>
          <w:sz w:val="32"/>
          <w:szCs w:val="32"/>
          <w:rtl/>
        </w:rPr>
        <w:t xml:space="preserve"> </w:t>
      </w:r>
      <w:r w:rsidRPr="007A18E3">
        <w:rPr>
          <w:rFonts w:eastAsia="Times New Roman" w:cs="Traditional Arabic" w:hint="cs"/>
          <w:sz w:val="32"/>
          <w:szCs w:val="32"/>
          <w:rtl/>
        </w:rPr>
        <w:t>حارسك</w:t>
      </w:r>
      <w:r w:rsidRPr="007A18E3">
        <w:rPr>
          <w:rFonts w:eastAsia="Times New Roman" w:cs="Traditional Arabic"/>
          <w:sz w:val="32"/>
          <w:szCs w:val="32"/>
          <w:rtl/>
        </w:rPr>
        <w:t xml:space="preserve"> </w:t>
      </w:r>
      <w:r w:rsidRPr="007A18E3">
        <w:rPr>
          <w:rFonts w:eastAsia="Times New Roman" w:cs="Traditional Arabic" w:hint="cs"/>
          <w:sz w:val="32"/>
          <w:szCs w:val="32"/>
          <w:rtl/>
        </w:rPr>
        <w:t>الأمين</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lastRenderedPageBreak/>
        <w:t>-</w:t>
      </w:r>
      <w:r w:rsidRPr="007A18E3">
        <w:rPr>
          <w:rFonts w:eastAsia="Times New Roman" w:cs="Traditional Arabic"/>
          <w:sz w:val="32"/>
          <w:szCs w:val="32"/>
          <w:rtl/>
        </w:rPr>
        <w:tab/>
      </w:r>
      <w:r w:rsidRPr="007A18E3">
        <w:rPr>
          <w:rFonts w:eastAsia="Times New Roman" w:cs="Traditional Arabic" w:hint="cs"/>
          <w:sz w:val="32"/>
          <w:szCs w:val="32"/>
          <w:rtl/>
        </w:rPr>
        <w:t>ثقتك</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r w:rsidRPr="007A18E3">
        <w:rPr>
          <w:rFonts w:eastAsia="Times New Roman" w:cs="Traditional Arabic" w:hint="cs"/>
          <w:sz w:val="32"/>
          <w:szCs w:val="32"/>
          <w:rtl/>
        </w:rPr>
        <w:t>وبقدراتها</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الأمور</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تقدرها</w:t>
      </w:r>
      <w:r w:rsidRPr="007A18E3">
        <w:rPr>
          <w:rFonts w:eastAsia="Times New Roman" w:cs="Traditional Arabic"/>
          <w:sz w:val="32"/>
          <w:szCs w:val="32"/>
          <w:rtl/>
        </w:rPr>
        <w:t xml:space="preserve"> </w:t>
      </w:r>
      <w:r w:rsidRPr="007A18E3">
        <w:rPr>
          <w:rFonts w:eastAsia="Times New Roman" w:cs="Traditional Arabic" w:hint="cs"/>
          <w:sz w:val="32"/>
          <w:szCs w:val="32"/>
          <w:rtl/>
        </w:rPr>
        <w:t>وتسعدها،</w:t>
      </w:r>
      <w:r w:rsidRPr="007A18E3">
        <w:rPr>
          <w:rFonts w:eastAsia="Times New Roman" w:cs="Traditional Arabic"/>
          <w:sz w:val="32"/>
          <w:szCs w:val="32"/>
          <w:rtl/>
        </w:rPr>
        <w:t xml:space="preserve"> </w:t>
      </w:r>
      <w:r w:rsidRPr="007A18E3">
        <w:rPr>
          <w:rFonts w:eastAsia="Times New Roman" w:cs="Traditional Arabic" w:hint="cs"/>
          <w:sz w:val="32"/>
          <w:szCs w:val="32"/>
          <w:rtl/>
        </w:rPr>
        <w:t>وتجعلها</w:t>
      </w:r>
      <w:r w:rsidRPr="007A18E3">
        <w:rPr>
          <w:rFonts w:eastAsia="Times New Roman" w:cs="Traditional Arabic"/>
          <w:sz w:val="32"/>
          <w:szCs w:val="32"/>
          <w:rtl/>
        </w:rPr>
        <w:t xml:space="preserve"> </w:t>
      </w:r>
      <w:r w:rsidRPr="007A18E3">
        <w:rPr>
          <w:rFonts w:eastAsia="Times New Roman" w:cs="Traditional Arabic" w:hint="cs"/>
          <w:sz w:val="32"/>
          <w:szCs w:val="32"/>
          <w:rtl/>
        </w:rPr>
        <w:t>أهل</w:t>
      </w:r>
      <w:r w:rsidRPr="007A18E3">
        <w:rPr>
          <w:rFonts w:eastAsia="Times New Roman" w:cs="Traditional Arabic"/>
          <w:sz w:val="32"/>
          <w:szCs w:val="32"/>
          <w:rtl/>
        </w:rPr>
        <w:t xml:space="preserve"> </w:t>
      </w:r>
      <w:r w:rsidRPr="007A18E3">
        <w:rPr>
          <w:rFonts w:eastAsia="Times New Roman" w:cs="Traditional Arabic" w:hint="cs"/>
          <w:sz w:val="32"/>
          <w:szCs w:val="32"/>
          <w:rtl/>
        </w:rPr>
        <w:t>لهذه</w:t>
      </w:r>
      <w:r w:rsidRPr="007A18E3">
        <w:rPr>
          <w:rFonts w:eastAsia="Times New Roman" w:cs="Traditional Arabic"/>
          <w:sz w:val="32"/>
          <w:szCs w:val="32"/>
          <w:rtl/>
        </w:rPr>
        <w:t xml:space="preserve"> </w:t>
      </w:r>
      <w:r w:rsidRPr="007A18E3">
        <w:rPr>
          <w:rFonts w:eastAsia="Times New Roman" w:cs="Traditional Arabic" w:hint="cs"/>
          <w:sz w:val="32"/>
          <w:szCs w:val="32"/>
          <w:rtl/>
        </w:rPr>
        <w:t>الثقة،</w:t>
      </w:r>
      <w:r w:rsidRPr="007A18E3">
        <w:rPr>
          <w:rFonts w:eastAsia="Times New Roman" w:cs="Traditional Arabic"/>
          <w:sz w:val="32"/>
          <w:szCs w:val="32"/>
          <w:rtl/>
        </w:rPr>
        <w:t xml:space="preserve"> </w:t>
      </w:r>
      <w:r w:rsidRPr="007A18E3">
        <w:rPr>
          <w:rFonts w:eastAsia="Times New Roman" w:cs="Traditional Arabic" w:hint="cs"/>
          <w:sz w:val="32"/>
          <w:szCs w:val="32"/>
          <w:rtl/>
        </w:rPr>
        <w:t>وداعمة</w:t>
      </w:r>
      <w:r w:rsidRPr="007A18E3">
        <w:rPr>
          <w:rFonts w:eastAsia="Times New Roman" w:cs="Traditional Arabic"/>
          <w:sz w:val="32"/>
          <w:szCs w:val="32"/>
          <w:rtl/>
        </w:rPr>
        <w:t xml:space="preserve"> </w:t>
      </w:r>
      <w:r w:rsidRPr="007A18E3">
        <w:rPr>
          <w:rFonts w:eastAsia="Times New Roman" w:cs="Traditional Arabic" w:hint="cs"/>
          <w:sz w:val="32"/>
          <w:szCs w:val="32"/>
          <w:rtl/>
        </w:rPr>
        <w:t>لك</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كل</w:t>
      </w:r>
      <w:r w:rsidRPr="007A18E3">
        <w:rPr>
          <w:rFonts w:eastAsia="Times New Roman" w:cs="Traditional Arabic"/>
          <w:sz w:val="32"/>
          <w:szCs w:val="32"/>
          <w:rtl/>
        </w:rPr>
        <w:t xml:space="preserve"> </w:t>
      </w:r>
      <w:r w:rsidRPr="007A18E3">
        <w:rPr>
          <w:rFonts w:eastAsia="Times New Roman" w:cs="Traditional Arabic" w:hint="cs"/>
          <w:sz w:val="32"/>
          <w:szCs w:val="32"/>
          <w:rtl/>
        </w:rPr>
        <w:t>أمور</w:t>
      </w:r>
      <w:r w:rsidRPr="007A18E3">
        <w:rPr>
          <w:rFonts w:eastAsia="Times New Roman" w:cs="Traditional Arabic"/>
          <w:sz w:val="32"/>
          <w:szCs w:val="32"/>
          <w:rtl/>
        </w:rPr>
        <w:t xml:space="preserve"> </w:t>
      </w:r>
      <w:r w:rsidRPr="007A18E3">
        <w:rPr>
          <w:rFonts w:eastAsia="Times New Roman" w:cs="Traditional Arabic" w:hint="cs"/>
          <w:sz w:val="32"/>
          <w:szCs w:val="32"/>
          <w:rtl/>
        </w:rPr>
        <w:t>حياتك</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hint="cs"/>
          <w:b/>
          <w:bCs/>
          <w:sz w:val="32"/>
          <w:szCs w:val="32"/>
          <w:rtl/>
        </w:rPr>
        <w:t>- أمور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ينجذب</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اليها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الرجل</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في</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المرأة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خلال</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اللقاء</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الأول</w:t>
      </w:r>
      <w:r w:rsidRPr="007A18E3">
        <w:rPr>
          <w:rFonts w:eastAsia="Times New Roman" w:cs="Traditional Arabic"/>
          <w:b/>
          <w:bCs/>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تسعى</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السيدت</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عادة</w:t>
      </w:r>
      <w:r w:rsidRPr="007A18E3">
        <w:rPr>
          <w:rFonts w:eastAsia="Times New Roman" w:cs="Traditional Arabic"/>
          <w:sz w:val="32"/>
          <w:szCs w:val="32"/>
          <w:rtl/>
        </w:rPr>
        <w:t xml:space="preserve"> </w:t>
      </w:r>
      <w:r w:rsidRPr="007A18E3">
        <w:rPr>
          <w:rFonts w:eastAsia="Times New Roman" w:cs="Traditional Arabic" w:hint="cs"/>
          <w:sz w:val="32"/>
          <w:szCs w:val="32"/>
          <w:rtl/>
        </w:rPr>
        <w:t>الى</w:t>
      </w:r>
      <w:r w:rsidRPr="007A18E3">
        <w:rPr>
          <w:rFonts w:eastAsia="Times New Roman" w:cs="Traditional Arabic"/>
          <w:sz w:val="32"/>
          <w:szCs w:val="32"/>
          <w:rtl/>
        </w:rPr>
        <w:t xml:space="preserve"> </w:t>
      </w:r>
      <w:r w:rsidRPr="007A18E3">
        <w:rPr>
          <w:rFonts w:eastAsia="Times New Roman" w:cs="Traditional Arabic" w:hint="cs"/>
          <w:sz w:val="32"/>
          <w:szCs w:val="32"/>
          <w:rtl/>
        </w:rPr>
        <w:t>الاهتمام</w:t>
      </w:r>
      <w:r w:rsidRPr="007A18E3">
        <w:rPr>
          <w:rFonts w:eastAsia="Times New Roman" w:cs="Traditional Arabic"/>
          <w:sz w:val="32"/>
          <w:szCs w:val="32"/>
          <w:rtl/>
        </w:rPr>
        <w:t xml:space="preserve"> </w:t>
      </w:r>
      <w:r w:rsidRPr="007A18E3">
        <w:rPr>
          <w:rFonts w:eastAsia="Times New Roman" w:cs="Traditional Arabic" w:hint="cs"/>
          <w:sz w:val="32"/>
          <w:szCs w:val="32"/>
          <w:rtl/>
        </w:rPr>
        <w:t>بمظهرهن</w:t>
      </w:r>
      <w:r w:rsidRPr="007A18E3">
        <w:rPr>
          <w:rFonts w:eastAsia="Times New Roman" w:cs="Traditional Arabic"/>
          <w:sz w:val="32"/>
          <w:szCs w:val="32"/>
          <w:rtl/>
        </w:rPr>
        <w:t xml:space="preserve"> </w:t>
      </w:r>
      <w:r w:rsidRPr="007A18E3">
        <w:rPr>
          <w:rFonts w:eastAsia="Times New Roman" w:cs="Traditional Arabic" w:hint="cs"/>
          <w:sz w:val="32"/>
          <w:szCs w:val="32"/>
          <w:rtl/>
        </w:rPr>
        <w:t>الخارجي</w:t>
      </w:r>
      <w:r w:rsidRPr="007A18E3">
        <w:rPr>
          <w:rFonts w:eastAsia="Times New Roman" w:cs="Traditional Arabic"/>
          <w:sz w:val="32"/>
          <w:szCs w:val="32"/>
          <w:rtl/>
        </w:rPr>
        <w:t xml:space="preserve"> </w:t>
      </w:r>
      <w:r w:rsidRPr="007A18E3">
        <w:rPr>
          <w:rFonts w:eastAsia="Times New Roman" w:cs="Traditional Arabic" w:hint="cs"/>
          <w:sz w:val="32"/>
          <w:szCs w:val="32"/>
          <w:rtl/>
        </w:rPr>
        <w:t>كي</w:t>
      </w:r>
      <w:r w:rsidRPr="007A18E3">
        <w:rPr>
          <w:rFonts w:eastAsia="Times New Roman" w:cs="Traditional Arabic"/>
          <w:sz w:val="32"/>
          <w:szCs w:val="32"/>
          <w:rtl/>
        </w:rPr>
        <w:t xml:space="preserve"> </w:t>
      </w:r>
      <w:r w:rsidRPr="007A18E3">
        <w:rPr>
          <w:rFonts w:eastAsia="Times New Roman" w:cs="Traditional Arabic" w:hint="cs"/>
          <w:sz w:val="32"/>
          <w:szCs w:val="32"/>
          <w:rtl/>
        </w:rPr>
        <w:t>يلفتن</w:t>
      </w:r>
      <w:r w:rsidRPr="007A18E3">
        <w:rPr>
          <w:rFonts w:eastAsia="Times New Roman" w:cs="Traditional Arabic"/>
          <w:sz w:val="32"/>
          <w:szCs w:val="32"/>
          <w:rtl/>
        </w:rPr>
        <w:t xml:space="preserve"> </w:t>
      </w:r>
      <w:r w:rsidRPr="007A18E3">
        <w:rPr>
          <w:rFonts w:eastAsia="Times New Roman" w:cs="Traditional Arabic" w:hint="cs"/>
          <w:sz w:val="32"/>
          <w:szCs w:val="32"/>
          <w:rtl/>
        </w:rPr>
        <w:t>نظر</w:t>
      </w:r>
      <w:r w:rsidRPr="007A18E3">
        <w:rPr>
          <w:rFonts w:eastAsia="Times New Roman" w:cs="Traditional Arabic"/>
          <w:sz w:val="32"/>
          <w:szCs w:val="32"/>
          <w:rtl/>
        </w:rPr>
        <w:t xml:space="preserve"> </w:t>
      </w:r>
      <w:r w:rsidRPr="007A18E3">
        <w:rPr>
          <w:rFonts w:eastAsia="Times New Roman" w:cs="Traditional Arabic" w:hint="cs"/>
          <w:sz w:val="32"/>
          <w:szCs w:val="32"/>
          <w:rtl/>
        </w:rPr>
        <w:t>فارس</w:t>
      </w:r>
      <w:r w:rsidRPr="007A18E3">
        <w:rPr>
          <w:rFonts w:eastAsia="Times New Roman" w:cs="Traditional Arabic"/>
          <w:sz w:val="32"/>
          <w:szCs w:val="32"/>
          <w:rtl/>
        </w:rPr>
        <w:t xml:space="preserve"> </w:t>
      </w:r>
      <w:r w:rsidRPr="007A18E3">
        <w:rPr>
          <w:rFonts w:eastAsia="Times New Roman" w:cs="Traditional Arabic" w:hint="cs"/>
          <w:sz w:val="32"/>
          <w:szCs w:val="32"/>
          <w:rtl/>
        </w:rPr>
        <w:t>الأحلام،</w:t>
      </w:r>
      <w:r w:rsidRPr="007A18E3">
        <w:rPr>
          <w:rFonts w:eastAsia="Times New Roman" w:cs="Traditional Arabic"/>
          <w:sz w:val="32"/>
          <w:szCs w:val="32"/>
          <w:rtl/>
        </w:rPr>
        <w:t xml:space="preserve"> </w:t>
      </w:r>
      <w:r w:rsidRPr="007A18E3">
        <w:rPr>
          <w:rFonts w:eastAsia="Times New Roman" w:cs="Traditional Arabic" w:hint="cs"/>
          <w:sz w:val="32"/>
          <w:szCs w:val="32"/>
          <w:rtl/>
        </w:rPr>
        <w:t>فيسعين</w:t>
      </w:r>
      <w:r w:rsidRPr="007A18E3">
        <w:rPr>
          <w:rFonts w:eastAsia="Times New Roman" w:cs="Traditional Arabic"/>
          <w:sz w:val="32"/>
          <w:szCs w:val="32"/>
          <w:rtl/>
        </w:rPr>
        <w:t xml:space="preserve"> </w:t>
      </w:r>
      <w:r w:rsidRPr="007A18E3">
        <w:rPr>
          <w:rFonts w:eastAsia="Times New Roman" w:cs="Traditional Arabic" w:hint="cs"/>
          <w:sz w:val="32"/>
          <w:szCs w:val="32"/>
          <w:rtl/>
        </w:rPr>
        <w:t>جاهدين</w:t>
      </w:r>
      <w:r w:rsidRPr="007A18E3">
        <w:rPr>
          <w:rFonts w:eastAsia="Times New Roman" w:cs="Traditional Arabic"/>
          <w:sz w:val="32"/>
          <w:szCs w:val="32"/>
          <w:rtl/>
        </w:rPr>
        <w:t xml:space="preserve"> </w:t>
      </w:r>
      <w:r w:rsidRPr="007A18E3">
        <w:rPr>
          <w:rFonts w:eastAsia="Times New Roman" w:cs="Traditional Arabic" w:hint="cs"/>
          <w:sz w:val="32"/>
          <w:szCs w:val="32"/>
          <w:rtl/>
        </w:rPr>
        <w:t>الى</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تكون</w:t>
      </w:r>
      <w:r w:rsidRPr="007A18E3">
        <w:rPr>
          <w:rFonts w:eastAsia="Times New Roman" w:cs="Traditional Arabic"/>
          <w:sz w:val="32"/>
          <w:szCs w:val="32"/>
          <w:rtl/>
        </w:rPr>
        <w:t xml:space="preserve"> </w:t>
      </w:r>
      <w:r w:rsidRPr="007A18E3">
        <w:rPr>
          <w:rFonts w:eastAsia="Times New Roman" w:cs="Traditional Arabic" w:hint="cs"/>
          <w:sz w:val="32"/>
          <w:szCs w:val="32"/>
          <w:rtl/>
        </w:rPr>
        <w:t>إطلالاتهن</w:t>
      </w:r>
      <w:r w:rsidRPr="007A18E3">
        <w:rPr>
          <w:rFonts w:eastAsia="Times New Roman" w:cs="Traditional Arabic"/>
          <w:sz w:val="32"/>
          <w:szCs w:val="32"/>
          <w:rtl/>
        </w:rPr>
        <w:t xml:space="preserve"> </w:t>
      </w:r>
      <w:r w:rsidRPr="007A18E3">
        <w:rPr>
          <w:rFonts w:eastAsia="Times New Roman" w:cs="Traditional Arabic" w:hint="cs"/>
          <w:sz w:val="32"/>
          <w:szCs w:val="32"/>
          <w:rtl/>
        </w:rPr>
        <w:t>كاملة</w:t>
      </w:r>
      <w:r w:rsidRPr="007A18E3">
        <w:rPr>
          <w:rFonts w:eastAsia="Times New Roman" w:cs="Traditional Arabic"/>
          <w:sz w:val="32"/>
          <w:szCs w:val="32"/>
          <w:rtl/>
        </w:rPr>
        <w:t xml:space="preserve"> </w:t>
      </w:r>
      <w:r w:rsidRPr="007A18E3">
        <w:rPr>
          <w:rFonts w:eastAsia="Times New Roman" w:cs="Traditional Arabic" w:hint="cs"/>
          <w:sz w:val="32"/>
          <w:szCs w:val="32"/>
          <w:rtl/>
        </w:rPr>
        <w:t>وفاتنة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ولكن</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قد</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تعرفه</w:t>
      </w:r>
      <w:r w:rsidRPr="007A18E3">
        <w:rPr>
          <w:rFonts w:eastAsia="Times New Roman" w:cs="Traditional Arabic"/>
          <w:sz w:val="32"/>
          <w:szCs w:val="32"/>
          <w:rtl/>
        </w:rPr>
        <w:t xml:space="preserve"> </w:t>
      </w:r>
      <w:r w:rsidRPr="007A18E3">
        <w:rPr>
          <w:rFonts w:eastAsia="Times New Roman" w:cs="Traditional Arabic" w:hint="cs"/>
          <w:sz w:val="32"/>
          <w:szCs w:val="32"/>
          <w:rtl/>
        </w:rPr>
        <w:t>بعض</w:t>
      </w:r>
      <w:r w:rsidRPr="007A18E3">
        <w:rPr>
          <w:rFonts w:eastAsia="Times New Roman" w:cs="Traditional Arabic"/>
          <w:sz w:val="32"/>
          <w:szCs w:val="32"/>
          <w:rtl/>
        </w:rPr>
        <w:t xml:space="preserve"> </w:t>
      </w:r>
      <w:r w:rsidRPr="007A18E3">
        <w:rPr>
          <w:rFonts w:eastAsia="Times New Roman" w:cs="Traditional Arabic" w:hint="cs"/>
          <w:sz w:val="32"/>
          <w:szCs w:val="32"/>
          <w:rtl/>
        </w:rPr>
        <w:t>النساء،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هو</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هناك</w:t>
      </w:r>
      <w:r w:rsidRPr="007A18E3">
        <w:rPr>
          <w:rFonts w:eastAsia="Times New Roman" w:cs="Traditional Arabic"/>
          <w:sz w:val="32"/>
          <w:szCs w:val="32"/>
          <w:rtl/>
        </w:rPr>
        <w:t xml:space="preserve"> </w:t>
      </w:r>
      <w:r w:rsidRPr="007A18E3">
        <w:rPr>
          <w:rFonts w:eastAsia="Times New Roman" w:cs="Traditional Arabic" w:hint="cs"/>
          <w:sz w:val="32"/>
          <w:szCs w:val="32"/>
          <w:rtl/>
        </w:rPr>
        <w:t>تفاصيل</w:t>
      </w:r>
      <w:r w:rsidRPr="007A18E3">
        <w:rPr>
          <w:rFonts w:eastAsia="Times New Roman" w:cs="Traditional Arabic"/>
          <w:sz w:val="32"/>
          <w:szCs w:val="32"/>
          <w:rtl/>
        </w:rPr>
        <w:t xml:space="preserve"> </w:t>
      </w:r>
      <w:r w:rsidRPr="007A18E3">
        <w:rPr>
          <w:rFonts w:eastAsia="Times New Roman" w:cs="Traditional Arabic" w:hint="cs"/>
          <w:sz w:val="32"/>
          <w:szCs w:val="32"/>
          <w:rtl/>
        </w:rPr>
        <w:t>بسيطة</w:t>
      </w:r>
      <w:r w:rsidRPr="007A18E3">
        <w:rPr>
          <w:rFonts w:eastAsia="Times New Roman" w:cs="Traditional Arabic"/>
          <w:sz w:val="32"/>
          <w:szCs w:val="32"/>
          <w:rtl/>
        </w:rPr>
        <w:t xml:space="preserve"> </w:t>
      </w:r>
      <w:r w:rsidRPr="007A18E3">
        <w:rPr>
          <w:rFonts w:eastAsia="Times New Roman" w:cs="Traditional Arabic" w:hint="cs"/>
          <w:sz w:val="32"/>
          <w:szCs w:val="32"/>
          <w:rtl/>
        </w:rPr>
        <w:t>ينجذب</w:t>
      </w:r>
      <w:r w:rsidRPr="007A18E3">
        <w:rPr>
          <w:rFonts w:eastAsia="Times New Roman" w:cs="Traditional Arabic"/>
          <w:sz w:val="32"/>
          <w:szCs w:val="32"/>
          <w:rtl/>
        </w:rPr>
        <w:t xml:space="preserve"> </w:t>
      </w:r>
      <w:r w:rsidRPr="007A18E3">
        <w:rPr>
          <w:rFonts w:eastAsia="Times New Roman" w:cs="Traditional Arabic" w:hint="cs"/>
          <w:sz w:val="32"/>
          <w:szCs w:val="32"/>
          <w:rtl/>
        </w:rPr>
        <w:t>اليها</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وينظر</w:t>
      </w:r>
      <w:r w:rsidRPr="007A18E3">
        <w:rPr>
          <w:rFonts w:eastAsia="Times New Roman" w:cs="Traditional Arabic"/>
          <w:sz w:val="32"/>
          <w:szCs w:val="32"/>
          <w:rtl/>
        </w:rPr>
        <w:t xml:space="preserve"> </w:t>
      </w:r>
      <w:r w:rsidRPr="007A18E3">
        <w:rPr>
          <w:rFonts w:eastAsia="Times New Roman" w:cs="Traditional Arabic" w:hint="cs"/>
          <w:sz w:val="32"/>
          <w:szCs w:val="32"/>
          <w:rtl/>
        </w:rPr>
        <w:t>اليها</w:t>
      </w:r>
      <w:r w:rsidRPr="007A18E3">
        <w:rPr>
          <w:rFonts w:eastAsia="Times New Roman" w:cs="Traditional Arabic"/>
          <w:sz w:val="32"/>
          <w:szCs w:val="32"/>
          <w:rtl/>
        </w:rPr>
        <w:t xml:space="preserve"> </w:t>
      </w:r>
      <w:r w:rsidRPr="007A18E3">
        <w:rPr>
          <w:rFonts w:eastAsia="Times New Roman" w:cs="Traditional Arabic" w:hint="cs"/>
          <w:sz w:val="32"/>
          <w:szCs w:val="32"/>
          <w:rtl/>
        </w:rPr>
        <w:t>بشكل</w:t>
      </w:r>
      <w:r w:rsidRPr="007A18E3">
        <w:rPr>
          <w:rFonts w:eastAsia="Times New Roman" w:cs="Traditional Arabic"/>
          <w:sz w:val="32"/>
          <w:szCs w:val="32"/>
          <w:rtl/>
        </w:rPr>
        <w:t xml:space="preserve"> </w:t>
      </w:r>
      <w:r w:rsidRPr="007A18E3">
        <w:rPr>
          <w:rFonts w:eastAsia="Times New Roman" w:cs="Traditional Arabic" w:hint="cs"/>
          <w:sz w:val="32"/>
          <w:szCs w:val="32"/>
          <w:rtl/>
        </w:rPr>
        <w:t>أولي</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هي</w:t>
      </w:r>
      <w:r w:rsidRPr="007A18E3">
        <w:rPr>
          <w:rFonts w:eastAsia="Times New Roman" w:cs="Traditional Arabic"/>
          <w:sz w:val="32"/>
          <w:szCs w:val="32"/>
          <w:rtl/>
        </w:rPr>
        <w:t xml:space="preserve"> </w:t>
      </w:r>
      <w:r w:rsidRPr="007A18E3">
        <w:rPr>
          <w:rFonts w:eastAsia="Times New Roman" w:cs="Traditional Arabic" w:hint="cs"/>
          <w:sz w:val="32"/>
          <w:szCs w:val="32"/>
          <w:rtl/>
        </w:rPr>
        <w:t>الأمور</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تلفت</w:t>
      </w:r>
      <w:r w:rsidRPr="007A18E3">
        <w:rPr>
          <w:rFonts w:eastAsia="Times New Roman" w:cs="Traditional Arabic"/>
          <w:sz w:val="32"/>
          <w:szCs w:val="32"/>
          <w:rtl/>
        </w:rPr>
        <w:t xml:space="preserve"> </w:t>
      </w:r>
      <w:r w:rsidRPr="007A18E3">
        <w:rPr>
          <w:rFonts w:eastAsia="Times New Roman" w:cs="Traditional Arabic" w:hint="cs"/>
          <w:sz w:val="32"/>
          <w:szCs w:val="32"/>
          <w:rtl/>
        </w:rPr>
        <w:t>نظر</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خلال</w:t>
      </w:r>
      <w:r w:rsidRPr="007A18E3">
        <w:rPr>
          <w:rFonts w:eastAsia="Times New Roman" w:cs="Traditional Arabic"/>
          <w:sz w:val="32"/>
          <w:szCs w:val="32"/>
          <w:rtl/>
        </w:rPr>
        <w:t xml:space="preserve"> </w:t>
      </w:r>
      <w:r w:rsidRPr="007A18E3">
        <w:rPr>
          <w:rFonts w:eastAsia="Times New Roman" w:cs="Traditional Arabic" w:hint="cs"/>
          <w:sz w:val="32"/>
          <w:szCs w:val="32"/>
          <w:rtl/>
        </w:rPr>
        <w:t>اللقاء</w:t>
      </w:r>
      <w:r w:rsidRPr="007A18E3">
        <w:rPr>
          <w:rFonts w:eastAsia="Times New Roman" w:cs="Traditional Arabic"/>
          <w:sz w:val="32"/>
          <w:szCs w:val="32"/>
          <w:rtl/>
        </w:rPr>
        <w:t xml:space="preserve"> </w:t>
      </w:r>
      <w:r w:rsidRPr="007A18E3">
        <w:rPr>
          <w:rFonts w:eastAsia="Times New Roman" w:cs="Traditional Arabic" w:hint="cs"/>
          <w:sz w:val="32"/>
          <w:szCs w:val="32"/>
          <w:rtl/>
        </w:rPr>
        <w:t>الأول؟</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b/>
          <w:bCs/>
          <w:sz w:val="32"/>
          <w:szCs w:val="32"/>
          <w:rtl/>
        </w:rPr>
        <w:t>-</w:t>
      </w:r>
      <w:r w:rsidRPr="007A18E3">
        <w:rPr>
          <w:rFonts w:eastAsia="Times New Roman" w:cs="Traditional Arabic" w:hint="cs"/>
          <w:b/>
          <w:bCs/>
          <w:sz w:val="32"/>
          <w:szCs w:val="32"/>
          <w:rtl/>
        </w:rPr>
        <w:t>الشفتان</w:t>
      </w:r>
      <w:r w:rsidRPr="007A18E3">
        <w:rPr>
          <w:rFonts w:eastAsia="Times New Roman" w:cs="Traditional Arabic"/>
          <w:b/>
          <w:bCs/>
          <w:sz w:val="32"/>
          <w:szCs w:val="32"/>
          <w:rtl/>
        </w:rPr>
        <w:t>:</w:t>
      </w:r>
      <w:r w:rsidRPr="007A18E3">
        <w:rPr>
          <w:rFonts w:eastAsia="Times New Roman" w:cs="Traditional Arabic"/>
          <w:sz w:val="32"/>
          <w:szCs w:val="32"/>
          <w:rtl/>
        </w:rPr>
        <w:t xml:space="preserve"> </w:t>
      </w:r>
      <w:r w:rsidRPr="007A18E3">
        <w:rPr>
          <w:rFonts w:eastAsia="Times New Roman" w:cs="Traditional Arabic" w:hint="cs"/>
          <w:sz w:val="32"/>
          <w:szCs w:val="32"/>
          <w:rtl/>
        </w:rPr>
        <w:t>أثبتت</w:t>
      </w:r>
      <w:r w:rsidRPr="007A18E3">
        <w:rPr>
          <w:rFonts w:eastAsia="Times New Roman" w:cs="Traditional Arabic"/>
          <w:sz w:val="32"/>
          <w:szCs w:val="32"/>
          <w:rtl/>
        </w:rPr>
        <w:t xml:space="preserve"> </w:t>
      </w:r>
      <w:r w:rsidRPr="007A18E3">
        <w:rPr>
          <w:rFonts w:eastAsia="Times New Roman" w:cs="Traditional Arabic" w:hint="cs"/>
          <w:sz w:val="32"/>
          <w:szCs w:val="32"/>
          <w:rtl/>
        </w:rPr>
        <w:t>الدراسات</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التقبيل</w:t>
      </w:r>
      <w:r w:rsidRPr="007A18E3">
        <w:rPr>
          <w:rFonts w:eastAsia="Times New Roman" w:cs="Traditional Arabic"/>
          <w:sz w:val="32"/>
          <w:szCs w:val="32"/>
          <w:rtl/>
        </w:rPr>
        <w:t xml:space="preserve"> </w:t>
      </w:r>
      <w:r w:rsidRPr="007A18E3">
        <w:rPr>
          <w:rFonts w:eastAsia="Times New Roman" w:cs="Traditional Arabic" w:hint="cs"/>
          <w:sz w:val="32"/>
          <w:szCs w:val="32"/>
          <w:rtl/>
        </w:rPr>
        <w:t>يخفّض</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مستوى</w:t>
      </w:r>
      <w:r w:rsidRPr="007A18E3">
        <w:rPr>
          <w:rFonts w:eastAsia="Times New Roman" w:cs="Traditional Arabic"/>
          <w:sz w:val="32"/>
          <w:szCs w:val="32"/>
          <w:rtl/>
        </w:rPr>
        <w:t xml:space="preserve"> </w:t>
      </w:r>
      <w:r w:rsidRPr="007A18E3">
        <w:rPr>
          <w:rFonts w:eastAsia="Times New Roman" w:cs="Traditional Arabic" w:hint="cs"/>
          <w:sz w:val="32"/>
          <w:szCs w:val="32"/>
          <w:rtl/>
        </w:rPr>
        <w:t>التوتر</w:t>
      </w:r>
      <w:r w:rsidRPr="007A18E3">
        <w:rPr>
          <w:rFonts w:eastAsia="Times New Roman" w:cs="Traditional Arabic"/>
          <w:sz w:val="32"/>
          <w:szCs w:val="32"/>
          <w:rtl/>
        </w:rPr>
        <w:t xml:space="preserve"> </w:t>
      </w:r>
      <w:r w:rsidRPr="007A18E3">
        <w:rPr>
          <w:rFonts w:eastAsia="Times New Roman" w:cs="Traditional Arabic" w:hint="cs"/>
          <w:sz w:val="32"/>
          <w:szCs w:val="32"/>
          <w:rtl/>
        </w:rPr>
        <w:t>لدى</w:t>
      </w:r>
      <w:r w:rsidRPr="007A18E3">
        <w:rPr>
          <w:rFonts w:eastAsia="Times New Roman" w:cs="Traditional Arabic"/>
          <w:sz w:val="32"/>
          <w:szCs w:val="32"/>
          <w:rtl/>
        </w:rPr>
        <w:t xml:space="preserve"> </w:t>
      </w:r>
      <w:r w:rsidRPr="007A18E3">
        <w:rPr>
          <w:rFonts w:eastAsia="Times New Roman" w:cs="Traditional Arabic" w:hint="cs"/>
          <w:sz w:val="32"/>
          <w:szCs w:val="32"/>
          <w:rtl/>
        </w:rPr>
        <w:t>الإنسان</w:t>
      </w:r>
      <w:r w:rsidRPr="007A18E3">
        <w:rPr>
          <w:rFonts w:eastAsia="Times New Roman" w:cs="Traditional Arabic"/>
          <w:sz w:val="32"/>
          <w:szCs w:val="32"/>
          <w:rtl/>
        </w:rPr>
        <w:t xml:space="preserve"> </w:t>
      </w:r>
      <w:r w:rsidRPr="007A18E3">
        <w:rPr>
          <w:rFonts w:eastAsia="Times New Roman" w:cs="Traditional Arabic" w:hint="cs"/>
          <w:sz w:val="32"/>
          <w:szCs w:val="32"/>
          <w:rtl/>
        </w:rPr>
        <w:t>ويحسّن</w:t>
      </w:r>
      <w:r w:rsidRPr="007A18E3">
        <w:rPr>
          <w:rFonts w:eastAsia="Times New Roman" w:cs="Traditional Arabic"/>
          <w:sz w:val="32"/>
          <w:szCs w:val="32"/>
          <w:rtl/>
        </w:rPr>
        <w:t xml:space="preserve"> </w:t>
      </w:r>
      <w:r w:rsidRPr="007A18E3">
        <w:rPr>
          <w:rFonts w:eastAsia="Times New Roman" w:cs="Traditional Arabic" w:hint="cs"/>
          <w:sz w:val="32"/>
          <w:szCs w:val="32"/>
          <w:rtl/>
        </w:rPr>
        <w:t>مزاجه</w:t>
      </w:r>
      <w:r w:rsidRPr="007A18E3">
        <w:rPr>
          <w:rFonts w:eastAsia="Times New Roman" w:cs="Traditional Arabic"/>
          <w:sz w:val="32"/>
          <w:szCs w:val="32"/>
          <w:rtl/>
        </w:rPr>
        <w:t xml:space="preserve">. </w:t>
      </w:r>
      <w:r w:rsidRPr="007A18E3">
        <w:rPr>
          <w:rFonts w:eastAsia="Times New Roman" w:cs="Traditional Arabic" w:hint="cs"/>
          <w:sz w:val="32"/>
          <w:szCs w:val="32"/>
          <w:rtl/>
        </w:rPr>
        <w:t>وبالتالي ،</w:t>
      </w:r>
      <w:r w:rsidRPr="007A18E3">
        <w:rPr>
          <w:rFonts w:eastAsia="Times New Roman" w:cs="Traditional Arabic"/>
          <w:sz w:val="32"/>
          <w:szCs w:val="32"/>
          <w:rtl/>
        </w:rPr>
        <w:t xml:space="preserve"> </w:t>
      </w:r>
      <w:r w:rsidRPr="007A18E3">
        <w:rPr>
          <w:rFonts w:eastAsia="Times New Roman" w:cs="Traditional Arabic" w:hint="cs"/>
          <w:sz w:val="32"/>
          <w:szCs w:val="32"/>
          <w:rtl/>
        </w:rPr>
        <w:t>ليس</w:t>
      </w:r>
      <w:r w:rsidRPr="007A18E3">
        <w:rPr>
          <w:rFonts w:eastAsia="Times New Roman" w:cs="Traditional Arabic"/>
          <w:sz w:val="32"/>
          <w:szCs w:val="32"/>
          <w:rtl/>
        </w:rPr>
        <w:t xml:space="preserve"> </w:t>
      </w:r>
      <w:r w:rsidRPr="007A18E3">
        <w:rPr>
          <w:rFonts w:eastAsia="Times New Roman" w:cs="Traditional Arabic" w:hint="cs"/>
          <w:sz w:val="32"/>
          <w:szCs w:val="32"/>
          <w:rtl/>
        </w:rPr>
        <w:t>مستغرباً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ينجذب</w:t>
      </w:r>
      <w:r w:rsidRPr="007A18E3">
        <w:rPr>
          <w:rFonts w:eastAsia="Times New Roman" w:cs="Traditional Arabic"/>
          <w:sz w:val="32"/>
          <w:szCs w:val="32"/>
          <w:rtl/>
        </w:rPr>
        <w:t xml:space="preserve"> </w:t>
      </w:r>
      <w:r w:rsidRPr="007A18E3">
        <w:rPr>
          <w:rFonts w:eastAsia="Times New Roman" w:cs="Traditional Arabic" w:hint="cs"/>
          <w:sz w:val="32"/>
          <w:szCs w:val="32"/>
          <w:rtl/>
        </w:rPr>
        <w:t>خلال</w:t>
      </w:r>
      <w:r w:rsidRPr="007A18E3">
        <w:rPr>
          <w:rFonts w:eastAsia="Times New Roman" w:cs="Traditional Arabic"/>
          <w:sz w:val="32"/>
          <w:szCs w:val="32"/>
          <w:rtl/>
        </w:rPr>
        <w:t xml:space="preserve"> </w:t>
      </w:r>
      <w:r w:rsidRPr="007A18E3">
        <w:rPr>
          <w:rFonts w:eastAsia="Times New Roman" w:cs="Traditional Arabic" w:hint="cs"/>
          <w:sz w:val="32"/>
          <w:szCs w:val="32"/>
          <w:rtl/>
        </w:rPr>
        <w:t>اللقاء</w:t>
      </w:r>
      <w:r w:rsidRPr="007A18E3">
        <w:rPr>
          <w:rFonts w:eastAsia="Times New Roman" w:cs="Traditional Arabic"/>
          <w:sz w:val="32"/>
          <w:szCs w:val="32"/>
          <w:rtl/>
        </w:rPr>
        <w:t xml:space="preserve"> </w:t>
      </w:r>
      <w:r w:rsidRPr="007A18E3">
        <w:rPr>
          <w:rFonts w:eastAsia="Times New Roman" w:cs="Traditional Arabic" w:hint="cs"/>
          <w:sz w:val="32"/>
          <w:szCs w:val="32"/>
          <w:rtl/>
        </w:rPr>
        <w:t>الأول</w:t>
      </w:r>
      <w:r w:rsidRPr="007A18E3">
        <w:rPr>
          <w:rFonts w:eastAsia="Times New Roman" w:cs="Traditional Arabic"/>
          <w:sz w:val="32"/>
          <w:szCs w:val="32"/>
          <w:rtl/>
        </w:rPr>
        <w:t xml:space="preserve"> </w:t>
      </w:r>
      <w:r w:rsidRPr="007A18E3">
        <w:rPr>
          <w:rFonts w:eastAsia="Times New Roman" w:cs="Traditional Arabic" w:hint="cs"/>
          <w:sz w:val="32"/>
          <w:szCs w:val="32"/>
          <w:rtl/>
        </w:rPr>
        <w:t>الى</w:t>
      </w:r>
      <w:r w:rsidRPr="007A18E3">
        <w:rPr>
          <w:rFonts w:eastAsia="Times New Roman" w:cs="Traditional Arabic"/>
          <w:sz w:val="32"/>
          <w:szCs w:val="32"/>
          <w:rtl/>
        </w:rPr>
        <w:t xml:space="preserve"> </w:t>
      </w:r>
      <w:r w:rsidRPr="007A18E3">
        <w:rPr>
          <w:rFonts w:eastAsia="Times New Roman" w:cs="Traditional Arabic" w:hint="cs"/>
          <w:sz w:val="32"/>
          <w:szCs w:val="32"/>
          <w:rtl/>
        </w:rPr>
        <w:t>شفتي</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والملفت</w:t>
      </w:r>
      <w:r w:rsidRPr="007A18E3">
        <w:rPr>
          <w:rFonts w:eastAsia="Times New Roman" w:cs="Traditional Arabic"/>
          <w:sz w:val="32"/>
          <w:szCs w:val="32"/>
          <w:rtl/>
        </w:rPr>
        <w:t xml:space="preserve"> </w:t>
      </w:r>
      <w:r w:rsidRPr="007A18E3">
        <w:rPr>
          <w:rFonts w:eastAsia="Times New Roman" w:cs="Traditional Arabic" w:hint="cs"/>
          <w:sz w:val="32"/>
          <w:szCs w:val="32"/>
          <w:rtl/>
        </w:rPr>
        <w:t>أنه</w:t>
      </w:r>
      <w:r w:rsidRPr="007A18E3">
        <w:rPr>
          <w:rFonts w:eastAsia="Times New Roman" w:cs="Traditional Arabic"/>
          <w:sz w:val="32"/>
          <w:szCs w:val="32"/>
          <w:rtl/>
        </w:rPr>
        <w:t xml:space="preserve"> </w:t>
      </w:r>
      <w:r w:rsidRPr="007A18E3">
        <w:rPr>
          <w:rFonts w:eastAsia="Times New Roman" w:cs="Traditional Arabic" w:hint="cs"/>
          <w:sz w:val="32"/>
          <w:szCs w:val="32"/>
          <w:rtl/>
        </w:rPr>
        <w:t>يفضلّها</w:t>
      </w:r>
      <w:r w:rsidRPr="007A18E3">
        <w:rPr>
          <w:rFonts w:eastAsia="Times New Roman" w:cs="Traditional Arabic"/>
          <w:sz w:val="32"/>
          <w:szCs w:val="32"/>
          <w:rtl/>
        </w:rPr>
        <w:t xml:space="preserve"> </w:t>
      </w:r>
      <w:r w:rsidRPr="007A18E3">
        <w:rPr>
          <w:rFonts w:eastAsia="Times New Roman" w:cs="Traditional Arabic" w:hint="cs"/>
          <w:sz w:val="32"/>
          <w:szCs w:val="32"/>
          <w:rtl/>
        </w:rPr>
        <w:t>طبيعية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b/>
          <w:bCs/>
          <w:sz w:val="32"/>
          <w:szCs w:val="32"/>
          <w:rtl/>
        </w:rPr>
        <w:t>-</w:t>
      </w:r>
      <w:r w:rsidRPr="007A18E3">
        <w:rPr>
          <w:rFonts w:eastAsia="Times New Roman" w:cs="Traditional Arabic" w:hint="cs"/>
          <w:b/>
          <w:bCs/>
          <w:sz w:val="32"/>
          <w:szCs w:val="32"/>
          <w:rtl/>
        </w:rPr>
        <w:t>الابتسامة</w:t>
      </w:r>
      <w:r w:rsidRPr="007A18E3">
        <w:rPr>
          <w:rFonts w:eastAsia="Times New Roman" w:cs="Traditional Arabic"/>
          <w:b/>
          <w:bCs/>
          <w:sz w:val="32"/>
          <w:szCs w:val="32"/>
          <w:rtl/>
        </w:rPr>
        <w:t>:</w:t>
      </w:r>
      <w:r w:rsidRPr="007A18E3">
        <w:rPr>
          <w:rFonts w:eastAsia="Times New Roman" w:cs="Traditional Arabic"/>
          <w:sz w:val="32"/>
          <w:szCs w:val="32"/>
          <w:rtl/>
        </w:rPr>
        <w:t xml:space="preserve"> </w:t>
      </w:r>
      <w:r w:rsidRPr="007A18E3">
        <w:rPr>
          <w:rFonts w:eastAsia="Times New Roman" w:cs="Traditional Arabic" w:hint="cs"/>
          <w:sz w:val="32"/>
          <w:szCs w:val="32"/>
          <w:rtl/>
        </w:rPr>
        <w:t>مما</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شك</w:t>
      </w:r>
      <w:r w:rsidRPr="007A18E3">
        <w:rPr>
          <w:rFonts w:eastAsia="Times New Roman" w:cs="Traditional Arabic"/>
          <w:sz w:val="32"/>
          <w:szCs w:val="32"/>
          <w:rtl/>
        </w:rPr>
        <w:t xml:space="preserve"> </w:t>
      </w:r>
      <w:r w:rsidRPr="007A18E3">
        <w:rPr>
          <w:rFonts w:eastAsia="Times New Roman" w:cs="Traditional Arabic" w:hint="cs"/>
          <w:sz w:val="32"/>
          <w:szCs w:val="32"/>
          <w:rtl/>
        </w:rPr>
        <w:t>فيه</w:t>
      </w:r>
      <w:r w:rsidRPr="007A18E3">
        <w:rPr>
          <w:rFonts w:eastAsia="Times New Roman" w:cs="Traditional Arabic"/>
          <w:sz w:val="32"/>
          <w:szCs w:val="32"/>
          <w:rtl/>
        </w:rPr>
        <w:t xml:space="preserve"> </w:t>
      </w:r>
      <w:r w:rsidRPr="007A18E3">
        <w:rPr>
          <w:rFonts w:eastAsia="Times New Roman" w:cs="Traditional Arabic" w:hint="cs"/>
          <w:sz w:val="32"/>
          <w:szCs w:val="32"/>
          <w:rtl/>
        </w:rPr>
        <w:t>انه</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الإنسان</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يبتسم</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ولو</w:t>
      </w:r>
      <w:r w:rsidRPr="007A18E3">
        <w:rPr>
          <w:rFonts w:eastAsia="Times New Roman" w:cs="Traditional Arabic"/>
          <w:sz w:val="32"/>
          <w:szCs w:val="32"/>
          <w:rtl/>
        </w:rPr>
        <w:t xml:space="preserve"> </w:t>
      </w:r>
      <w:r w:rsidRPr="007A18E3">
        <w:rPr>
          <w:rFonts w:eastAsia="Times New Roman" w:cs="Traditional Arabic" w:hint="cs"/>
          <w:sz w:val="32"/>
          <w:szCs w:val="32"/>
          <w:rtl/>
        </w:rPr>
        <w:t>كان</w:t>
      </w:r>
      <w:r w:rsidRPr="007A18E3">
        <w:rPr>
          <w:rFonts w:eastAsia="Times New Roman" w:cs="Traditional Arabic"/>
          <w:sz w:val="32"/>
          <w:szCs w:val="32"/>
          <w:rtl/>
        </w:rPr>
        <w:t xml:space="preserve"> </w:t>
      </w:r>
      <w:r w:rsidRPr="007A18E3">
        <w:rPr>
          <w:rFonts w:eastAsia="Times New Roman" w:cs="Traditional Arabic" w:hint="cs"/>
          <w:sz w:val="32"/>
          <w:szCs w:val="32"/>
          <w:rtl/>
        </w:rPr>
        <w:t>حزيناً،</w:t>
      </w:r>
      <w:r w:rsidRPr="007A18E3">
        <w:rPr>
          <w:rFonts w:eastAsia="Times New Roman" w:cs="Traditional Arabic"/>
          <w:sz w:val="32"/>
          <w:szCs w:val="32"/>
          <w:rtl/>
        </w:rPr>
        <w:t xml:space="preserve"> </w:t>
      </w:r>
      <w:r w:rsidRPr="007A18E3">
        <w:rPr>
          <w:rFonts w:eastAsia="Times New Roman" w:cs="Traditional Arabic" w:hint="cs"/>
          <w:sz w:val="32"/>
          <w:szCs w:val="32"/>
          <w:rtl/>
        </w:rPr>
        <w:t>لأن</w:t>
      </w:r>
      <w:r w:rsidRPr="007A18E3">
        <w:rPr>
          <w:rFonts w:eastAsia="Times New Roman" w:cs="Traditional Arabic"/>
          <w:sz w:val="32"/>
          <w:szCs w:val="32"/>
          <w:rtl/>
        </w:rPr>
        <w:t xml:space="preserve"> </w:t>
      </w:r>
      <w:r w:rsidRPr="007A18E3">
        <w:rPr>
          <w:rFonts w:eastAsia="Times New Roman" w:cs="Traditional Arabic" w:hint="cs"/>
          <w:sz w:val="32"/>
          <w:szCs w:val="32"/>
          <w:rtl/>
        </w:rPr>
        <w:t>الابتسامة</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الوجه</w:t>
      </w:r>
      <w:r w:rsidRPr="007A18E3">
        <w:rPr>
          <w:rFonts w:eastAsia="Times New Roman" w:cs="Traditional Arabic"/>
          <w:sz w:val="32"/>
          <w:szCs w:val="32"/>
          <w:rtl/>
        </w:rPr>
        <w:t xml:space="preserve"> </w:t>
      </w:r>
      <w:r w:rsidRPr="007A18E3">
        <w:rPr>
          <w:rFonts w:eastAsia="Times New Roman" w:cs="Traditional Arabic" w:hint="cs"/>
          <w:sz w:val="32"/>
          <w:szCs w:val="32"/>
          <w:rtl/>
        </w:rPr>
        <w:t>قد</w:t>
      </w:r>
      <w:r w:rsidRPr="007A18E3">
        <w:rPr>
          <w:rFonts w:eastAsia="Times New Roman" w:cs="Traditional Arabic"/>
          <w:sz w:val="32"/>
          <w:szCs w:val="32"/>
          <w:rtl/>
        </w:rPr>
        <w:t xml:space="preserve"> </w:t>
      </w:r>
      <w:r w:rsidRPr="007A18E3">
        <w:rPr>
          <w:rFonts w:eastAsia="Times New Roman" w:cs="Traditional Arabic" w:hint="cs"/>
          <w:sz w:val="32"/>
          <w:szCs w:val="32"/>
          <w:rtl/>
        </w:rPr>
        <w:t>تكون</w:t>
      </w:r>
      <w:r w:rsidRPr="007A18E3">
        <w:rPr>
          <w:rFonts w:eastAsia="Times New Roman" w:cs="Traditional Arabic"/>
          <w:sz w:val="32"/>
          <w:szCs w:val="32"/>
          <w:rtl/>
        </w:rPr>
        <w:t xml:space="preserve"> </w:t>
      </w:r>
      <w:r w:rsidRPr="007A18E3">
        <w:rPr>
          <w:rFonts w:eastAsia="Times New Roman" w:cs="Traditional Arabic" w:hint="cs"/>
          <w:sz w:val="32"/>
          <w:szCs w:val="32"/>
          <w:rtl/>
        </w:rPr>
        <w:t>وسيلة</w:t>
      </w:r>
      <w:r w:rsidRPr="007A18E3">
        <w:rPr>
          <w:rFonts w:eastAsia="Times New Roman" w:cs="Traditional Arabic"/>
          <w:sz w:val="32"/>
          <w:szCs w:val="32"/>
          <w:rtl/>
        </w:rPr>
        <w:t xml:space="preserve"> </w:t>
      </w:r>
      <w:r w:rsidRPr="007A18E3">
        <w:rPr>
          <w:rFonts w:eastAsia="Times New Roman" w:cs="Traditional Arabic" w:hint="cs"/>
          <w:sz w:val="32"/>
          <w:szCs w:val="32"/>
          <w:rtl/>
        </w:rPr>
        <w:t>لكي</w:t>
      </w:r>
      <w:r w:rsidRPr="007A18E3">
        <w:rPr>
          <w:rFonts w:eastAsia="Times New Roman" w:cs="Traditional Arabic"/>
          <w:sz w:val="32"/>
          <w:szCs w:val="32"/>
          <w:rtl/>
        </w:rPr>
        <w:t xml:space="preserve"> </w:t>
      </w:r>
      <w:r w:rsidRPr="007A18E3">
        <w:rPr>
          <w:rFonts w:eastAsia="Times New Roman" w:cs="Traditional Arabic" w:hint="cs"/>
          <w:sz w:val="32"/>
          <w:szCs w:val="32"/>
          <w:rtl/>
        </w:rPr>
        <w:t>يقع</w:t>
      </w:r>
      <w:r w:rsidRPr="007A18E3">
        <w:rPr>
          <w:rFonts w:eastAsia="Times New Roman" w:cs="Traditional Arabic"/>
          <w:sz w:val="32"/>
          <w:szCs w:val="32"/>
          <w:rtl/>
        </w:rPr>
        <w:t xml:space="preserve"> </w:t>
      </w:r>
      <w:r w:rsidRPr="007A18E3">
        <w:rPr>
          <w:rFonts w:eastAsia="Times New Roman" w:cs="Traditional Arabic" w:hint="cs"/>
          <w:sz w:val="32"/>
          <w:szCs w:val="32"/>
          <w:rtl/>
        </w:rPr>
        <w:t>الشخص</w:t>
      </w:r>
      <w:r w:rsidRPr="007A18E3">
        <w:rPr>
          <w:rFonts w:eastAsia="Times New Roman" w:cs="Traditional Arabic"/>
          <w:sz w:val="32"/>
          <w:szCs w:val="32"/>
          <w:rtl/>
        </w:rPr>
        <w:t xml:space="preserve"> </w:t>
      </w:r>
      <w:r w:rsidRPr="007A18E3">
        <w:rPr>
          <w:rFonts w:eastAsia="Times New Roman" w:cs="Traditional Arabic" w:hint="cs"/>
          <w:sz w:val="32"/>
          <w:szCs w:val="32"/>
          <w:rtl/>
        </w:rPr>
        <w:t>الآخر</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حبك</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b/>
          <w:bCs/>
          <w:sz w:val="32"/>
          <w:szCs w:val="32"/>
          <w:rtl/>
        </w:rPr>
        <w:t>-</w:t>
      </w:r>
      <w:r w:rsidRPr="007A18E3">
        <w:rPr>
          <w:rFonts w:eastAsia="Times New Roman" w:cs="Traditional Arabic" w:hint="cs"/>
          <w:b/>
          <w:bCs/>
          <w:sz w:val="32"/>
          <w:szCs w:val="32"/>
          <w:rtl/>
        </w:rPr>
        <w:t>السلوك</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والتصرّفات</w:t>
      </w:r>
      <w:r w:rsidRPr="007A18E3">
        <w:rPr>
          <w:rFonts w:eastAsia="Times New Roman" w:cs="Traditional Arabic"/>
          <w:b/>
          <w:bCs/>
          <w:sz w:val="32"/>
          <w:szCs w:val="32"/>
          <w:rtl/>
        </w:rPr>
        <w:t>:</w:t>
      </w:r>
      <w:r w:rsidRPr="007A18E3">
        <w:rPr>
          <w:rFonts w:eastAsia="Times New Roman" w:cs="Traditional Arabic"/>
          <w:sz w:val="32"/>
          <w:szCs w:val="32"/>
          <w:rtl/>
        </w:rPr>
        <w:t xml:space="preserve"> </w:t>
      </w:r>
      <w:r w:rsidRPr="007A18E3">
        <w:rPr>
          <w:rFonts w:eastAsia="Times New Roman" w:cs="Traditional Arabic" w:hint="cs"/>
          <w:sz w:val="32"/>
          <w:szCs w:val="32"/>
          <w:rtl/>
        </w:rPr>
        <w:t>إن</w:t>
      </w:r>
      <w:r w:rsidRPr="007A18E3">
        <w:rPr>
          <w:rFonts w:eastAsia="Times New Roman" w:cs="Traditional Arabic"/>
          <w:sz w:val="32"/>
          <w:szCs w:val="32"/>
          <w:rtl/>
        </w:rPr>
        <w:t xml:space="preserve"> </w:t>
      </w:r>
      <w:r w:rsidRPr="007A18E3">
        <w:rPr>
          <w:rFonts w:eastAsia="Times New Roman" w:cs="Traditional Arabic" w:hint="cs"/>
          <w:sz w:val="32"/>
          <w:szCs w:val="32"/>
          <w:rtl/>
        </w:rPr>
        <w:t>تصرّفات</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هي</w:t>
      </w:r>
      <w:r w:rsidRPr="007A18E3">
        <w:rPr>
          <w:rFonts w:eastAsia="Times New Roman" w:cs="Traditional Arabic"/>
          <w:sz w:val="32"/>
          <w:szCs w:val="32"/>
          <w:rtl/>
        </w:rPr>
        <w:t xml:space="preserve"> </w:t>
      </w:r>
      <w:r w:rsidRPr="007A18E3">
        <w:rPr>
          <w:rFonts w:eastAsia="Times New Roman" w:cs="Traditional Arabic" w:hint="cs"/>
          <w:sz w:val="32"/>
          <w:szCs w:val="32"/>
          <w:rtl/>
        </w:rPr>
        <w:t>العامل</w:t>
      </w:r>
      <w:r w:rsidRPr="007A18E3">
        <w:rPr>
          <w:rFonts w:eastAsia="Times New Roman" w:cs="Traditional Arabic"/>
          <w:sz w:val="32"/>
          <w:szCs w:val="32"/>
          <w:rtl/>
        </w:rPr>
        <w:t xml:space="preserve"> </w:t>
      </w:r>
      <w:r w:rsidRPr="007A18E3">
        <w:rPr>
          <w:rFonts w:eastAsia="Times New Roman" w:cs="Traditional Arabic" w:hint="cs"/>
          <w:sz w:val="32"/>
          <w:szCs w:val="32"/>
          <w:rtl/>
        </w:rPr>
        <w:t>الحاسم</w:t>
      </w:r>
      <w:r w:rsidRPr="007A18E3">
        <w:rPr>
          <w:rFonts w:eastAsia="Times New Roman" w:cs="Traditional Arabic"/>
          <w:sz w:val="32"/>
          <w:szCs w:val="32"/>
          <w:rtl/>
        </w:rPr>
        <w:t xml:space="preserve"> </w:t>
      </w:r>
      <w:r w:rsidRPr="007A18E3">
        <w:rPr>
          <w:rFonts w:eastAsia="Times New Roman" w:cs="Traditional Arabic" w:hint="cs"/>
          <w:sz w:val="32"/>
          <w:szCs w:val="32"/>
          <w:rtl/>
        </w:rPr>
        <w:t>الذي</w:t>
      </w:r>
      <w:r w:rsidRPr="007A18E3">
        <w:rPr>
          <w:rFonts w:eastAsia="Times New Roman" w:cs="Traditional Arabic"/>
          <w:sz w:val="32"/>
          <w:szCs w:val="32"/>
          <w:rtl/>
        </w:rPr>
        <w:t xml:space="preserve"> </w:t>
      </w:r>
      <w:r w:rsidRPr="007A18E3">
        <w:rPr>
          <w:rFonts w:eastAsia="Times New Roman" w:cs="Traditional Arabic" w:hint="cs"/>
          <w:sz w:val="32"/>
          <w:szCs w:val="32"/>
          <w:rtl/>
        </w:rPr>
        <w:t>إما</w:t>
      </w:r>
      <w:r w:rsidRPr="007A18E3">
        <w:rPr>
          <w:rFonts w:eastAsia="Times New Roman" w:cs="Traditional Arabic"/>
          <w:sz w:val="32"/>
          <w:szCs w:val="32"/>
          <w:rtl/>
        </w:rPr>
        <w:t xml:space="preserve"> </w:t>
      </w:r>
      <w:r w:rsidRPr="007A18E3">
        <w:rPr>
          <w:rFonts w:eastAsia="Times New Roman" w:cs="Traditional Arabic" w:hint="cs"/>
          <w:sz w:val="32"/>
          <w:szCs w:val="32"/>
          <w:rtl/>
        </w:rPr>
        <w:t>يدفع</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الى</w:t>
      </w:r>
      <w:r w:rsidRPr="007A18E3">
        <w:rPr>
          <w:rFonts w:eastAsia="Times New Roman" w:cs="Traditional Arabic"/>
          <w:sz w:val="32"/>
          <w:szCs w:val="32"/>
          <w:rtl/>
        </w:rPr>
        <w:t xml:space="preserve"> </w:t>
      </w:r>
      <w:r w:rsidRPr="007A18E3">
        <w:rPr>
          <w:rFonts w:eastAsia="Times New Roman" w:cs="Traditional Arabic" w:hint="cs"/>
          <w:sz w:val="32"/>
          <w:szCs w:val="32"/>
          <w:rtl/>
        </w:rPr>
        <w:t>التقرّب</w:t>
      </w:r>
      <w:r w:rsidRPr="007A18E3">
        <w:rPr>
          <w:rFonts w:eastAsia="Times New Roman" w:cs="Traditional Arabic"/>
          <w:sz w:val="32"/>
          <w:szCs w:val="32"/>
          <w:rtl/>
        </w:rPr>
        <w:t xml:space="preserve"> </w:t>
      </w:r>
      <w:r w:rsidRPr="007A18E3">
        <w:rPr>
          <w:rFonts w:eastAsia="Times New Roman" w:cs="Traditional Arabic" w:hint="cs"/>
          <w:sz w:val="32"/>
          <w:szCs w:val="32"/>
          <w:rtl/>
        </w:rPr>
        <w:t>منها</w:t>
      </w:r>
      <w:r w:rsidRPr="007A18E3">
        <w:rPr>
          <w:rFonts w:eastAsia="Times New Roman" w:cs="Traditional Arabic"/>
          <w:sz w:val="32"/>
          <w:szCs w:val="32"/>
          <w:rtl/>
        </w:rPr>
        <w:t xml:space="preserve"> </w:t>
      </w:r>
      <w:r w:rsidRPr="007A18E3">
        <w:rPr>
          <w:rFonts w:eastAsia="Times New Roman" w:cs="Traditional Arabic" w:hint="cs"/>
          <w:sz w:val="32"/>
          <w:szCs w:val="32"/>
          <w:rtl/>
        </w:rPr>
        <w:t>وإما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يختار</w:t>
      </w:r>
      <w:r w:rsidRPr="007A18E3">
        <w:rPr>
          <w:rFonts w:eastAsia="Times New Roman" w:cs="Traditional Arabic"/>
          <w:sz w:val="32"/>
          <w:szCs w:val="32"/>
          <w:rtl/>
        </w:rPr>
        <w:t xml:space="preserve"> </w:t>
      </w:r>
      <w:r w:rsidRPr="007A18E3">
        <w:rPr>
          <w:rFonts w:eastAsia="Times New Roman" w:cs="Traditional Arabic" w:hint="cs"/>
          <w:sz w:val="32"/>
          <w:szCs w:val="32"/>
          <w:rtl/>
        </w:rPr>
        <w:t>الابتعاد</w:t>
      </w:r>
      <w:r w:rsidRPr="007A18E3">
        <w:rPr>
          <w:rFonts w:eastAsia="Times New Roman" w:cs="Traditional Arabic"/>
          <w:sz w:val="32"/>
          <w:szCs w:val="32"/>
          <w:rtl/>
        </w:rPr>
        <w:t xml:space="preserve"> </w:t>
      </w:r>
      <w:r w:rsidRPr="007A18E3">
        <w:rPr>
          <w:rFonts w:eastAsia="Times New Roman" w:cs="Traditional Arabic" w:hint="cs"/>
          <w:sz w:val="32"/>
          <w:szCs w:val="32"/>
          <w:rtl/>
        </w:rPr>
        <w:t>عنها</w:t>
      </w:r>
      <w:r w:rsidRPr="007A18E3">
        <w:rPr>
          <w:rFonts w:eastAsia="Times New Roman" w:cs="Traditional Arabic"/>
          <w:sz w:val="32"/>
          <w:szCs w:val="32"/>
          <w:rtl/>
        </w:rPr>
        <w:t xml:space="preserve">. </w:t>
      </w:r>
      <w:r w:rsidRPr="007A18E3">
        <w:rPr>
          <w:rFonts w:eastAsia="Times New Roman" w:cs="Traditional Arabic" w:hint="cs"/>
          <w:sz w:val="32"/>
          <w:szCs w:val="32"/>
          <w:rtl/>
        </w:rPr>
        <w:t>إن</w:t>
      </w:r>
      <w:r w:rsidRPr="007A18E3">
        <w:rPr>
          <w:rFonts w:eastAsia="Times New Roman" w:cs="Traditional Arabic"/>
          <w:sz w:val="32"/>
          <w:szCs w:val="32"/>
          <w:rtl/>
        </w:rPr>
        <w:t xml:space="preserve"> </w:t>
      </w:r>
      <w:r w:rsidRPr="007A18E3">
        <w:rPr>
          <w:rFonts w:eastAsia="Times New Roman" w:cs="Traditional Arabic" w:hint="cs"/>
          <w:sz w:val="32"/>
          <w:szCs w:val="32"/>
          <w:rtl/>
        </w:rPr>
        <w:t>اللطف</w:t>
      </w:r>
      <w:r w:rsidRPr="007A18E3">
        <w:rPr>
          <w:rFonts w:eastAsia="Times New Roman" w:cs="Traditional Arabic"/>
          <w:sz w:val="32"/>
          <w:szCs w:val="32"/>
          <w:rtl/>
        </w:rPr>
        <w:t xml:space="preserve"> </w:t>
      </w:r>
      <w:r w:rsidRPr="007A18E3">
        <w:rPr>
          <w:rFonts w:eastAsia="Times New Roman" w:cs="Traditional Arabic" w:hint="cs"/>
          <w:sz w:val="32"/>
          <w:szCs w:val="32"/>
          <w:rtl/>
        </w:rPr>
        <w:t>والإيجابية</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التفكير</w:t>
      </w:r>
      <w:r w:rsidRPr="007A18E3">
        <w:rPr>
          <w:rFonts w:eastAsia="Times New Roman" w:cs="Traditional Arabic"/>
          <w:sz w:val="32"/>
          <w:szCs w:val="32"/>
          <w:rtl/>
        </w:rPr>
        <w:t xml:space="preserve"> </w:t>
      </w:r>
      <w:r w:rsidRPr="007A18E3">
        <w:rPr>
          <w:rFonts w:eastAsia="Times New Roman" w:cs="Traditional Arabic" w:hint="cs"/>
          <w:sz w:val="32"/>
          <w:szCs w:val="32"/>
          <w:rtl/>
        </w:rPr>
        <w:t>هما</w:t>
      </w:r>
      <w:r w:rsidRPr="007A18E3">
        <w:rPr>
          <w:rFonts w:eastAsia="Times New Roman" w:cs="Traditional Arabic"/>
          <w:sz w:val="32"/>
          <w:szCs w:val="32"/>
          <w:rtl/>
        </w:rPr>
        <w:t xml:space="preserve"> </w:t>
      </w:r>
      <w:r w:rsidRPr="007A18E3">
        <w:rPr>
          <w:rFonts w:eastAsia="Times New Roman" w:cs="Traditional Arabic" w:hint="cs"/>
          <w:sz w:val="32"/>
          <w:szCs w:val="32"/>
          <w:rtl/>
        </w:rPr>
        <w:t>ميزتان</w:t>
      </w:r>
      <w:r w:rsidRPr="007A18E3">
        <w:rPr>
          <w:rFonts w:eastAsia="Times New Roman" w:cs="Traditional Arabic"/>
          <w:sz w:val="32"/>
          <w:szCs w:val="32"/>
          <w:rtl/>
        </w:rPr>
        <w:t xml:space="preserve"> </w:t>
      </w:r>
      <w:r w:rsidRPr="007A18E3">
        <w:rPr>
          <w:rFonts w:eastAsia="Times New Roman" w:cs="Traditional Arabic" w:hint="cs"/>
          <w:sz w:val="32"/>
          <w:szCs w:val="32"/>
          <w:rtl/>
        </w:rPr>
        <w:t>أساسيتان</w:t>
      </w:r>
      <w:r w:rsidRPr="007A18E3">
        <w:rPr>
          <w:rFonts w:eastAsia="Times New Roman" w:cs="Traditional Arabic"/>
          <w:sz w:val="32"/>
          <w:szCs w:val="32"/>
          <w:rtl/>
        </w:rPr>
        <w:t xml:space="preserve"> </w:t>
      </w:r>
      <w:r w:rsidRPr="007A18E3">
        <w:rPr>
          <w:rFonts w:eastAsia="Times New Roman" w:cs="Traditional Arabic" w:hint="cs"/>
          <w:sz w:val="32"/>
          <w:szCs w:val="32"/>
          <w:rtl/>
        </w:rPr>
        <w:t>تجعلان</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يقع</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حب</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hint="cs"/>
          <w:b/>
          <w:bCs/>
          <w:sz w:val="32"/>
          <w:szCs w:val="32"/>
          <w:rtl/>
        </w:rPr>
        <w:t>- أيها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الرجل</w:t>
      </w:r>
      <w:r w:rsidRPr="007A18E3">
        <w:rPr>
          <w:rFonts w:eastAsia="Times New Roman" w:cs="Traditional Arabic"/>
          <w:b/>
          <w:bCs/>
          <w:sz w:val="32"/>
          <w:szCs w:val="32"/>
          <w:rtl/>
        </w:rPr>
        <w:t xml:space="preserve"> .. </w:t>
      </w:r>
      <w:r w:rsidRPr="007A18E3">
        <w:rPr>
          <w:rFonts w:eastAsia="Times New Roman" w:cs="Traditional Arabic" w:hint="cs"/>
          <w:b/>
          <w:bCs/>
          <w:sz w:val="32"/>
          <w:szCs w:val="32"/>
          <w:rtl/>
        </w:rPr>
        <w:t>هذه</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أمور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تجعل</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المرأة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تنفر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منك</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 xml:space="preserve"> </w:t>
      </w:r>
      <w:r w:rsidRPr="007A18E3">
        <w:rPr>
          <w:rFonts w:eastAsia="Times New Roman" w:cs="Traditional Arabic"/>
          <w:sz w:val="32"/>
          <w:szCs w:val="32"/>
          <w:rtl/>
        </w:rPr>
        <w:t xml:space="preserve"> </w:t>
      </w:r>
      <w:r w:rsidRPr="007A18E3">
        <w:rPr>
          <w:rFonts w:eastAsia="Times New Roman" w:cs="Traditional Arabic" w:hint="cs"/>
          <w:sz w:val="32"/>
          <w:szCs w:val="32"/>
          <w:rtl/>
        </w:rPr>
        <w:t>الشكل</w:t>
      </w:r>
      <w:r w:rsidRPr="007A18E3">
        <w:rPr>
          <w:rFonts w:eastAsia="Times New Roman" w:cs="Traditional Arabic"/>
          <w:sz w:val="32"/>
          <w:szCs w:val="32"/>
          <w:rtl/>
        </w:rPr>
        <w:t xml:space="preserve"> </w:t>
      </w:r>
      <w:r w:rsidRPr="007A18E3">
        <w:rPr>
          <w:rFonts w:eastAsia="Times New Roman" w:cs="Traditional Arabic" w:hint="cs"/>
          <w:sz w:val="32"/>
          <w:szCs w:val="32"/>
          <w:rtl/>
        </w:rPr>
        <w:t>والمظاهر</w:t>
      </w:r>
      <w:r w:rsidRPr="007A18E3">
        <w:rPr>
          <w:rFonts w:eastAsia="Times New Roman" w:cs="Traditional Arabic"/>
          <w:sz w:val="32"/>
          <w:szCs w:val="32"/>
          <w:rtl/>
        </w:rPr>
        <w:t xml:space="preserve"> </w:t>
      </w:r>
      <w:r w:rsidRPr="007A18E3">
        <w:rPr>
          <w:rFonts w:eastAsia="Times New Roman" w:cs="Traditional Arabic" w:hint="cs"/>
          <w:sz w:val="32"/>
          <w:szCs w:val="32"/>
          <w:rtl/>
        </w:rPr>
        <w:t>ليسا</w:t>
      </w:r>
      <w:r w:rsidRPr="007A18E3">
        <w:rPr>
          <w:rFonts w:eastAsia="Times New Roman" w:cs="Traditional Arabic"/>
          <w:sz w:val="32"/>
          <w:szCs w:val="32"/>
          <w:rtl/>
        </w:rPr>
        <w:t xml:space="preserve"> </w:t>
      </w:r>
      <w:r w:rsidRPr="007A18E3">
        <w:rPr>
          <w:rFonts w:eastAsia="Times New Roman" w:cs="Traditional Arabic" w:hint="cs"/>
          <w:sz w:val="32"/>
          <w:szCs w:val="32"/>
          <w:rtl/>
        </w:rPr>
        <w:t>كل</w:t>
      </w:r>
      <w:r w:rsidRPr="007A18E3">
        <w:rPr>
          <w:rFonts w:eastAsia="Times New Roman" w:cs="Traditional Arabic"/>
          <w:sz w:val="32"/>
          <w:szCs w:val="32"/>
          <w:rtl/>
        </w:rPr>
        <w:t xml:space="preserve"> </w:t>
      </w:r>
      <w:r w:rsidRPr="007A18E3">
        <w:rPr>
          <w:rFonts w:eastAsia="Times New Roman" w:cs="Traditional Arabic" w:hint="cs"/>
          <w:sz w:val="32"/>
          <w:szCs w:val="32"/>
          <w:rtl/>
        </w:rPr>
        <w:t>شيء</w:t>
      </w:r>
      <w:r w:rsidRPr="007A18E3">
        <w:rPr>
          <w:rFonts w:eastAsia="Times New Roman" w:cs="Traditional Arabic"/>
          <w:sz w:val="32"/>
          <w:szCs w:val="32"/>
          <w:rtl/>
        </w:rPr>
        <w:t xml:space="preserve"> </w:t>
      </w:r>
      <w:r w:rsidRPr="007A18E3">
        <w:rPr>
          <w:rFonts w:eastAsia="Times New Roman" w:cs="Traditional Arabic" w:hint="cs"/>
          <w:sz w:val="32"/>
          <w:szCs w:val="32"/>
          <w:rtl/>
        </w:rPr>
        <w:t>بالنسبة</w:t>
      </w:r>
      <w:r w:rsidRPr="007A18E3">
        <w:rPr>
          <w:rFonts w:eastAsia="Times New Roman" w:cs="Traditional Arabic"/>
          <w:sz w:val="32"/>
          <w:szCs w:val="32"/>
          <w:rtl/>
        </w:rPr>
        <w:t xml:space="preserve"> </w:t>
      </w:r>
      <w:r w:rsidRPr="007A18E3">
        <w:rPr>
          <w:rFonts w:eastAsia="Times New Roman" w:cs="Traditional Arabic" w:hint="cs"/>
          <w:sz w:val="32"/>
          <w:szCs w:val="32"/>
          <w:rtl/>
        </w:rPr>
        <w:t>للنساء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بعكس</w:t>
      </w:r>
      <w:r w:rsidRPr="007A18E3">
        <w:rPr>
          <w:rFonts w:eastAsia="Times New Roman" w:cs="Traditional Arabic"/>
          <w:sz w:val="32"/>
          <w:szCs w:val="32"/>
          <w:rtl/>
        </w:rPr>
        <w:t xml:space="preserve"> </w:t>
      </w:r>
      <w:r w:rsidRPr="007A18E3">
        <w:rPr>
          <w:rFonts w:eastAsia="Times New Roman" w:cs="Traditional Arabic" w:hint="cs"/>
          <w:sz w:val="32"/>
          <w:szCs w:val="32"/>
          <w:rtl/>
        </w:rPr>
        <w:t>الكثير</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الرجال</w:t>
      </w:r>
      <w:r w:rsidRPr="007A18E3">
        <w:rPr>
          <w:rFonts w:eastAsia="Times New Roman" w:cs="Traditional Arabic"/>
          <w:sz w:val="32"/>
          <w:szCs w:val="32"/>
          <w:rtl/>
        </w:rPr>
        <w:t xml:space="preserve">. </w:t>
      </w:r>
      <w:r w:rsidRPr="007A18E3">
        <w:rPr>
          <w:rFonts w:eastAsia="Times New Roman" w:cs="Traditional Arabic" w:hint="cs"/>
          <w:sz w:val="32"/>
          <w:szCs w:val="32"/>
          <w:rtl/>
        </w:rPr>
        <w:t>فهناك</w:t>
      </w:r>
      <w:r w:rsidRPr="007A18E3">
        <w:rPr>
          <w:rFonts w:eastAsia="Times New Roman" w:cs="Traditional Arabic"/>
          <w:sz w:val="32"/>
          <w:szCs w:val="32"/>
          <w:rtl/>
        </w:rPr>
        <w:t xml:space="preserve"> </w:t>
      </w:r>
      <w:r w:rsidRPr="007A18E3">
        <w:rPr>
          <w:rFonts w:eastAsia="Times New Roman" w:cs="Traditional Arabic" w:hint="cs"/>
          <w:sz w:val="32"/>
          <w:szCs w:val="32"/>
          <w:rtl/>
        </w:rPr>
        <w:t>مجموعة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الامور</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تسبب</w:t>
      </w:r>
      <w:r w:rsidRPr="007A18E3">
        <w:rPr>
          <w:rFonts w:eastAsia="Times New Roman" w:cs="Traditional Arabic"/>
          <w:sz w:val="32"/>
          <w:szCs w:val="32"/>
          <w:rtl/>
        </w:rPr>
        <w:t xml:space="preserve"> </w:t>
      </w:r>
      <w:r w:rsidRPr="007A18E3">
        <w:rPr>
          <w:rFonts w:eastAsia="Times New Roman" w:cs="Traditional Arabic" w:hint="cs"/>
          <w:sz w:val="32"/>
          <w:szCs w:val="32"/>
          <w:rtl/>
        </w:rPr>
        <w:t>نفور</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المراة</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غير</w:t>
      </w:r>
      <w:r w:rsidRPr="007A18E3">
        <w:rPr>
          <w:rFonts w:eastAsia="Times New Roman" w:cs="Traditional Arabic"/>
          <w:sz w:val="32"/>
          <w:szCs w:val="32"/>
          <w:rtl/>
        </w:rPr>
        <w:t xml:space="preserve"> </w:t>
      </w:r>
      <w:r w:rsidRPr="007A18E3">
        <w:rPr>
          <w:rFonts w:eastAsia="Times New Roman" w:cs="Traditional Arabic" w:hint="cs"/>
          <w:sz w:val="32"/>
          <w:szCs w:val="32"/>
          <w:rtl/>
        </w:rPr>
        <w:t>الشكل</w:t>
      </w:r>
      <w:r w:rsidRPr="007A18E3">
        <w:rPr>
          <w:rFonts w:eastAsia="Times New Roman" w:cs="Traditional Arabic"/>
          <w:sz w:val="32"/>
          <w:szCs w:val="32"/>
          <w:rtl/>
        </w:rPr>
        <w:t xml:space="preserve"> </w:t>
      </w:r>
      <w:r w:rsidRPr="007A18E3">
        <w:rPr>
          <w:rFonts w:eastAsia="Times New Roman" w:cs="Traditional Arabic" w:hint="cs"/>
          <w:sz w:val="32"/>
          <w:szCs w:val="32"/>
          <w:rtl/>
        </w:rPr>
        <w:t>منها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b/>
          <w:bCs/>
          <w:sz w:val="32"/>
          <w:szCs w:val="32"/>
          <w:rtl/>
        </w:rPr>
        <w:t xml:space="preserve">1- </w:t>
      </w:r>
      <w:r w:rsidRPr="007A18E3">
        <w:rPr>
          <w:rFonts w:eastAsia="Times New Roman" w:cs="Traditional Arabic" w:hint="cs"/>
          <w:b/>
          <w:bCs/>
          <w:sz w:val="32"/>
          <w:szCs w:val="32"/>
          <w:rtl/>
        </w:rPr>
        <w:t>الشعر</w:t>
      </w:r>
      <w:r w:rsidRPr="007A18E3">
        <w:rPr>
          <w:rFonts w:eastAsia="Times New Roman" w:cs="Traditional Arabic"/>
          <w:b/>
          <w:bCs/>
          <w:sz w:val="32"/>
          <w:szCs w:val="32"/>
          <w:rtl/>
        </w:rPr>
        <w:t>!</w:t>
      </w:r>
      <w:r w:rsidRPr="007A18E3">
        <w:rPr>
          <w:rFonts w:eastAsia="Times New Roman" w:cs="Traditional Arabic" w:hint="cs"/>
          <w:sz w:val="32"/>
          <w:szCs w:val="32"/>
          <w:rtl/>
        </w:rPr>
        <w:t xml:space="preserve"> يجب</w:t>
      </w:r>
      <w:r w:rsidRPr="007A18E3">
        <w:rPr>
          <w:rFonts w:eastAsia="Times New Roman" w:cs="Traditional Arabic"/>
          <w:sz w:val="32"/>
          <w:szCs w:val="32"/>
          <w:rtl/>
        </w:rPr>
        <w:t xml:space="preserve"> </w:t>
      </w:r>
      <w:r w:rsidRPr="007A18E3">
        <w:rPr>
          <w:rFonts w:eastAsia="Times New Roman" w:cs="Traditional Arabic" w:hint="cs"/>
          <w:sz w:val="32"/>
          <w:szCs w:val="32"/>
          <w:rtl/>
        </w:rPr>
        <w:t>عليك</w:t>
      </w:r>
      <w:r w:rsidRPr="007A18E3">
        <w:rPr>
          <w:rFonts w:eastAsia="Times New Roman" w:cs="Traditional Arabic"/>
          <w:sz w:val="32"/>
          <w:szCs w:val="32"/>
          <w:rtl/>
        </w:rPr>
        <w:t xml:space="preserve"> </w:t>
      </w:r>
      <w:r w:rsidRPr="007A18E3">
        <w:rPr>
          <w:rFonts w:eastAsia="Times New Roman" w:cs="Traditional Arabic" w:hint="cs"/>
          <w:sz w:val="32"/>
          <w:szCs w:val="32"/>
          <w:rtl/>
        </w:rPr>
        <w:t>الانتباه</w:t>
      </w:r>
      <w:r w:rsidRPr="007A18E3">
        <w:rPr>
          <w:rFonts w:eastAsia="Times New Roman" w:cs="Traditional Arabic"/>
          <w:sz w:val="32"/>
          <w:szCs w:val="32"/>
          <w:rtl/>
        </w:rPr>
        <w:t xml:space="preserve"> </w:t>
      </w:r>
      <w:r w:rsidRPr="007A18E3">
        <w:rPr>
          <w:rFonts w:eastAsia="Times New Roman" w:cs="Traditional Arabic" w:hint="cs"/>
          <w:sz w:val="32"/>
          <w:szCs w:val="32"/>
          <w:rtl/>
        </w:rPr>
        <w:t>جيداً</w:t>
      </w:r>
      <w:r w:rsidRPr="007A18E3">
        <w:rPr>
          <w:rFonts w:eastAsia="Times New Roman" w:cs="Traditional Arabic"/>
          <w:sz w:val="32"/>
          <w:szCs w:val="32"/>
          <w:rtl/>
        </w:rPr>
        <w:t xml:space="preserve"> </w:t>
      </w:r>
      <w:r w:rsidRPr="007A18E3">
        <w:rPr>
          <w:rFonts w:eastAsia="Times New Roman" w:cs="Traditional Arabic" w:hint="cs"/>
          <w:sz w:val="32"/>
          <w:szCs w:val="32"/>
          <w:rtl/>
        </w:rPr>
        <w:t>والعناية</w:t>
      </w:r>
      <w:r w:rsidRPr="007A18E3">
        <w:rPr>
          <w:rFonts w:eastAsia="Times New Roman" w:cs="Traditional Arabic"/>
          <w:sz w:val="32"/>
          <w:szCs w:val="32"/>
          <w:rtl/>
        </w:rPr>
        <w:t xml:space="preserve"> </w:t>
      </w:r>
      <w:r w:rsidRPr="007A18E3">
        <w:rPr>
          <w:rFonts w:eastAsia="Times New Roman" w:cs="Traditional Arabic" w:hint="cs"/>
          <w:sz w:val="32"/>
          <w:szCs w:val="32"/>
          <w:rtl/>
        </w:rPr>
        <w:t>بشعرك</w:t>
      </w:r>
      <w:r w:rsidRPr="007A18E3">
        <w:rPr>
          <w:rFonts w:eastAsia="Times New Roman" w:cs="Traditional Arabic"/>
          <w:sz w:val="32"/>
          <w:szCs w:val="32"/>
          <w:rtl/>
        </w:rPr>
        <w:t xml:space="preserve"> </w:t>
      </w:r>
      <w:r w:rsidRPr="007A18E3">
        <w:rPr>
          <w:rFonts w:eastAsia="Times New Roman" w:cs="Traditional Arabic" w:hint="cs"/>
          <w:sz w:val="32"/>
          <w:szCs w:val="32"/>
          <w:rtl/>
        </w:rPr>
        <w:t>ونظافته</w:t>
      </w:r>
      <w:r w:rsidRPr="007A18E3">
        <w:rPr>
          <w:rFonts w:eastAsia="Times New Roman" w:cs="Traditional Arabic"/>
          <w:sz w:val="32"/>
          <w:szCs w:val="32"/>
          <w:rtl/>
        </w:rPr>
        <w:t xml:space="preserve"> </w:t>
      </w:r>
      <w:r w:rsidRPr="007A18E3">
        <w:rPr>
          <w:rFonts w:eastAsia="Times New Roman" w:cs="Traditional Arabic" w:hint="cs"/>
          <w:sz w:val="32"/>
          <w:szCs w:val="32"/>
          <w:rtl/>
        </w:rPr>
        <w:t>بشكل</w:t>
      </w:r>
      <w:r w:rsidRPr="007A18E3">
        <w:rPr>
          <w:rFonts w:eastAsia="Times New Roman" w:cs="Traditional Arabic"/>
          <w:sz w:val="32"/>
          <w:szCs w:val="32"/>
          <w:rtl/>
        </w:rPr>
        <w:t xml:space="preserve"> </w:t>
      </w:r>
      <w:r w:rsidRPr="007A18E3">
        <w:rPr>
          <w:rFonts w:eastAsia="Times New Roman" w:cs="Traditional Arabic" w:hint="cs"/>
          <w:sz w:val="32"/>
          <w:szCs w:val="32"/>
          <w:rtl/>
        </w:rPr>
        <w:t>كبير،</w:t>
      </w:r>
      <w:r w:rsidRPr="007A18E3">
        <w:rPr>
          <w:rFonts w:eastAsia="Times New Roman" w:cs="Traditional Arabic"/>
          <w:sz w:val="32"/>
          <w:szCs w:val="32"/>
          <w:rtl/>
        </w:rPr>
        <w:t xml:space="preserve"> </w:t>
      </w:r>
      <w:r w:rsidRPr="007A18E3">
        <w:rPr>
          <w:rFonts w:eastAsia="Times New Roman" w:cs="Traditional Arabic" w:hint="cs"/>
          <w:sz w:val="32"/>
          <w:szCs w:val="32"/>
          <w:rtl/>
        </w:rPr>
        <w:t>وبالطيع</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يعني</w:t>
      </w:r>
      <w:r w:rsidRPr="007A18E3">
        <w:rPr>
          <w:rFonts w:eastAsia="Times New Roman" w:cs="Traditional Arabic"/>
          <w:sz w:val="32"/>
          <w:szCs w:val="32"/>
          <w:rtl/>
        </w:rPr>
        <w:t xml:space="preserve"> </w:t>
      </w:r>
      <w:r w:rsidRPr="007A18E3">
        <w:rPr>
          <w:rFonts w:eastAsia="Times New Roman" w:cs="Traditional Arabic" w:hint="cs"/>
          <w:sz w:val="32"/>
          <w:szCs w:val="32"/>
          <w:rtl/>
        </w:rPr>
        <w:t>هذا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تستخدم</w:t>
      </w:r>
      <w:r w:rsidRPr="007A18E3">
        <w:rPr>
          <w:rFonts w:eastAsia="Times New Roman" w:cs="Traditional Arabic"/>
          <w:sz w:val="32"/>
          <w:szCs w:val="32"/>
          <w:rtl/>
        </w:rPr>
        <w:t xml:space="preserve"> </w:t>
      </w:r>
      <w:r w:rsidRPr="007A18E3">
        <w:rPr>
          <w:rFonts w:eastAsia="Times New Roman" w:cs="Traditional Arabic" w:hint="cs"/>
          <w:sz w:val="32"/>
          <w:szCs w:val="32"/>
          <w:rtl/>
        </w:rPr>
        <w:t>مستحضرات</w:t>
      </w:r>
      <w:r w:rsidRPr="007A18E3">
        <w:rPr>
          <w:rFonts w:eastAsia="Times New Roman" w:cs="Traditional Arabic"/>
          <w:sz w:val="32"/>
          <w:szCs w:val="32"/>
          <w:rtl/>
        </w:rPr>
        <w:t xml:space="preserve"> </w:t>
      </w:r>
      <w:r w:rsidRPr="007A18E3">
        <w:rPr>
          <w:rFonts w:eastAsia="Times New Roman" w:cs="Traditional Arabic" w:hint="cs"/>
          <w:sz w:val="32"/>
          <w:szCs w:val="32"/>
          <w:rtl/>
        </w:rPr>
        <w:t>النساء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العناية،</w:t>
      </w:r>
      <w:r w:rsidRPr="007A18E3">
        <w:rPr>
          <w:rFonts w:eastAsia="Times New Roman" w:cs="Traditional Arabic"/>
          <w:sz w:val="32"/>
          <w:szCs w:val="32"/>
          <w:rtl/>
        </w:rPr>
        <w:t xml:space="preserve"> </w:t>
      </w:r>
      <w:r w:rsidRPr="007A18E3">
        <w:rPr>
          <w:rFonts w:eastAsia="Times New Roman" w:cs="Traditional Arabic" w:hint="cs"/>
          <w:sz w:val="32"/>
          <w:szCs w:val="32"/>
          <w:rtl/>
        </w:rPr>
        <w:t>ولكن</w:t>
      </w:r>
      <w:r w:rsidRPr="007A18E3">
        <w:rPr>
          <w:rFonts w:eastAsia="Times New Roman" w:cs="Traditional Arabic"/>
          <w:sz w:val="32"/>
          <w:szCs w:val="32"/>
          <w:rtl/>
        </w:rPr>
        <w:t xml:space="preserve"> </w:t>
      </w:r>
      <w:r w:rsidRPr="007A18E3">
        <w:rPr>
          <w:rFonts w:eastAsia="Times New Roman" w:cs="Traditional Arabic" w:hint="cs"/>
          <w:sz w:val="32"/>
          <w:szCs w:val="32"/>
          <w:rtl/>
        </w:rPr>
        <w:t>كل</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يجب</w:t>
      </w:r>
      <w:r w:rsidRPr="007A18E3">
        <w:rPr>
          <w:rFonts w:eastAsia="Times New Roman" w:cs="Traditional Arabic"/>
          <w:sz w:val="32"/>
          <w:szCs w:val="32"/>
          <w:rtl/>
        </w:rPr>
        <w:t xml:space="preserve"> </w:t>
      </w:r>
      <w:r w:rsidRPr="007A18E3">
        <w:rPr>
          <w:rFonts w:eastAsia="Times New Roman" w:cs="Traditional Arabic" w:hint="cs"/>
          <w:sz w:val="32"/>
          <w:szCs w:val="32"/>
          <w:rtl/>
        </w:rPr>
        <w:t>عليك</w:t>
      </w:r>
      <w:r w:rsidRPr="007A18E3">
        <w:rPr>
          <w:rFonts w:eastAsia="Times New Roman" w:cs="Traditional Arabic"/>
          <w:sz w:val="32"/>
          <w:szCs w:val="32"/>
          <w:rtl/>
        </w:rPr>
        <w:t xml:space="preserve"> </w:t>
      </w:r>
      <w:r w:rsidRPr="007A18E3">
        <w:rPr>
          <w:rFonts w:eastAsia="Times New Roman" w:cs="Traditional Arabic" w:hint="cs"/>
          <w:sz w:val="32"/>
          <w:szCs w:val="32"/>
          <w:rtl/>
        </w:rPr>
        <w:t>فعله</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تحافظ</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نظافته</w:t>
      </w:r>
      <w:r w:rsidRPr="007A18E3">
        <w:rPr>
          <w:rFonts w:eastAsia="Times New Roman" w:cs="Traditional Arabic"/>
          <w:sz w:val="32"/>
          <w:szCs w:val="32"/>
          <w:rtl/>
        </w:rPr>
        <w:t xml:space="preserve"> </w:t>
      </w:r>
      <w:r w:rsidRPr="007A18E3">
        <w:rPr>
          <w:rFonts w:eastAsia="Times New Roman" w:cs="Traditional Arabic" w:hint="cs"/>
          <w:sz w:val="32"/>
          <w:szCs w:val="32"/>
          <w:rtl/>
        </w:rPr>
        <w:t>ورائحته</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lastRenderedPageBreak/>
        <w:t>2</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رائحة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الفم</w:t>
      </w:r>
      <w:r w:rsidRPr="007A18E3">
        <w:rPr>
          <w:rFonts w:eastAsia="Times New Roman" w:cs="Traditional Arabic"/>
          <w:b/>
          <w:bCs/>
          <w:sz w:val="32"/>
          <w:szCs w:val="32"/>
          <w:rtl/>
        </w:rPr>
        <w:t>!</w:t>
      </w:r>
      <w:r w:rsidRPr="007A18E3">
        <w:rPr>
          <w:rFonts w:eastAsia="Times New Roman" w:cs="Traditional Arabic" w:hint="cs"/>
          <w:sz w:val="32"/>
          <w:szCs w:val="32"/>
          <w:rtl/>
        </w:rPr>
        <w:t xml:space="preserve"> قبل</w:t>
      </w:r>
      <w:r w:rsidRPr="007A18E3">
        <w:rPr>
          <w:rFonts w:eastAsia="Times New Roman" w:cs="Traditional Arabic"/>
          <w:sz w:val="32"/>
          <w:szCs w:val="32"/>
          <w:rtl/>
        </w:rPr>
        <w:t xml:space="preserve"> </w:t>
      </w:r>
      <w:r w:rsidRPr="007A18E3">
        <w:rPr>
          <w:rFonts w:eastAsia="Times New Roman" w:cs="Traditional Arabic" w:hint="cs"/>
          <w:sz w:val="32"/>
          <w:szCs w:val="32"/>
          <w:rtl/>
        </w:rPr>
        <w:t>اتخاذ</w:t>
      </w:r>
      <w:r w:rsidRPr="007A18E3">
        <w:rPr>
          <w:rFonts w:eastAsia="Times New Roman" w:cs="Traditional Arabic"/>
          <w:sz w:val="32"/>
          <w:szCs w:val="32"/>
          <w:rtl/>
        </w:rPr>
        <w:t xml:space="preserve"> </w:t>
      </w:r>
      <w:r w:rsidRPr="007A18E3">
        <w:rPr>
          <w:rFonts w:eastAsia="Times New Roman" w:cs="Traditional Arabic" w:hint="cs"/>
          <w:sz w:val="32"/>
          <w:szCs w:val="32"/>
          <w:rtl/>
        </w:rPr>
        <w:t>القرار</w:t>
      </w:r>
      <w:r w:rsidRPr="007A18E3">
        <w:rPr>
          <w:rFonts w:eastAsia="Times New Roman" w:cs="Traditional Arabic"/>
          <w:sz w:val="32"/>
          <w:szCs w:val="32"/>
          <w:rtl/>
        </w:rPr>
        <w:t xml:space="preserve"> </w:t>
      </w:r>
      <w:r w:rsidRPr="007A18E3">
        <w:rPr>
          <w:rFonts w:eastAsia="Times New Roman" w:cs="Traditional Arabic" w:hint="cs"/>
          <w:sz w:val="32"/>
          <w:szCs w:val="32"/>
          <w:rtl/>
        </w:rPr>
        <w:t>بفتح</w:t>
      </w:r>
      <w:r w:rsidRPr="007A18E3">
        <w:rPr>
          <w:rFonts w:eastAsia="Times New Roman" w:cs="Traditional Arabic"/>
          <w:sz w:val="32"/>
          <w:szCs w:val="32"/>
          <w:rtl/>
        </w:rPr>
        <w:t xml:space="preserve"> </w:t>
      </w:r>
      <w:r w:rsidRPr="007A18E3">
        <w:rPr>
          <w:rFonts w:eastAsia="Times New Roman" w:cs="Traditional Arabic" w:hint="cs"/>
          <w:sz w:val="32"/>
          <w:szCs w:val="32"/>
          <w:rtl/>
        </w:rPr>
        <w:t>فمك</w:t>
      </w:r>
      <w:r w:rsidRPr="007A18E3">
        <w:rPr>
          <w:rFonts w:eastAsia="Times New Roman" w:cs="Traditional Arabic"/>
          <w:sz w:val="32"/>
          <w:szCs w:val="32"/>
          <w:rtl/>
        </w:rPr>
        <w:t xml:space="preserve"> </w:t>
      </w:r>
      <w:r w:rsidRPr="007A18E3">
        <w:rPr>
          <w:rFonts w:eastAsia="Times New Roman" w:cs="Traditional Arabic" w:hint="cs"/>
          <w:sz w:val="32"/>
          <w:szCs w:val="32"/>
          <w:rtl/>
        </w:rPr>
        <w:t>والتحدث</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إحدى</w:t>
      </w:r>
      <w:r w:rsidRPr="007A18E3">
        <w:rPr>
          <w:rFonts w:eastAsia="Times New Roman" w:cs="Traditional Arabic"/>
          <w:sz w:val="32"/>
          <w:szCs w:val="32"/>
          <w:rtl/>
        </w:rPr>
        <w:t xml:space="preserve"> </w:t>
      </w:r>
      <w:r w:rsidRPr="007A18E3">
        <w:rPr>
          <w:rFonts w:eastAsia="Times New Roman" w:cs="Traditional Arabic" w:hint="cs"/>
          <w:sz w:val="32"/>
          <w:szCs w:val="32"/>
          <w:rtl/>
        </w:rPr>
        <w:t>النساء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عليك</w:t>
      </w:r>
      <w:r w:rsidRPr="007A18E3">
        <w:rPr>
          <w:rFonts w:eastAsia="Times New Roman" w:cs="Traditional Arabic"/>
          <w:sz w:val="32"/>
          <w:szCs w:val="32"/>
          <w:rtl/>
        </w:rPr>
        <w:t xml:space="preserve"> </w:t>
      </w:r>
      <w:r w:rsidRPr="007A18E3">
        <w:rPr>
          <w:rFonts w:eastAsia="Times New Roman" w:cs="Traditional Arabic" w:hint="cs"/>
          <w:sz w:val="32"/>
          <w:szCs w:val="32"/>
          <w:rtl/>
        </w:rPr>
        <w:t>أولاً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تتأكد</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رائحة</w:t>
      </w:r>
      <w:r w:rsidRPr="007A18E3">
        <w:rPr>
          <w:rFonts w:eastAsia="Times New Roman" w:cs="Traditional Arabic"/>
          <w:sz w:val="32"/>
          <w:szCs w:val="32"/>
          <w:rtl/>
        </w:rPr>
        <w:t xml:space="preserve"> </w:t>
      </w:r>
      <w:r w:rsidRPr="007A18E3">
        <w:rPr>
          <w:rFonts w:eastAsia="Times New Roman" w:cs="Traditional Arabic" w:hint="cs"/>
          <w:sz w:val="32"/>
          <w:szCs w:val="32"/>
          <w:rtl/>
        </w:rPr>
        <w:t>أنفاسك</w:t>
      </w:r>
      <w:r w:rsidRPr="007A18E3">
        <w:rPr>
          <w:rFonts w:eastAsia="Times New Roman" w:cs="Traditional Arabic"/>
          <w:sz w:val="32"/>
          <w:szCs w:val="32"/>
          <w:rtl/>
        </w:rPr>
        <w:t xml:space="preserve"> </w:t>
      </w:r>
      <w:r w:rsidRPr="007A18E3">
        <w:rPr>
          <w:rFonts w:eastAsia="Times New Roman" w:cs="Traditional Arabic" w:hint="cs"/>
          <w:sz w:val="32"/>
          <w:szCs w:val="32"/>
          <w:rtl/>
        </w:rPr>
        <w:t>بحال</w:t>
      </w:r>
      <w:r w:rsidRPr="007A18E3">
        <w:rPr>
          <w:rFonts w:eastAsia="Times New Roman" w:cs="Traditional Arabic"/>
          <w:sz w:val="32"/>
          <w:szCs w:val="32"/>
          <w:rtl/>
        </w:rPr>
        <w:t xml:space="preserve"> </w:t>
      </w:r>
      <w:r w:rsidRPr="007A18E3">
        <w:rPr>
          <w:rFonts w:eastAsia="Times New Roman" w:cs="Traditional Arabic" w:hint="cs"/>
          <w:sz w:val="32"/>
          <w:szCs w:val="32"/>
          <w:rtl/>
        </w:rPr>
        <w:t>جيدة،</w:t>
      </w:r>
      <w:r w:rsidRPr="007A18E3">
        <w:rPr>
          <w:rFonts w:eastAsia="Times New Roman" w:cs="Traditional Arabic"/>
          <w:sz w:val="32"/>
          <w:szCs w:val="32"/>
          <w:rtl/>
        </w:rPr>
        <w:t xml:space="preserve"> </w:t>
      </w:r>
      <w:r w:rsidRPr="007A18E3">
        <w:rPr>
          <w:rFonts w:eastAsia="Times New Roman" w:cs="Traditional Arabic" w:hint="cs"/>
          <w:sz w:val="32"/>
          <w:szCs w:val="32"/>
          <w:rtl/>
        </w:rPr>
        <w:t>وليست</w:t>
      </w:r>
      <w:r w:rsidRPr="007A18E3">
        <w:rPr>
          <w:rFonts w:eastAsia="Times New Roman" w:cs="Traditional Arabic"/>
          <w:sz w:val="32"/>
          <w:szCs w:val="32"/>
          <w:rtl/>
        </w:rPr>
        <w:t xml:space="preserve"> </w:t>
      </w:r>
      <w:r w:rsidRPr="007A18E3">
        <w:rPr>
          <w:rFonts w:eastAsia="Times New Roman" w:cs="Traditional Arabic" w:hint="cs"/>
          <w:sz w:val="32"/>
          <w:szCs w:val="32"/>
          <w:rtl/>
        </w:rPr>
        <w:t>مقززة،</w:t>
      </w:r>
      <w:r w:rsidRPr="007A18E3">
        <w:rPr>
          <w:rFonts w:eastAsia="Times New Roman" w:cs="Traditional Arabic"/>
          <w:sz w:val="32"/>
          <w:szCs w:val="32"/>
          <w:rtl/>
        </w:rPr>
        <w:t xml:space="preserve"> </w:t>
      </w:r>
      <w:r w:rsidRPr="007A18E3">
        <w:rPr>
          <w:rFonts w:eastAsia="Times New Roman" w:cs="Traditional Arabic" w:hint="cs"/>
          <w:sz w:val="32"/>
          <w:szCs w:val="32"/>
          <w:rtl/>
        </w:rPr>
        <w:t>فشراء</w:t>
      </w:r>
      <w:r w:rsidRPr="007A18E3">
        <w:rPr>
          <w:rFonts w:eastAsia="Times New Roman" w:cs="Traditional Arabic"/>
          <w:sz w:val="32"/>
          <w:szCs w:val="32"/>
          <w:rtl/>
        </w:rPr>
        <w:t xml:space="preserve"> </w:t>
      </w:r>
      <w:r w:rsidRPr="007A18E3">
        <w:rPr>
          <w:rFonts w:eastAsia="Times New Roman" w:cs="Traditional Arabic" w:hint="cs"/>
          <w:sz w:val="32"/>
          <w:szCs w:val="32"/>
          <w:rtl/>
        </w:rPr>
        <w:t>علكة</w:t>
      </w:r>
      <w:r w:rsidRPr="007A18E3">
        <w:rPr>
          <w:rFonts w:eastAsia="Times New Roman" w:cs="Traditional Arabic"/>
          <w:sz w:val="32"/>
          <w:szCs w:val="32"/>
          <w:rtl/>
        </w:rPr>
        <w:t xml:space="preserve"> </w:t>
      </w:r>
      <w:r w:rsidRPr="007A18E3">
        <w:rPr>
          <w:rFonts w:eastAsia="Times New Roman" w:cs="Traditional Arabic" w:hint="cs"/>
          <w:sz w:val="32"/>
          <w:szCs w:val="32"/>
          <w:rtl/>
        </w:rPr>
        <w:t>لمضغها</w:t>
      </w:r>
      <w:r w:rsidRPr="007A18E3">
        <w:rPr>
          <w:rFonts w:eastAsia="Times New Roman" w:cs="Traditional Arabic"/>
          <w:sz w:val="32"/>
          <w:szCs w:val="32"/>
          <w:rtl/>
        </w:rPr>
        <w:t xml:space="preserve"> </w:t>
      </w:r>
      <w:r w:rsidRPr="007A18E3">
        <w:rPr>
          <w:rFonts w:eastAsia="Times New Roman" w:cs="Traditional Arabic" w:hint="cs"/>
          <w:sz w:val="32"/>
          <w:szCs w:val="32"/>
          <w:rtl/>
        </w:rPr>
        <w:t>لن</w:t>
      </w:r>
      <w:r w:rsidRPr="007A18E3">
        <w:rPr>
          <w:rFonts w:eastAsia="Times New Roman" w:cs="Traditional Arabic"/>
          <w:sz w:val="32"/>
          <w:szCs w:val="32"/>
          <w:rtl/>
        </w:rPr>
        <w:t xml:space="preserve"> </w:t>
      </w:r>
      <w:r w:rsidRPr="007A18E3">
        <w:rPr>
          <w:rFonts w:eastAsia="Times New Roman" w:cs="Traditional Arabic" w:hint="cs"/>
          <w:sz w:val="32"/>
          <w:szCs w:val="32"/>
          <w:rtl/>
        </w:rPr>
        <w:t>يكلفك</w:t>
      </w:r>
      <w:r w:rsidRPr="007A18E3">
        <w:rPr>
          <w:rFonts w:eastAsia="Times New Roman" w:cs="Traditional Arabic"/>
          <w:sz w:val="32"/>
          <w:szCs w:val="32"/>
          <w:rtl/>
        </w:rPr>
        <w:t xml:space="preserve"> </w:t>
      </w:r>
      <w:r w:rsidRPr="007A18E3">
        <w:rPr>
          <w:rFonts w:eastAsia="Times New Roman" w:cs="Traditional Arabic" w:hint="cs"/>
          <w:sz w:val="32"/>
          <w:szCs w:val="32"/>
          <w:rtl/>
        </w:rPr>
        <w:t>الكثير</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المال،</w:t>
      </w:r>
      <w:r w:rsidRPr="007A18E3">
        <w:rPr>
          <w:rFonts w:eastAsia="Times New Roman" w:cs="Traditional Arabic"/>
          <w:sz w:val="32"/>
          <w:szCs w:val="32"/>
          <w:rtl/>
        </w:rPr>
        <w:t xml:space="preserve"> </w:t>
      </w:r>
      <w:r w:rsidRPr="007A18E3">
        <w:rPr>
          <w:rFonts w:eastAsia="Times New Roman" w:cs="Traditional Arabic" w:hint="cs"/>
          <w:sz w:val="32"/>
          <w:szCs w:val="32"/>
          <w:rtl/>
        </w:rPr>
        <w:t>وهذه</w:t>
      </w:r>
      <w:r w:rsidRPr="007A18E3">
        <w:rPr>
          <w:rFonts w:eastAsia="Times New Roman" w:cs="Traditional Arabic"/>
          <w:sz w:val="32"/>
          <w:szCs w:val="32"/>
          <w:rtl/>
        </w:rPr>
        <w:t xml:space="preserve"> </w:t>
      </w:r>
      <w:r w:rsidRPr="007A18E3">
        <w:rPr>
          <w:rFonts w:eastAsia="Times New Roman" w:cs="Traditional Arabic" w:hint="cs"/>
          <w:sz w:val="32"/>
          <w:szCs w:val="32"/>
          <w:rtl/>
        </w:rPr>
        <w:t>أرخص</w:t>
      </w:r>
      <w:r w:rsidRPr="007A18E3">
        <w:rPr>
          <w:rFonts w:eastAsia="Times New Roman" w:cs="Traditional Arabic"/>
          <w:sz w:val="32"/>
          <w:szCs w:val="32"/>
          <w:rtl/>
        </w:rPr>
        <w:t xml:space="preserve"> </w:t>
      </w:r>
      <w:r w:rsidRPr="007A18E3">
        <w:rPr>
          <w:rFonts w:eastAsia="Times New Roman" w:cs="Traditional Arabic" w:hint="cs"/>
          <w:sz w:val="32"/>
          <w:szCs w:val="32"/>
          <w:rtl/>
        </w:rPr>
        <w:t>الطرق</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تعتني</w:t>
      </w:r>
      <w:r w:rsidRPr="007A18E3">
        <w:rPr>
          <w:rFonts w:eastAsia="Times New Roman" w:cs="Traditional Arabic"/>
          <w:sz w:val="32"/>
          <w:szCs w:val="32"/>
          <w:rtl/>
        </w:rPr>
        <w:t xml:space="preserve"> </w:t>
      </w:r>
      <w:r w:rsidRPr="007A18E3">
        <w:rPr>
          <w:rFonts w:eastAsia="Times New Roman" w:cs="Traditional Arabic" w:hint="cs"/>
          <w:sz w:val="32"/>
          <w:szCs w:val="32"/>
          <w:rtl/>
        </w:rPr>
        <w:t>منها</w:t>
      </w:r>
      <w:r w:rsidRPr="007A18E3">
        <w:rPr>
          <w:rFonts w:eastAsia="Times New Roman" w:cs="Traditional Arabic"/>
          <w:sz w:val="32"/>
          <w:szCs w:val="32"/>
          <w:rtl/>
        </w:rPr>
        <w:t xml:space="preserve"> </w:t>
      </w:r>
      <w:r w:rsidRPr="007A18E3">
        <w:rPr>
          <w:rFonts w:eastAsia="Times New Roman" w:cs="Traditional Arabic" w:hint="cs"/>
          <w:sz w:val="32"/>
          <w:szCs w:val="32"/>
          <w:rtl/>
        </w:rPr>
        <w:t>بصحة</w:t>
      </w:r>
      <w:r w:rsidRPr="007A18E3">
        <w:rPr>
          <w:rFonts w:eastAsia="Times New Roman" w:cs="Traditional Arabic"/>
          <w:sz w:val="32"/>
          <w:szCs w:val="32"/>
          <w:rtl/>
        </w:rPr>
        <w:t xml:space="preserve"> </w:t>
      </w:r>
      <w:r w:rsidRPr="007A18E3">
        <w:rPr>
          <w:rFonts w:eastAsia="Times New Roman" w:cs="Traditional Arabic" w:hint="cs"/>
          <w:sz w:val="32"/>
          <w:szCs w:val="32"/>
          <w:rtl/>
        </w:rPr>
        <w:t>أنفاسك</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b/>
          <w:bCs/>
          <w:sz w:val="32"/>
          <w:szCs w:val="32"/>
          <w:rtl/>
        </w:rPr>
        <w:t xml:space="preserve">3- </w:t>
      </w:r>
      <w:r w:rsidRPr="007A18E3">
        <w:rPr>
          <w:rFonts w:eastAsia="Times New Roman" w:cs="Traditional Arabic" w:hint="cs"/>
          <w:b/>
          <w:bCs/>
          <w:sz w:val="32"/>
          <w:szCs w:val="32"/>
          <w:rtl/>
        </w:rPr>
        <w:t>انتبه</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لشعرك</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مجدداً</w:t>
      </w:r>
      <w:r w:rsidRPr="007A18E3">
        <w:rPr>
          <w:rFonts w:eastAsia="Times New Roman" w:cs="Traditional Arabic"/>
          <w:b/>
          <w:bCs/>
          <w:sz w:val="32"/>
          <w:szCs w:val="32"/>
          <w:rtl/>
        </w:rPr>
        <w:t>!</w:t>
      </w:r>
      <w:r w:rsidRPr="007A18E3">
        <w:rPr>
          <w:rFonts w:eastAsia="Times New Roman" w:cs="Traditional Arabic" w:hint="cs"/>
          <w:sz w:val="32"/>
          <w:szCs w:val="32"/>
          <w:rtl/>
        </w:rPr>
        <w:t xml:space="preserve"> ولكن</w:t>
      </w:r>
      <w:r w:rsidRPr="007A18E3">
        <w:rPr>
          <w:rFonts w:eastAsia="Times New Roman" w:cs="Traditional Arabic"/>
          <w:sz w:val="32"/>
          <w:szCs w:val="32"/>
          <w:rtl/>
        </w:rPr>
        <w:t xml:space="preserve"> </w:t>
      </w:r>
      <w:r w:rsidRPr="007A18E3">
        <w:rPr>
          <w:rFonts w:eastAsia="Times New Roman" w:cs="Traditional Arabic" w:hint="cs"/>
          <w:sz w:val="32"/>
          <w:szCs w:val="32"/>
          <w:rtl/>
        </w:rPr>
        <w:t>هذه</w:t>
      </w:r>
      <w:r w:rsidRPr="007A18E3">
        <w:rPr>
          <w:rFonts w:eastAsia="Times New Roman" w:cs="Traditional Arabic"/>
          <w:sz w:val="32"/>
          <w:szCs w:val="32"/>
          <w:rtl/>
        </w:rPr>
        <w:t xml:space="preserve"> </w:t>
      </w:r>
      <w:r w:rsidRPr="007A18E3">
        <w:rPr>
          <w:rFonts w:eastAsia="Times New Roman" w:cs="Traditional Arabic" w:hint="cs"/>
          <w:sz w:val="32"/>
          <w:szCs w:val="32"/>
          <w:rtl/>
        </w:rPr>
        <w:t>المرة</w:t>
      </w:r>
      <w:r w:rsidRPr="007A18E3">
        <w:rPr>
          <w:rFonts w:eastAsia="Times New Roman" w:cs="Traditional Arabic"/>
          <w:sz w:val="32"/>
          <w:szCs w:val="32"/>
          <w:rtl/>
        </w:rPr>
        <w:t xml:space="preserve"> </w:t>
      </w:r>
      <w:r w:rsidRPr="007A18E3">
        <w:rPr>
          <w:rFonts w:eastAsia="Times New Roman" w:cs="Traditional Arabic" w:hint="cs"/>
          <w:sz w:val="32"/>
          <w:szCs w:val="32"/>
          <w:rtl/>
        </w:rPr>
        <w:t>لست</w:t>
      </w:r>
      <w:r w:rsidRPr="007A18E3">
        <w:rPr>
          <w:rFonts w:eastAsia="Times New Roman" w:cs="Traditional Arabic"/>
          <w:sz w:val="32"/>
          <w:szCs w:val="32"/>
          <w:rtl/>
        </w:rPr>
        <w:t xml:space="preserve"> </w:t>
      </w:r>
      <w:r w:rsidRPr="007A18E3">
        <w:rPr>
          <w:rFonts w:eastAsia="Times New Roman" w:cs="Traditional Arabic" w:hint="cs"/>
          <w:sz w:val="32"/>
          <w:szCs w:val="32"/>
          <w:rtl/>
        </w:rPr>
        <w:t>شعر</w:t>
      </w:r>
      <w:r w:rsidRPr="007A18E3">
        <w:rPr>
          <w:rFonts w:eastAsia="Times New Roman" w:cs="Traditional Arabic"/>
          <w:sz w:val="32"/>
          <w:szCs w:val="32"/>
          <w:rtl/>
        </w:rPr>
        <w:t xml:space="preserve"> </w:t>
      </w:r>
      <w:r w:rsidRPr="007A18E3">
        <w:rPr>
          <w:rFonts w:eastAsia="Times New Roman" w:cs="Traditional Arabic" w:hint="cs"/>
          <w:sz w:val="32"/>
          <w:szCs w:val="32"/>
          <w:rtl/>
        </w:rPr>
        <w:t>رأسك</w:t>
      </w:r>
      <w:r w:rsidRPr="007A18E3">
        <w:rPr>
          <w:rFonts w:eastAsia="Times New Roman" w:cs="Traditional Arabic"/>
          <w:sz w:val="32"/>
          <w:szCs w:val="32"/>
          <w:rtl/>
        </w:rPr>
        <w:t xml:space="preserve"> </w:t>
      </w:r>
      <w:r w:rsidRPr="007A18E3">
        <w:rPr>
          <w:rFonts w:eastAsia="Times New Roman" w:cs="Traditional Arabic" w:hint="cs"/>
          <w:sz w:val="32"/>
          <w:szCs w:val="32"/>
          <w:rtl/>
        </w:rPr>
        <w:t>بل</w:t>
      </w:r>
      <w:r w:rsidRPr="007A18E3">
        <w:rPr>
          <w:rFonts w:eastAsia="Times New Roman" w:cs="Traditional Arabic"/>
          <w:sz w:val="32"/>
          <w:szCs w:val="32"/>
          <w:rtl/>
        </w:rPr>
        <w:t xml:space="preserve"> </w:t>
      </w:r>
      <w:r w:rsidRPr="007A18E3">
        <w:rPr>
          <w:rFonts w:eastAsia="Times New Roman" w:cs="Traditional Arabic" w:hint="cs"/>
          <w:sz w:val="32"/>
          <w:szCs w:val="32"/>
          <w:rtl/>
        </w:rPr>
        <w:t>الشعر</w:t>
      </w:r>
      <w:r w:rsidRPr="007A18E3">
        <w:rPr>
          <w:rFonts w:eastAsia="Times New Roman" w:cs="Traditional Arabic"/>
          <w:sz w:val="32"/>
          <w:szCs w:val="32"/>
          <w:rtl/>
        </w:rPr>
        <w:t xml:space="preserve"> </w:t>
      </w:r>
      <w:r w:rsidRPr="007A18E3">
        <w:rPr>
          <w:rFonts w:eastAsia="Times New Roman" w:cs="Traditional Arabic" w:hint="cs"/>
          <w:sz w:val="32"/>
          <w:szCs w:val="32"/>
          <w:rtl/>
        </w:rPr>
        <w:t>الموجود</w:t>
      </w:r>
      <w:r w:rsidRPr="007A18E3">
        <w:rPr>
          <w:rFonts w:eastAsia="Times New Roman" w:cs="Traditional Arabic"/>
          <w:sz w:val="32"/>
          <w:szCs w:val="32"/>
          <w:rtl/>
        </w:rPr>
        <w:t xml:space="preserve"> </w:t>
      </w:r>
      <w:r w:rsidRPr="007A18E3">
        <w:rPr>
          <w:rFonts w:eastAsia="Times New Roman" w:cs="Traditional Arabic" w:hint="cs"/>
          <w:sz w:val="32"/>
          <w:szCs w:val="32"/>
          <w:rtl/>
        </w:rPr>
        <w:t>بداخل</w:t>
      </w:r>
      <w:r w:rsidRPr="007A18E3">
        <w:rPr>
          <w:rFonts w:eastAsia="Times New Roman" w:cs="Traditional Arabic"/>
          <w:sz w:val="32"/>
          <w:szCs w:val="32"/>
          <w:rtl/>
        </w:rPr>
        <w:t xml:space="preserve"> </w:t>
      </w:r>
      <w:r w:rsidRPr="007A18E3">
        <w:rPr>
          <w:rFonts w:eastAsia="Times New Roman" w:cs="Traditional Arabic" w:hint="cs"/>
          <w:sz w:val="32"/>
          <w:szCs w:val="32"/>
          <w:rtl/>
        </w:rPr>
        <w:t>أنفك؛</w:t>
      </w:r>
      <w:r w:rsidRPr="007A18E3">
        <w:rPr>
          <w:rFonts w:eastAsia="Times New Roman" w:cs="Traditional Arabic"/>
          <w:sz w:val="32"/>
          <w:szCs w:val="32"/>
          <w:rtl/>
        </w:rPr>
        <w:t xml:space="preserve"> </w:t>
      </w:r>
      <w:r w:rsidRPr="007A18E3">
        <w:rPr>
          <w:rFonts w:eastAsia="Times New Roman" w:cs="Traditional Arabic" w:hint="cs"/>
          <w:sz w:val="32"/>
          <w:szCs w:val="32"/>
          <w:rtl/>
        </w:rPr>
        <w:t>فبعض</w:t>
      </w:r>
      <w:r w:rsidRPr="007A18E3">
        <w:rPr>
          <w:rFonts w:eastAsia="Times New Roman" w:cs="Traditional Arabic"/>
          <w:sz w:val="32"/>
          <w:szCs w:val="32"/>
          <w:rtl/>
        </w:rPr>
        <w:t xml:space="preserve"> </w:t>
      </w:r>
      <w:r w:rsidRPr="007A18E3">
        <w:rPr>
          <w:rFonts w:eastAsia="Times New Roman" w:cs="Traditional Arabic" w:hint="cs"/>
          <w:sz w:val="32"/>
          <w:szCs w:val="32"/>
          <w:rtl/>
        </w:rPr>
        <w:t>الرجال</w:t>
      </w:r>
      <w:r w:rsidRPr="007A18E3">
        <w:rPr>
          <w:rFonts w:eastAsia="Times New Roman" w:cs="Traditional Arabic"/>
          <w:sz w:val="32"/>
          <w:szCs w:val="32"/>
          <w:rtl/>
        </w:rPr>
        <w:t xml:space="preserve"> </w:t>
      </w:r>
      <w:r w:rsidRPr="007A18E3">
        <w:rPr>
          <w:rFonts w:eastAsia="Times New Roman" w:cs="Traditional Arabic" w:hint="cs"/>
          <w:sz w:val="32"/>
          <w:szCs w:val="32"/>
          <w:rtl/>
        </w:rPr>
        <w:t>يمتلك</w:t>
      </w:r>
      <w:r w:rsidRPr="007A18E3">
        <w:rPr>
          <w:rFonts w:eastAsia="Times New Roman" w:cs="Traditional Arabic"/>
          <w:sz w:val="32"/>
          <w:szCs w:val="32"/>
          <w:rtl/>
        </w:rPr>
        <w:t xml:space="preserve"> </w:t>
      </w:r>
      <w:r w:rsidRPr="007A18E3">
        <w:rPr>
          <w:rFonts w:eastAsia="Times New Roman" w:cs="Traditional Arabic" w:hint="cs"/>
          <w:sz w:val="32"/>
          <w:szCs w:val="32"/>
          <w:rtl/>
        </w:rPr>
        <w:t>شعر</w:t>
      </w:r>
      <w:r w:rsidRPr="007A18E3">
        <w:rPr>
          <w:rFonts w:eastAsia="Times New Roman" w:cs="Traditional Arabic"/>
          <w:sz w:val="32"/>
          <w:szCs w:val="32"/>
          <w:rtl/>
        </w:rPr>
        <w:t xml:space="preserve"> </w:t>
      </w:r>
      <w:r w:rsidRPr="007A18E3">
        <w:rPr>
          <w:rFonts w:eastAsia="Times New Roman" w:cs="Traditional Arabic" w:hint="cs"/>
          <w:sz w:val="32"/>
          <w:szCs w:val="32"/>
          <w:rtl/>
        </w:rPr>
        <w:t>أنف</w:t>
      </w:r>
      <w:r w:rsidRPr="007A18E3">
        <w:rPr>
          <w:rFonts w:eastAsia="Times New Roman" w:cs="Traditional Arabic"/>
          <w:sz w:val="32"/>
          <w:szCs w:val="32"/>
          <w:rtl/>
        </w:rPr>
        <w:t xml:space="preserve"> </w:t>
      </w:r>
      <w:r w:rsidRPr="007A18E3">
        <w:rPr>
          <w:rFonts w:eastAsia="Times New Roman" w:cs="Traditional Arabic" w:hint="cs"/>
          <w:sz w:val="32"/>
          <w:szCs w:val="32"/>
          <w:rtl/>
        </w:rPr>
        <w:t>طويل</w:t>
      </w:r>
      <w:r w:rsidRPr="007A18E3">
        <w:rPr>
          <w:rFonts w:eastAsia="Times New Roman" w:cs="Traditional Arabic"/>
          <w:sz w:val="32"/>
          <w:szCs w:val="32"/>
          <w:rtl/>
        </w:rPr>
        <w:t xml:space="preserve"> </w:t>
      </w:r>
      <w:r w:rsidRPr="007A18E3">
        <w:rPr>
          <w:rFonts w:eastAsia="Times New Roman" w:cs="Traditional Arabic" w:hint="cs"/>
          <w:sz w:val="32"/>
          <w:szCs w:val="32"/>
          <w:rtl/>
        </w:rPr>
        <w:t>يخرج</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فتحات</w:t>
      </w:r>
      <w:r w:rsidRPr="007A18E3">
        <w:rPr>
          <w:rFonts w:eastAsia="Times New Roman" w:cs="Traditional Arabic"/>
          <w:sz w:val="32"/>
          <w:szCs w:val="32"/>
          <w:rtl/>
        </w:rPr>
        <w:t xml:space="preserve"> </w:t>
      </w:r>
      <w:r w:rsidRPr="007A18E3">
        <w:rPr>
          <w:rFonts w:eastAsia="Times New Roman" w:cs="Traditional Arabic" w:hint="cs"/>
          <w:sz w:val="32"/>
          <w:szCs w:val="32"/>
          <w:rtl/>
        </w:rPr>
        <w:t>الأنف،</w:t>
      </w:r>
      <w:r w:rsidRPr="007A18E3">
        <w:rPr>
          <w:rFonts w:eastAsia="Times New Roman" w:cs="Traditional Arabic"/>
          <w:sz w:val="32"/>
          <w:szCs w:val="32"/>
          <w:rtl/>
        </w:rPr>
        <w:t xml:space="preserve"> </w:t>
      </w:r>
      <w:r w:rsidRPr="007A18E3">
        <w:rPr>
          <w:rFonts w:eastAsia="Times New Roman" w:cs="Traditional Arabic" w:hint="cs"/>
          <w:sz w:val="32"/>
          <w:szCs w:val="32"/>
          <w:rtl/>
        </w:rPr>
        <w:t>وبالطبع</w:t>
      </w:r>
      <w:r w:rsidRPr="007A18E3">
        <w:rPr>
          <w:rFonts w:eastAsia="Times New Roman" w:cs="Traditional Arabic"/>
          <w:sz w:val="32"/>
          <w:szCs w:val="32"/>
          <w:rtl/>
        </w:rPr>
        <w:t xml:space="preserve"> </w:t>
      </w:r>
      <w:r w:rsidRPr="007A18E3">
        <w:rPr>
          <w:rFonts w:eastAsia="Times New Roman" w:cs="Traditional Arabic" w:hint="cs"/>
          <w:sz w:val="32"/>
          <w:szCs w:val="32"/>
          <w:rtl/>
        </w:rPr>
        <w:t>هذا</w:t>
      </w:r>
      <w:r w:rsidRPr="007A18E3">
        <w:rPr>
          <w:rFonts w:eastAsia="Times New Roman" w:cs="Traditional Arabic"/>
          <w:sz w:val="32"/>
          <w:szCs w:val="32"/>
          <w:rtl/>
        </w:rPr>
        <w:t xml:space="preserve"> </w:t>
      </w:r>
      <w:r w:rsidRPr="007A18E3">
        <w:rPr>
          <w:rFonts w:eastAsia="Times New Roman" w:cs="Traditional Arabic" w:hint="cs"/>
          <w:sz w:val="32"/>
          <w:szCs w:val="32"/>
          <w:rtl/>
        </w:rPr>
        <w:t>مظهر</w:t>
      </w:r>
      <w:r w:rsidRPr="007A18E3">
        <w:rPr>
          <w:rFonts w:eastAsia="Times New Roman" w:cs="Traditional Arabic"/>
          <w:sz w:val="32"/>
          <w:szCs w:val="32"/>
          <w:rtl/>
        </w:rPr>
        <w:t xml:space="preserve"> </w:t>
      </w:r>
      <w:r w:rsidRPr="007A18E3">
        <w:rPr>
          <w:rFonts w:eastAsia="Times New Roman" w:cs="Traditional Arabic" w:hint="cs"/>
          <w:sz w:val="32"/>
          <w:szCs w:val="32"/>
          <w:rtl/>
        </w:rPr>
        <w:t>مقزز</w:t>
      </w:r>
      <w:r w:rsidRPr="007A18E3">
        <w:rPr>
          <w:rFonts w:eastAsia="Times New Roman" w:cs="Traditional Arabic"/>
          <w:sz w:val="32"/>
          <w:szCs w:val="32"/>
          <w:rtl/>
        </w:rPr>
        <w:t xml:space="preserve"> </w:t>
      </w:r>
      <w:r w:rsidRPr="007A18E3">
        <w:rPr>
          <w:rFonts w:eastAsia="Times New Roman" w:cs="Traditional Arabic" w:hint="cs"/>
          <w:sz w:val="32"/>
          <w:szCs w:val="32"/>
          <w:rtl/>
        </w:rPr>
        <w:t>بالنسبة</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الجميع</w:t>
      </w:r>
      <w:r w:rsidRPr="007A18E3">
        <w:rPr>
          <w:rFonts w:eastAsia="Times New Roman" w:cs="Traditional Arabic"/>
          <w:sz w:val="32"/>
          <w:szCs w:val="32"/>
          <w:rtl/>
        </w:rPr>
        <w:t xml:space="preserve"> </w:t>
      </w:r>
      <w:r w:rsidRPr="007A18E3">
        <w:rPr>
          <w:rFonts w:eastAsia="Times New Roman" w:cs="Traditional Arabic" w:hint="cs"/>
          <w:sz w:val="32"/>
          <w:szCs w:val="32"/>
          <w:rtl/>
        </w:rPr>
        <w:t>وليس</w:t>
      </w:r>
      <w:r w:rsidRPr="007A18E3">
        <w:rPr>
          <w:rFonts w:eastAsia="Times New Roman" w:cs="Traditional Arabic"/>
          <w:sz w:val="32"/>
          <w:szCs w:val="32"/>
          <w:rtl/>
        </w:rPr>
        <w:t xml:space="preserve"> </w:t>
      </w:r>
      <w:r w:rsidRPr="007A18E3">
        <w:rPr>
          <w:rFonts w:eastAsia="Times New Roman" w:cs="Traditional Arabic" w:hint="cs"/>
          <w:sz w:val="32"/>
          <w:szCs w:val="32"/>
          <w:rtl/>
        </w:rPr>
        <w:t>للنساء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فقط</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b/>
          <w:bCs/>
          <w:sz w:val="32"/>
          <w:szCs w:val="32"/>
          <w:rtl/>
        </w:rPr>
        <w:t xml:space="preserve">4- </w:t>
      </w:r>
      <w:r w:rsidRPr="007A18E3">
        <w:rPr>
          <w:rFonts w:eastAsia="Times New Roman" w:cs="Traditional Arabic" w:hint="cs"/>
          <w:b/>
          <w:bCs/>
          <w:sz w:val="32"/>
          <w:szCs w:val="32"/>
          <w:rtl/>
        </w:rPr>
        <w:t>الأسنان</w:t>
      </w:r>
      <w:r w:rsidRPr="007A18E3">
        <w:rPr>
          <w:rFonts w:eastAsia="Times New Roman" w:cs="Traditional Arabic" w:hint="cs"/>
          <w:sz w:val="32"/>
          <w:szCs w:val="32"/>
          <w:rtl/>
        </w:rPr>
        <w:t xml:space="preserve"> حافظ</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أسنانك</w:t>
      </w:r>
      <w:r w:rsidRPr="007A18E3">
        <w:rPr>
          <w:rFonts w:eastAsia="Times New Roman" w:cs="Traditional Arabic"/>
          <w:sz w:val="32"/>
          <w:szCs w:val="32"/>
          <w:rtl/>
        </w:rPr>
        <w:t xml:space="preserve"> </w:t>
      </w:r>
      <w:r w:rsidRPr="007A18E3">
        <w:rPr>
          <w:rFonts w:eastAsia="Times New Roman" w:cs="Traditional Arabic" w:hint="cs"/>
          <w:sz w:val="32"/>
          <w:szCs w:val="32"/>
          <w:rtl/>
        </w:rPr>
        <w:t>ونظافتها،</w:t>
      </w:r>
      <w:r w:rsidRPr="007A18E3">
        <w:rPr>
          <w:rFonts w:eastAsia="Times New Roman" w:cs="Traditional Arabic"/>
          <w:sz w:val="32"/>
          <w:szCs w:val="32"/>
          <w:rtl/>
        </w:rPr>
        <w:t xml:space="preserve"> </w:t>
      </w:r>
      <w:r w:rsidRPr="007A18E3">
        <w:rPr>
          <w:rFonts w:eastAsia="Times New Roman" w:cs="Traditional Arabic" w:hint="cs"/>
          <w:sz w:val="32"/>
          <w:szCs w:val="32"/>
          <w:rtl/>
        </w:rPr>
        <w:t>واحرص</w:t>
      </w:r>
      <w:r w:rsidRPr="007A18E3">
        <w:rPr>
          <w:rFonts w:eastAsia="Times New Roman" w:cs="Traditional Arabic"/>
          <w:sz w:val="32"/>
          <w:szCs w:val="32"/>
          <w:rtl/>
        </w:rPr>
        <w:t xml:space="preserve"> </w:t>
      </w:r>
      <w:r w:rsidRPr="007A18E3">
        <w:rPr>
          <w:rFonts w:eastAsia="Times New Roman" w:cs="Traditional Arabic" w:hint="cs"/>
          <w:sz w:val="32"/>
          <w:szCs w:val="32"/>
          <w:rtl/>
        </w:rPr>
        <w:t>دوماً</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تفريشها</w:t>
      </w:r>
      <w:r w:rsidRPr="007A18E3">
        <w:rPr>
          <w:rFonts w:eastAsia="Times New Roman" w:cs="Traditional Arabic"/>
          <w:sz w:val="32"/>
          <w:szCs w:val="32"/>
          <w:rtl/>
        </w:rPr>
        <w:t xml:space="preserve"> </w:t>
      </w:r>
      <w:r w:rsidRPr="007A18E3">
        <w:rPr>
          <w:rFonts w:eastAsia="Times New Roman" w:cs="Traditional Arabic" w:hint="cs"/>
          <w:sz w:val="32"/>
          <w:szCs w:val="32"/>
          <w:rtl/>
        </w:rPr>
        <w:t>بالمعجون</w:t>
      </w:r>
      <w:r w:rsidRPr="007A18E3">
        <w:rPr>
          <w:rFonts w:eastAsia="Times New Roman" w:cs="Traditional Arabic"/>
          <w:sz w:val="32"/>
          <w:szCs w:val="32"/>
          <w:rtl/>
        </w:rPr>
        <w:t xml:space="preserve"> </w:t>
      </w:r>
      <w:r w:rsidRPr="007A18E3">
        <w:rPr>
          <w:rFonts w:eastAsia="Times New Roman" w:cs="Traditional Arabic" w:hint="cs"/>
          <w:sz w:val="32"/>
          <w:szCs w:val="32"/>
          <w:rtl/>
        </w:rPr>
        <w:t>إذا</w:t>
      </w:r>
      <w:r w:rsidRPr="007A18E3">
        <w:rPr>
          <w:rFonts w:eastAsia="Times New Roman" w:cs="Traditional Arabic"/>
          <w:sz w:val="32"/>
          <w:szCs w:val="32"/>
          <w:rtl/>
        </w:rPr>
        <w:t xml:space="preserve"> </w:t>
      </w:r>
      <w:r w:rsidRPr="007A18E3">
        <w:rPr>
          <w:rFonts w:eastAsia="Times New Roman" w:cs="Traditional Arabic" w:hint="cs"/>
          <w:sz w:val="32"/>
          <w:szCs w:val="32"/>
          <w:rtl/>
        </w:rPr>
        <w:t>كان</w:t>
      </w:r>
      <w:r w:rsidRPr="007A18E3">
        <w:rPr>
          <w:rFonts w:eastAsia="Times New Roman" w:cs="Traditional Arabic"/>
          <w:sz w:val="32"/>
          <w:szCs w:val="32"/>
          <w:rtl/>
        </w:rPr>
        <w:t xml:space="preserve"> </w:t>
      </w:r>
      <w:r w:rsidRPr="007A18E3">
        <w:rPr>
          <w:rFonts w:eastAsia="Times New Roman" w:cs="Traditional Arabic" w:hint="cs"/>
          <w:sz w:val="32"/>
          <w:szCs w:val="32"/>
          <w:rtl/>
        </w:rPr>
        <w:t>لديك</w:t>
      </w:r>
      <w:r w:rsidRPr="007A18E3">
        <w:rPr>
          <w:rFonts w:eastAsia="Times New Roman" w:cs="Traditional Arabic"/>
          <w:sz w:val="32"/>
          <w:szCs w:val="32"/>
          <w:rtl/>
        </w:rPr>
        <w:t xml:space="preserve"> </w:t>
      </w:r>
      <w:r w:rsidRPr="007A18E3">
        <w:rPr>
          <w:rFonts w:eastAsia="Times New Roman" w:cs="Traditional Arabic" w:hint="cs"/>
          <w:sz w:val="32"/>
          <w:szCs w:val="32"/>
          <w:rtl/>
        </w:rPr>
        <w:t>موعد</w:t>
      </w:r>
      <w:r w:rsidRPr="007A18E3">
        <w:rPr>
          <w:rFonts w:eastAsia="Times New Roman" w:cs="Traditional Arabic"/>
          <w:sz w:val="32"/>
          <w:szCs w:val="32"/>
          <w:rtl/>
        </w:rPr>
        <w:t xml:space="preserve"> </w:t>
      </w:r>
      <w:r w:rsidRPr="007A18E3">
        <w:rPr>
          <w:rFonts w:eastAsia="Times New Roman" w:cs="Traditional Arabic" w:hint="cs"/>
          <w:sz w:val="32"/>
          <w:szCs w:val="32"/>
          <w:rtl/>
        </w:rPr>
        <w:t>بعد</w:t>
      </w:r>
      <w:r w:rsidRPr="007A18E3">
        <w:rPr>
          <w:rFonts w:eastAsia="Times New Roman" w:cs="Traditional Arabic"/>
          <w:sz w:val="32"/>
          <w:szCs w:val="32"/>
          <w:rtl/>
        </w:rPr>
        <w:t xml:space="preserve"> </w:t>
      </w:r>
      <w:r w:rsidRPr="007A18E3">
        <w:rPr>
          <w:rFonts w:eastAsia="Times New Roman" w:cs="Traditional Arabic" w:hint="cs"/>
          <w:sz w:val="32"/>
          <w:szCs w:val="32"/>
          <w:rtl/>
        </w:rPr>
        <w:t>تناولك</w:t>
      </w:r>
      <w:r w:rsidRPr="007A18E3">
        <w:rPr>
          <w:rFonts w:eastAsia="Times New Roman" w:cs="Traditional Arabic"/>
          <w:sz w:val="32"/>
          <w:szCs w:val="32"/>
          <w:rtl/>
        </w:rPr>
        <w:t xml:space="preserve"> </w:t>
      </w:r>
      <w:r w:rsidRPr="007A18E3">
        <w:rPr>
          <w:rFonts w:eastAsia="Times New Roman" w:cs="Traditional Arabic" w:hint="cs"/>
          <w:sz w:val="32"/>
          <w:szCs w:val="32"/>
          <w:rtl/>
        </w:rPr>
        <w:t>الطعام؛</w:t>
      </w:r>
      <w:r w:rsidRPr="007A18E3">
        <w:rPr>
          <w:rFonts w:eastAsia="Times New Roman" w:cs="Traditional Arabic"/>
          <w:sz w:val="32"/>
          <w:szCs w:val="32"/>
          <w:rtl/>
        </w:rPr>
        <w:t xml:space="preserve"> </w:t>
      </w:r>
      <w:r w:rsidRPr="007A18E3">
        <w:rPr>
          <w:rFonts w:eastAsia="Times New Roman" w:cs="Traditional Arabic" w:hint="cs"/>
          <w:sz w:val="32"/>
          <w:szCs w:val="32"/>
          <w:rtl/>
        </w:rPr>
        <w:t>فبقايا</w:t>
      </w:r>
      <w:r w:rsidRPr="007A18E3">
        <w:rPr>
          <w:rFonts w:eastAsia="Times New Roman" w:cs="Traditional Arabic"/>
          <w:sz w:val="32"/>
          <w:szCs w:val="32"/>
          <w:rtl/>
        </w:rPr>
        <w:t xml:space="preserve"> </w:t>
      </w:r>
      <w:r w:rsidRPr="007A18E3">
        <w:rPr>
          <w:rFonts w:eastAsia="Times New Roman" w:cs="Traditional Arabic" w:hint="cs"/>
          <w:sz w:val="32"/>
          <w:szCs w:val="32"/>
          <w:rtl/>
        </w:rPr>
        <w:t>الغذاء</w:t>
      </w:r>
      <w:r w:rsidRPr="007A18E3">
        <w:rPr>
          <w:rFonts w:eastAsia="Times New Roman" w:cs="Traditional Arabic"/>
          <w:sz w:val="32"/>
          <w:szCs w:val="32"/>
          <w:rtl/>
        </w:rPr>
        <w:t xml:space="preserve"> </w:t>
      </w:r>
      <w:r w:rsidRPr="007A18E3">
        <w:rPr>
          <w:rFonts w:eastAsia="Times New Roman" w:cs="Traditional Arabic" w:hint="cs"/>
          <w:sz w:val="32"/>
          <w:szCs w:val="32"/>
          <w:rtl/>
        </w:rPr>
        <w:t>العالقة</w:t>
      </w:r>
      <w:r w:rsidRPr="007A18E3">
        <w:rPr>
          <w:rFonts w:eastAsia="Times New Roman" w:cs="Traditional Arabic"/>
          <w:sz w:val="32"/>
          <w:szCs w:val="32"/>
          <w:rtl/>
        </w:rPr>
        <w:t xml:space="preserve"> </w:t>
      </w:r>
      <w:r w:rsidRPr="007A18E3">
        <w:rPr>
          <w:rFonts w:eastAsia="Times New Roman" w:cs="Traditional Arabic" w:hint="cs"/>
          <w:sz w:val="32"/>
          <w:szCs w:val="32"/>
          <w:rtl/>
        </w:rPr>
        <w:t>بين</w:t>
      </w:r>
      <w:r w:rsidRPr="007A18E3">
        <w:rPr>
          <w:rFonts w:eastAsia="Times New Roman" w:cs="Traditional Arabic"/>
          <w:sz w:val="32"/>
          <w:szCs w:val="32"/>
          <w:rtl/>
        </w:rPr>
        <w:t xml:space="preserve"> </w:t>
      </w:r>
      <w:r w:rsidRPr="007A18E3">
        <w:rPr>
          <w:rFonts w:eastAsia="Times New Roman" w:cs="Traditional Arabic" w:hint="cs"/>
          <w:sz w:val="32"/>
          <w:szCs w:val="32"/>
          <w:rtl/>
        </w:rPr>
        <w:t>الأسنان</w:t>
      </w:r>
      <w:r w:rsidRPr="007A18E3">
        <w:rPr>
          <w:rFonts w:eastAsia="Times New Roman" w:cs="Traditional Arabic"/>
          <w:sz w:val="32"/>
          <w:szCs w:val="32"/>
          <w:rtl/>
        </w:rPr>
        <w:t xml:space="preserve"> </w:t>
      </w:r>
      <w:r w:rsidRPr="007A18E3">
        <w:rPr>
          <w:rFonts w:eastAsia="Times New Roman" w:cs="Traditional Arabic" w:hint="cs"/>
          <w:sz w:val="32"/>
          <w:szCs w:val="32"/>
          <w:rtl/>
        </w:rPr>
        <w:t>ليست</w:t>
      </w:r>
      <w:r w:rsidRPr="007A18E3">
        <w:rPr>
          <w:rFonts w:eastAsia="Times New Roman" w:cs="Traditional Arabic"/>
          <w:sz w:val="32"/>
          <w:szCs w:val="32"/>
          <w:rtl/>
        </w:rPr>
        <w:t xml:space="preserve"> </w:t>
      </w:r>
      <w:r w:rsidRPr="007A18E3">
        <w:rPr>
          <w:rFonts w:eastAsia="Times New Roman" w:cs="Traditional Arabic" w:hint="cs"/>
          <w:sz w:val="32"/>
          <w:szCs w:val="32"/>
          <w:rtl/>
        </w:rPr>
        <w:t>مظهراً</w:t>
      </w:r>
      <w:r w:rsidRPr="007A18E3">
        <w:rPr>
          <w:rFonts w:eastAsia="Times New Roman" w:cs="Traditional Arabic"/>
          <w:sz w:val="32"/>
          <w:szCs w:val="32"/>
          <w:rtl/>
        </w:rPr>
        <w:t xml:space="preserve"> </w:t>
      </w:r>
      <w:r w:rsidRPr="007A18E3">
        <w:rPr>
          <w:rFonts w:eastAsia="Times New Roman" w:cs="Traditional Arabic" w:hint="cs"/>
          <w:sz w:val="32"/>
          <w:szCs w:val="32"/>
          <w:rtl/>
        </w:rPr>
        <w:t>جذاباً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b/>
          <w:bCs/>
          <w:sz w:val="32"/>
          <w:szCs w:val="32"/>
          <w:rtl/>
        </w:rPr>
        <w:t xml:space="preserve">5- </w:t>
      </w:r>
      <w:r w:rsidRPr="007A18E3">
        <w:rPr>
          <w:rFonts w:eastAsia="Times New Roman" w:cs="Traditional Arabic" w:hint="cs"/>
          <w:b/>
          <w:bCs/>
          <w:sz w:val="32"/>
          <w:szCs w:val="32"/>
          <w:rtl/>
        </w:rPr>
        <w:t>أظافر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الساحرات</w:t>
      </w:r>
      <w:r w:rsidRPr="007A18E3">
        <w:rPr>
          <w:rFonts w:eastAsia="Times New Roman" w:cs="Traditional Arabic" w:hint="cs"/>
          <w:sz w:val="32"/>
          <w:szCs w:val="32"/>
          <w:rtl/>
        </w:rPr>
        <w:t xml:space="preserve"> بجانب</w:t>
      </w:r>
      <w:r w:rsidRPr="007A18E3">
        <w:rPr>
          <w:rFonts w:eastAsia="Times New Roman" w:cs="Traditional Arabic"/>
          <w:sz w:val="32"/>
          <w:szCs w:val="32"/>
          <w:rtl/>
        </w:rPr>
        <w:t xml:space="preserve"> </w:t>
      </w:r>
      <w:r w:rsidRPr="007A18E3">
        <w:rPr>
          <w:rFonts w:eastAsia="Times New Roman" w:cs="Traditional Arabic" w:hint="cs"/>
          <w:sz w:val="32"/>
          <w:szCs w:val="32"/>
          <w:rtl/>
        </w:rPr>
        <w:t>نظافتها</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يليق</w:t>
      </w:r>
      <w:r w:rsidRPr="007A18E3">
        <w:rPr>
          <w:rFonts w:eastAsia="Times New Roman" w:cs="Traditional Arabic"/>
          <w:sz w:val="32"/>
          <w:szCs w:val="32"/>
          <w:rtl/>
        </w:rPr>
        <w:t xml:space="preserve"> </w:t>
      </w:r>
      <w:r w:rsidRPr="007A18E3">
        <w:rPr>
          <w:rFonts w:eastAsia="Times New Roman" w:cs="Traditional Arabic" w:hint="cs"/>
          <w:sz w:val="32"/>
          <w:szCs w:val="32"/>
          <w:rtl/>
        </w:rPr>
        <w:t>بك</w:t>
      </w:r>
      <w:r w:rsidRPr="007A18E3">
        <w:rPr>
          <w:rFonts w:eastAsia="Times New Roman" w:cs="Traditional Arabic"/>
          <w:sz w:val="32"/>
          <w:szCs w:val="32"/>
          <w:rtl/>
        </w:rPr>
        <w:t xml:space="preserve"> </w:t>
      </w:r>
      <w:r w:rsidRPr="007A18E3">
        <w:rPr>
          <w:rFonts w:eastAsia="Times New Roman" w:cs="Traditional Arabic" w:hint="cs"/>
          <w:sz w:val="32"/>
          <w:szCs w:val="32"/>
          <w:rtl/>
        </w:rPr>
        <w:t>باعتبارك</w:t>
      </w:r>
      <w:r w:rsidRPr="007A18E3">
        <w:rPr>
          <w:rFonts w:eastAsia="Times New Roman" w:cs="Traditional Arabic"/>
          <w:sz w:val="32"/>
          <w:szCs w:val="32"/>
          <w:rtl/>
        </w:rPr>
        <w:t xml:space="preserve"> </w:t>
      </w:r>
      <w:r w:rsidRPr="007A18E3">
        <w:rPr>
          <w:rFonts w:eastAsia="Times New Roman" w:cs="Traditional Arabic" w:hint="cs"/>
          <w:sz w:val="32"/>
          <w:szCs w:val="32"/>
          <w:rtl/>
        </w:rPr>
        <w:t>رجلاً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تدع</w:t>
      </w:r>
      <w:r w:rsidRPr="007A18E3">
        <w:rPr>
          <w:rFonts w:eastAsia="Times New Roman" w:cs="Traditional Arabic"/>
          <w:sz w:val="32"/>
          <w:szCs w:val="32"/>
          <w:rtl/>
        </w:rPr>
        <w:t xml:space="preserve"> </w:t>
      </w:r>
      <w:r w:rsidRPr="007A18E3">
        <w:rPr>
          <w:rFonts w:eastAsia="Times New Roman" w:cs="Traditional Arabic" w:hint="cs"/>
          <w:sz w:val="32"/>
          <w:szCs w:val="32"/>
          <w:rtl/>
        </w:rPr>
        <w:t>أظافرك</w:t>
      </w:r>
      <w:r w:rsidRPr="007A18E3">
        <w:rPr>
          <w:rFonts w:eastAsia="Times New Roman" w:cs="Traditional Arabic"/>
          <w:sz w:val="32"/>
          <w:szCs w:val="32"/>
          <w:rtl/>
        </w:rPr>
        <w:t xml:space="preserve"> </w:t>
      </w:r>
      <w:r w:rsidRPr="007A18E3">
        <w:rPr>
          <w:rFonts w:eastAsia="Times New Roman" w:cs="Traditional Arabic" w:hint="cs"/>
          <w:sz w:val="32"/>
          <w:szCs w:val="32"/>
          <w:rtl/>
        </w:rPr>
        <w:t>طويلة</w:t>
      </w:r>
      <w:r w:rsidRPr="007A18E3">
        <w:rPr>
          <w:rFonts w:eastAsia="Times New Roman" w:cs="Traditional Arabic"/>
          <w:sz w:val="32"/>
          <w:szCs w:val="32"/>
          <w:rtl/>
        </w:rPr>
        <w:t xml:space="preserve"> </w:t>
      </w:r>
      <w:r w:rsidRPr="007A18E3">
        <w:rPr>
          <w:rFonts w:eastAsia="Times New Roman" w:cs="Traditional Arabic" w:hint="cs"/>
          <w:sz w:val="32"/>
          <w:szCs w:val="32"/>
          <w:rtl/>
        </w:rPr>
        <w:t>وغير</w:t>
      </w:r>
      <w:r w:rsidRPr="007A18E3">
        <w:rPr>
          <w:rFonts w:eastAsia="Times New Roman" w:cs="Traditional Arabic"/>
          <w:sz w:val="32"/>
          <w:szCs w:val="32"/>
          <w:rtl/>
        </w:rPr>
        <w:t xml:space="preserve"> </w:t>
      </w:r>
      <w:r w:rsidRPr="007A18E3">
        <w:rPr>
          <w:rFonts w:eastAsia="Times New Roman" w:cs="Traditional Arabic" w:hint="cs"/>
          <w:sz w:val="32"/>
          <w:szCs w:val="32"/>
          <w:rtl/>
        </w:rPr>
        <w:t>نظيفة؛</w:t>
      </w:r>
      <w:r w:rsidRPr="007A18E3">
        <w:rPr>
          <w:rFonts w:eastAsia="Times New Roman" w:cs="Traditional Arabic"/>
          <w:sz w:val="32"/>
          <w:szCs w:val="32"/>
          <w:rtl/>
        </w:rPr>
        <w:t xml:space="preserve"> </w:t>
      </w:r>
      <w:r w:rsidRPr="007A18E3">
        <w:rPr>
          <w:rFonts w:eastAsia="Times New Roman" w:cs="Traditional Arabic" w:hint="cs"/>
          <w:sz w:val="32"/>
          <w:szCs w:val="32"/>
          <w:rtl/>
        </w:rPr>
        <w:t>فحتى</w:t>
      </w:r>
      <w:r w:rsidRPr="007A18E3">
        <w:rPr>
          <w:rFonts w:eastAsia="Times New Roman" w:cs="Traditional Arabic"/>
          <w:sz w:val="32"/>
          <w:szCs w:val="32"/>
          <w:rtl/>
        </w:rPr>
        <w:t xml:space="preserve"> </w:t>
      </w:r>
      <w:r w:rsidRPr="007A18E3">
        <w:rPr>
          <w:rFonts w:eastAsia="Times New Roman" w:cs="Traditional Arabic" w:hint="cs"/>
          <w:sz w:val="32"/>
          <w:szCs w:val="32"/>
          <w:rtl/>
        </w:rPr>
        <w:t>إن</w:t>
      </w:r>
      <w:r w:rsidRPr="007A18E3">
        <w:rPr>
          <w:rFonts w:eastAsia="Times New Roman" w:cs="Traditional Arabic"/>
          <w:sz w:val="32"/>
          <w:szCs w:val="32"/>
          <w:rtl/>
        </w:rPr>
        <w:t xml:space="preserve"> </w:t>
      </w:r>
      <w:r w:rsidRPr="007A18E3">
        <w:rPr>
          <w:rFonts w:eastAsia="Times New Roman" w:cs="Traditional Arabic" w:hint="cs"/>
          <w:sz w:val="32"/>
          <w:szCs w:val="32"/>
          <w:rtl/>
        </w:rPr>
        <w:t>كانت</w:t>
      </w:r>
      <w:r w:rsidRPr="007A18E3">
        <w:rPr>
          <w:rFonts w:eastAsia="Times New Roman" w:cs="Traditional Arabic"/>
          <w:sz w:val="32"/>
          <w:szCs w:val="32"/>
          <w:rtl/>
        </w:rPr>
        <w:t xml:space="preserve"> </w:t>
      </w:r>
      <w:r w:rsidRPr="007A18E3">
        <w:rPr>
          <w:rFonts w:eastAsia="Times New Roman" w:cs="Traditional Arabic" w:hint="cs"/>
          <w:sz w:val="32"/>
          <w:szCs w:val="32"/>
          <w:rtl/>
        </w:rPr>
        <w:t>نظيفة</w:t>
      </w:r>
      <w:r w:rsidRPr="007A18E3">
        <w:rPr>
          <w:rFonts w:eastAsia="Times New Roman" w:cs="Traditional Arabic"/>
          <w:sz w:val="32"/>
          <w:szCs w:val="32"/>
          <w:rtl/>
        </w:rPr>
        <w:t xml:space="preserve"> </w:t>
      </w:r>
      <w:r w:rsidRPr="007A18E3">
        <w:rPr>
          <w:rFonts w:eastAsia="Times New Roman" w:cs="Traditional Arabic" w:hint="cs"/>
          <w:sz w:val="32"/>
          <w:szCs w:val="32"/>
          <w:rtl/>
        </w:rPr>
        <w:t>فالنساء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لن</w:t>
      </w:r>
      <w:r w:rsidRPr="007A18E3">
        <w:rPr>
          <w:rFonts w:eastAsia="Times New Roman" w:cs="Traditional Arabic"/>
          <w:sz w:val="32"/>
          <w:szCs w:val="32"/>
          <w:rtl/>
        </w:rPr>
        <w:t xml:space="preserve"> </w:t>
      </w:r>
      <w:r w:rsidRPr="007A18E3">
        <w:rPr>
          <w:rFonts w:eastAsia="Times New Roman" w:cs="Traditional Arabic" w:hint="cs"/>
          <w:sz w:val="32"/>
          <w:szCs w:val="32"/>
          <w:rtl/>
        </w:rPr>
        <w:t>تنجذب</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رجل</w:t>
      </w:r>
      <w:r w:rsidRPr="007A18E3">
        <w:rPr>
          <w:rFonts w:eastAsia="Times New Roman" w:cs="Traditional Arabic"/>
          <w:sz w:val="32"/>
          <w:szCs w:val="32"/>
          <w:rtl/>
        </w:rPr>
        <w:t xml:space="preserve"> </w:t>
      </w:r>
      <w:r w:rsidRPr="007A18E3">
        <w:rPr>
          <w:rFonts w:eastAsia="Times New Roman" w:cs="Traditional Arabic" w:hint="cs"/>
          <w:sz w:val="32"/>
          <w:szCs w:val="32"/>
          <w:rtl/>
        </w:rPr>
        <w:t>يمتلك</w:t>
      </w:r>
      <w:r w:rsidRPr="007A18E3">
        <w:rPr>
          <w:rFonts w:eastAsia="Times New Roman" w:cs="Traditional Arabic"/>
          <w:sz w:val="32"/>
          <w:szCs w:val="32"/>
          <w:rtl/>
        </w:rPr>
        <w:t xml:space="preserve"> </w:t>
      </w:r>
      <w:r w:rsidRPr="007A18E3">
        <w:rPr>
          <w:rFonts w:eastAsia="Times New Roman" w:cs="Traditional Arabic" w:hint="cs"/>
          <w:sz w:val="32"/>
          <w:szCs w:val="32"/>
          <w:rtl/>
        </w:rPr>
        <w:t>أظافر</w:t>
      </w:r>
      <w:r w:rsidRPr="007A18E3">
        <w:rPr>
          <w:rFonts w:eastAsia="Times New Roman" w:cs="Traditional Arabic"/>
          <w:sz w:val="32"/>
          <w:szCs w:val="32"/>
          <w:rtl/>
        </w:rPr>
        <w:t xml:space="preserve"> </w:t>
      </w:r>
      <w:r w:rsidRPr="007A18E3">
        <w:rPr>
          <w:rFonts w:eastAsia="Times New Roman" w:cs="Traditional Arabic" w:hint="cs"/>
          <w:sz w:val="32"/>
          <w:szCs w:val="32"/>
          <w:rtl/>
        </w:rPr>
        <w:t>طويلة</w:t>
      </w:r>
      <w:r w:rsidRPr="007A18E3">
        <w:rPr>
          <w:rFonts w:eastAsia="Times New Roman" w:cs="Traditional Arabic"/>
          <w:sz w:val="32"/>
          <w:szCs w:val="32"/>
          <w:rtl/>
        </w:rPr>
        <w:t xml:space="preserve"> </w:t>
      </w:r>
      <w:r w:rsidRPr="007A18E3">
        <w:rPr>
          <w:rFonts w:eastAsia="Times New Roman" w:cs="Traditional Arabic" w:hint="cs"/>
          <w:sz w:val="32"/>
          <w:szCs w:val="32"/>
          <w:rtl/>
        </w:rPr>
        <w:t>كالتي</w:t>
      </w:r>
      <w:r w:rsidRPr="007A18E3">
        <w:rPr>
          <w:rFonts w:eastAsia="Times New Roman" w:cs="Traditional Arabic"/>
          <w:sz w:val="32"/>
          <w:szCs w:val="32"/>
          <w:rtl/>
        </w:rPr>
        <w:t xml:space="preserve"> </w:t>
      </w:r>
      <w:r w:rsidRPr="007A18E3">
        <w:rPr>
          <w:rFonts w:eastAsia="Times New Roman" w:cs="Traditional Arabic" w:hint="cs"/>
          <w:sz w:val="32"/>
          <w:szCs w:val="32"/>
          <w:rtl/>
        </w:rPr>
        <w:t>يمتلكها</w:t>
      </w:r>
      <w:r w:rsidRPr="007A18E3">
        <w:rPr>
          <w:rFonts w:eastAsia="Times New Roman" w:cs="Traditional Arabic"/>
          <w:sz w:val="32"/>
          <w:szCs w:val="32"/>
          <w:rtl/>
        </w:rPr>
        <w:t xml:space="preserve"> </w:t>
      </w:r>
      <w:r w:rsidRPr="007A18E3">
        <w:rPr>
          <w:rFonts w:eastAsia="Times New Roman" w:cs="Traditional Arabic" w:hint="cs"/>
          <w:sz w:val="32"/>
          <w:szCs w:val="32"/>
          <w:rtl/>
        </w:rPr>
        <w:t>الكثير</w:t>
      </w:r>
      <w:r w:rsidRPr="007A18E3">
        <w:rPr>
          <w:rFonts w:eastAsia="Times New Roman" w:cs="Traditional Arabic"/>
          <w:sz w:val="32"/>
          <w:szCs w:val="32"/>
          <w:rtl/>
        </w:rPr>
        <w:t xml:space="preserve"> </w:t>
      </w:r>
      <w:r w:rsidRPr="007A18E3">
        <w:rPr>
          <w:rFonts w:eastAsia="Times New Roman" w:cs="Traditional Arabic" w:hint="cs"/>
          <w:sz w:val="32"/>
          <w:szCs w:val="32"/>
          <w:rtl/>
        </w:rPr>
        <w:t>منهن</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b/>
          <w:bCs/>
          <w:sz w:val="32"/>
          <w:szCs w:val="32"/>
          <w:rtl/>
        </w:rPr>
        <w:t xml:space="preserve">6- </w:t>
      </w:r>
      <w:r w:rsidRPr="007A18E3">
        <w:rPr>
          <w:rFonts w:eastAsia="Times New Roman" w:cs="Traditional Arabic" w:hint="cs"/>
          <w:b/>
          <w:bCs/>
          <w:sz w:val="32"/>
          <w:szCs w:val="32"/>
          <w:rtl/>
        </w:rPr>
        <w:t>الرائحة؟</w:t>
      </w:r>
      <w:r w:rsidRPr="007A18E3">
        <w:rPr>
          <w:rFonts w:eastAsia="Times New Roman" w:cs="Traditional Arabic"/>
          <w:b/>
          <w:bCs/>
          <w:sz w:val="32"/>
          <w:szCs w:val="32"/>
          <w:rtl/>
        </w:rPr>
        <w:t>!</w:t>
      </w:r>
      <w:r w:rsidRPr="007A18E3">
        <w:rPr>
          <w:rFonts w:eastAsia="Times New Roman" w:cs="Traditional Arabic" w:hint="cs"/>
          <w:sz w:val="32"/>
          <w:szCs w:val="32"/>
          <w:rtl/>
        </w:rPr>
        <w:t xml:space="preserve"> قبل</w:t>
      </w:r>
      <w:r w:rsidRPr="007A18E3">
        <w:rPr>
          <w:rFonts w:eastAsia="Times New Roman" w:cs="Traditional Arabic"/>
          <w:sz w:val="32"/>
          <w:szCs w:val="32"/>
          <w:rtl/>
        </w:rPr>
        <w:t xml:space="preserve"> </w:t>
      </w:r>
      <w:r w:rsidRPr="007A18E3">
        <w:rPr>
          <w:rFonts w:eastAsia="Times New Roman" w:cs="Traditional Arabic" w:hint="cs"/>
          <w:sz w:val="32"/>
          <w:szCs w:val="32"/>
          <w:rtl/>
        </w:rPr>
        <w:t>الخروج</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منزلك</w:t>
      </w:r>
      <w:r w:rsidRPr="007A18E3">
        <w:rPr>
          <w:rFonts w:eastAsia="Times New Roman" w:cs="Traditional Arabic"/>
          <w:sz w:val="32"/>
          <w:szCs w:val="32"/>
          <w:rtl/>
        </w:rPr>
        <w:t xml:space="preserve"> </w:t>
      </w:r>
      <w:r w:rsidRPr="007A18E3">
        <w:rPr>
          <w:rFonts w:eastAsia="Times New Roman" w:cs="Traditional Arabic" w:hint="cs"/>
          <w:sz w:val="32"/>
          <w:szCs w:val="32"/>
          <w:rtl/>
        </w:rPr>
        <w:t>تأكد</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أنك</w:t>
      </w:r>
      <w:r w:rsidRPr="007A18E3">
        <w:rPr>
          <w:rFonts w:eastAsia="Times New Roman" w:cs="Traditional Arabic"/>
          <w:sz w:val="32"/>
          <w:szCs w:val="32"/>
          <w:rtl/>
        </w:rPr>
        <w:t xml:space="preserve"> </w:t>
      </w:r>
      <w:r w:rsidRPr="007A18E3">
        <w:rPr>
          <w:rFonts w:eastAsia="Times New Roman" w:cs="Traditional Arabic" w:hint="cs"/>
          <w:sz w:val="32"/>
          <w:szCs w:val="32"/>
          <w:rtl/>
        </w:rPr>
        <w:t>تضع</w:t>
      </w:r>
      <w:r w:rsidRPr="007A18E3">
        <w:rPr>
          <w:rFonts w:eastAsia="Times New Roman" w:cs="Traditional Arabic"/>
          <w:sz w:val="32"/>
          <w:szCs w:val="32"/>
          <w:rtl/>
        </w:rPr>
        <w:t xml:space="preserve"> </w:t>
      </w:r>
      <w:r w:rsidRPr="007A18E3">
        <w:rPr>
          <w:rFonts w:eastAsia="Times New Roman" w:cs="Traditional Arabic" w:hint="cs"/>
          <w:sz w:val="32"/>
          <w:szCs w:val="32"/>
          <w:rtl/>
        </w:rPr>
        <w:t>مزيل</w:t>
      </w:r>
      <w:r w:rsidRPr="007A18E3">
        <w:rPr>
          <w:rFonts w:eastAsia="Times New Roman" w:cs="Traditional Arabic"/>
          <w:sz w:val="32"/>
          <w:szCs w:val="32"/>
          <w:rtl/>
        </w:rPr>
        <w:t xml:space="preserve"> </w:t>
      </w:r>
      <w:r w:rsidRPr="007A18E3">
        <w:rPr>
          <w:rFonts w:eastAsia="Times New Roman" w:cs="Traditional Arabic" w:hint="cs"/>
          <w:sz w:val="32"/>
          <w:szCs w:val="32"/>
          <w:rtl/>
        </w:rPr>
        <w:t>العرق،</w:t>
      </w:r>
      <w:r w:rsidRPr="007A18E3">
        <w:rPr>
          <w:rFonts w:eastAsia="Times New Roman" w:cs="Traditional Arabic"/>
          <w:sz w:val="32"/>
          <w:szCs w:val="32"/>
          <w:rtl/>
        </w:rPr>
        <w:t xml:space="preserve"> </w:t>
      </w:r>
      <w:r w:rsidRPr="007A18E3">
        <w:rPr>
          <w:rFonts w:eastAsia="Times New Roman" w:cs="Traditional Arabic" w:hint="cs"/>
          <w:sz w:val="32"/>
          <w:szCs w:val="32"/>
          <w:rtl/>
        </w:rPr>
        <w:t>وأن</w:t>
      </w:r>
      <w:r w:rsidRPr="007A18E3">
        <w:rPr>
          <w:rFonts w:eastAsia="Times New Roman" w:cs="Traditional Arabic"/>
          <w:sz w:val="32"/>
          <w:szCs w:val="32"/>
          <w:rtl/>
        </w:rPr>
        <w:t xml:space="preserve"> </w:t>
      </w:r>
      <w:r w:rsidRPr="007A18E3">
        <w:rPr>
          <w:rFonts w:eastAsia="Times New Roman" w:cs="Traditional Arabic" w:hint="cs"/>
          <w:sz w:val="32"/>
          <w:szCs w:val="32"/>
          <w:rtl/>
        </w:rPr>
        <w:t>رائحتك</w:t>
      </w:r>
      <w:r w:rsidRPr="007A18E3">
        <w:rPr>
          <w:rFonts w:eastAsia="Times New Roman" w:cs="Traditional Arabic"/>
          <w:sz w:val="32"/>
          <w:szCs w:val="32"/>
          <w:rtl/>
        </w:rPr>
        <w:t xml:space="preserve"> </w:t>
      </w:r>
      <w:r w:rsidRPr="007A18E3">
        <w:rPr>
          <w:rFonts w:eastAsia="Times New Roman" w:cs="Traditional Arabic" w:hint="cs"/>
          <w:sz w:val="32"/>
          <w:szCs w:val="32"/>
          <w:rtl/>
        </w:rPr>
        <w:t>تبدو</w:t>
      </w:r>
      <w:r w:rsidRPr="007A18E3">
        <w:rPr>
          <w:rFonts w:eastAsia="Times New Roman" w:cs="Traditional Arabic"/>
          <w:sz w:val="32"/>
          <w:szCs w:val="32"/>
          <w:rtl/>
        </w:rPr>
        <w:t xml:space="preserve"> </w:t>
      </w:r>
      <w:r w:rsidRPr="007A18E3">
        <w:rPr>
          <w:rFonts w:eastAsia="Times New Roman" w:cs="Traditional Arabic" w:hint="cs"/>
          <w:sz w:val="32"/>
          <w:szCs w:val="32"/>
          <w:rtl/>
        </w:rPr>
        <w:t>جيدة،</w:t>
      </w:r>
      <w:r w:rsidRPr="007A18E3">
        <w:rPr>
          <w:rFonts w:eastAsia="Times New Roman" w:cs="Traditional Arabic"/>
          <w:sz w:val="32"/>
          <w:szCs w:val="32"/>
          <w:rtl/>
        </w:rPr>
        <w:t xml:space="preserve"> </w:t>
      </w:r>
      <w:r w:rsidRPr="007A18E3">
        <w:rPr>
          <w:rFonts w:eastAsia="Times New Roman" w:cs="Traditional Arabic" w:hint="cs"/>
          <w:sz w:val="32"/>
          <w:szCs w:val="32"/>
          <w:rtl/>
        </w:rPr>
        <w:t>واستخدم</w:t>
      </w:r>
      <w:r w:rsidRPr="007A18E3">
        <w:rPr>
          <w:rFonts w:eastAsia="Times New Roman" w:cs="Traditional Arabic"/>
          <w:sz w:val="32"/>
          <w:szCs w:val="32"/>
          <w:rtl/>
        </w:rPr>
        <w:t xml:space="preserve"> </w:t>
      </w:r>
      <w:r w:rsidRPr="007A18E3">
        <w:rPr>
          <w:rFonts w:eastAsia="Times New Roman" w:cs="Traditional Arabic" w:hint="cs"/>
          <w:sz w:val="32"/>
          <w:szCs w:val="32"/>
          <w:rtl/>
        </w:rPr>
        <w:t>عطرك</w:t>
      </w:r>
      <w:r w:rsidRPr="007A18E3">
        <w:rPr>
          <w:rFonts w:eastAsia="Times New Roman" w:cs="Traditional Arabic"/>
          <w:sz w:val="32"/>
          <w:szCs w:val="32"/>
          <w:rtl/>
        </w:rPr>
        <w:t xml:space="preserve"> </w:t>
      </w:r>
      <w:r w:rsidRPr="007A18E3">
        <w:rPr>
          <w:rFonts w:eastAsia="Times New Roman" w:cs="Traditional Arabic" w:hint="cs"/>
          <w:sz w:val="32"/>
          <w:szCs w:val="32"/>
          <w:rtl/>
        </w:rPr>
        <w:t>الخاص</w:t>
      </w:r>
      <w:r w:rsidRPr="007A18E3">
        <w:rPr>
          <w:rFonts w:eastAsia="Times New Roman" w:cs="Traditional Arabic"/>
          <w:sz w:val="32"/>
          <w:szCs w:val="32"/>
          <w:rtl/>
        </w:rPr>
        <w:t xml:space="preserve"> </w:t>
      </w:r>
      <w:r w:rsidRPr="007A18E3">
        <w:rPr>
          <w:rFonts w:eastAsia="Times New Roman" w:cs="Traditional Arabic" w:hint="cs"/>
          <w:sz w:val="32"/>
          <w:szCs w:val="32"/>
          <w:rtl/>
        </w:rPr>
        <w:t>إذا</w:t>
      </w:r>
      <w:r w:rsidRPr="007A18E3">
        <w:rPr>
          <w:rFonts w:eastAsia="Times New Roman" w:cs="Traditional Arabic"/>
          <w:sz w:val="32"/>
          <w:szCs w:val="32"/>
          <w:rtl/>
        </w:rPr>
        <w:t xml:space="preserve"> </w:t>
      </w:r>
      <w:r w:rsidRPr="007A18E3">
        <w:rPr>
          <w:rFonts w:eastAsia="Times New Roman" w:cs="Traditional Arabic" w:hint="cs"/>
          <w:sz w:val="32"/>
          <w:szCs w:val="32"/>
          <w:rtl/>
        </w:rPr>
        <w:t>كنت</w:t>
      </w:r>
      <w:r w:rsidRPr="007A18E3">
        <w:rPr>
          <w:rFonts w:eastAsia="Times New Roman" w:cs="Traditional Arabic"/>
          <w:sz w:val="32"/>
          <w:szCs w:val="32"/>
          <w:rtl/>
        </w:rPr>
        <w:t xml:space="preserve"> </w:t>
      </w:r>
      <w:r w:rsidRPr="007A18E3">
        <w:rPr>
          <w:rFonts w:eastAsia="Times New Roman" w:cs="Traditional Arabic" w:hint="cs"/>
          <w:sz w:val="32"/>
          <w:szCs w:val="32"/>
          <w:rtl/>
        </w:rPr>
        <w:t>سوف</w:t>
      </w:r>
      <w:r w:rsidRPr="007A18E3">
        <w:rPr>
          <w:rFonts w:eastAsia="Times New Roman" w:cs="Traditional Arabic"/>
          <w:sz w:val="32"/>
          <w:szCs w:val="32"/>
          <w:rtl/>
        </w:rPr>
        <w:t xml:space="preserve"> </w:t>
      </w:r>
      <w:r w:rsidRPr="007A18E3">
        <w:rPr>
          <w:rFonts w:eastAsia="Times New Roman" w:cs="Traditional Arabic" w:hint="cs"/>
          <w:sz w:val="32"/>
          <w:szCs w:val="32"/>
          <w:rtl/>
        </w:rPr>
        <w:t>تخرج</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مناسبة</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عند</w:t>
      </w:r>
      <w:r w:rsidRPr="007A18E3">
        <w:rPr>
          <w:rFonts w:eastAsia="Times New Roman" w:cs="Traditional Arabic"/>
          <w:sz w:val="32"/>
          <w:szCs w:val="32"/>
          <w:rtl/>
        </w:rPr>
        <w:t xml:space="preserve"> </w:t>
      </w:r>
      <w:r w:rsidRPr="007A18E3">
        <w:rPr>
          <w:rFonts w:eastAsia="Times New Roman" w:cs="Traditional Arabic" w:hint="cs"/>
          <w:sz w:val="32"/>
          <w:szCs w:val="32"/>
          <w:rtl/>
        </w:rPr>
        <w:t>ذهابك</w:t>
      </w:r>
      <w:r w:rsidRPr="007A18E3">
        <w:rPr>
          <w:rFonts w:eastAsia="Times New Roman" w:cs="Traditional Arabic"/>
          <w:sz w:val="32"/>
          <w:szCs w:val="32"/>
          <w:rtl/>
        </w:rPr>
        <w:t xml:space="preserve"> </w:t>
      </w:r>
      <w:r w:rsidRPr="007A18E3">
        <w:rPr>
          <w:rFonts w:eastAsia="Times New Roman" w:cs="Traditional Arabic" w:hint="cs"/>
          <w:sz w:val="32"/>
          <w:szCs w:val="32"/>
          <w:rtl/>
        </w:rPr>
        <w:t>لعملك</w:t>
      </w:r>
      <w:r w:rsidRPr="007A18E3">
        <w:rPr>
          <w:rFonts w:eastAsia="Times New Roman" w:cs="Traditional Arabic"/>
          <w:sz w:val="32"/>
          <w:szCs w:val="32"/>
          <w:rtl/>
        </w:rPr>
        <w:t xml:space="preserve"> </w:t>
      </w:r>
      <w:r w:rsidRPr="007A18E3">
        <w:rPr>
          <w:rFonts w:eastAsia="Times New Roman" w:cs="Traditional Arabic" w:hint="cs"/>
          <w:sz w:val="32"/>
          <w:szCs w:val="32"/>
          <w:rtl/>
        </w:rPr>
        <w:t>إذا</w:t>
      </w:r>
      <w:r w:rsidRPr="007A18E3">
        <w:rPr>
          <w:rFonts w:eastAsia="Times New Roman" w:cs="Traditional Arabic"/>
          <w:sz w:val="32"/>
          <w:szCs w:val="32"/>
          <w:rtl/>
        </w:rPr>
        <w:t xml:space="preserve"> </w:t>
      </w:r>
      <w:r w:rsidRPr="007A18E3">
        <w:rPr>
          <w:rFonts w:eastAsia="Times New Roman" w:cs="Traditional Arabic" w:hint="cs"/>
          <w:sz w:val="32"/>
          <w:szCs w:val="32"/>
          <w:rtl/>
        </w:rPr>
        <w:t>كانت</w:t>
      </w:r>
      <w:r w:rsidRPr="007A18E3">
        <w:rPr>
          <w:rFonts w:eastAsia="Times New Roman" w:cs="Traditional Arabic"/>
          <w:sz w:val="32"/>
          <w:szCs w:val="32"/>
          <w:rtl/>
        </w:rPr>
        <w:t xml:space="preserve"> </w:t>
      </w:r>
      <w:r w:rsidRPr="007A18E3">
        <w:rPr>
          <w:rFonts w:eastAsia="Times New Roman" w:cs="Traditional Arabic" w:hint="cs"/>
          <w:sz w:val="32"/>
          <w:szCs w:val="32"/>
          <w:rtl/>
        </w:rPr>
        <w:t>النساء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يوجدن</w:t>
      </w:r>
      <w:r w:rsidRPr="007A18E3">
        <w:rPr>
          <w:rFonts w:eastAsia="Times New Roman" w:cs="Traditional Arabic"/>
          <w:sz w:val="32"/>
          <w:szCs w:val="32"/>
          <w:rtl/>
        </w:rPr>
        <w:t xml:space="preserve"> </w:t>
      </w:r>
      <w:r w:rsidRPr="007A18E3">
        <w:rPr>
          <w:rFonts w:eastAsia="Times New Roman" w:cs="Traditional Arabic" w:hint="cs"/>
          <w:sz w:val="32"/>
          <w:szCs w:val="32"/>
          <w:rtl/>
        </w:rPr>
        <w:t>فيه</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b/>
          <w:bCs/>
          <w:sz w:val="32"/>
          <w:szCs w:val="32"/>
          <w:rtl/>
        </w:rPr>
        <w:t xml:space="preserve">7- </w:t>
      </w:r>
      <w:r w:rsidRPr="007A18E3">
        <w:rPr>
          <w:rFonts w:eastAsia="Times New Roman" w:cs="Traditional Arabic" w:hint="cs"/>
          <w:b/>
          <w:bCs/>
          <w:sz w:val="32"/>
          <w:szCs w:val="32"/>
          <w:rtl/>
        </w:rPr>
        <w:t>قبل</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الطعام</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وبعده</w:t>
      </w:r>
      <w:r w:rsidRPr="007A18E3">
        <w:rPr>
          <w:rFonts w:eastAsia="Times New Roman" w:cs="Traditional Arabic" w:hint="cs"/>
          <w:sz w:val="32"/>
          <w:szCs w:val="32"/>
          <w:rtl/>
        </w:rPr>
        <w:t xml:space="preserve"> هناك</w:t>
      </w:r>
      <w:r w:rsidRPr="007A18E3">
        <w:rPr>
          <w:rFonts w:eastAsia="Times New Roman" w:cs="Traditional Arabic"/>
          <w:sz w:val="32"/>
          <w:szCs w:val="32"/>
          <w:rtl/>
        </w:rPr>
        <w:t xml:space="preserve"> </w:t>
      </w:r>
      <w:r w:rsidRPr="007A18E3">
        <w:rPr>
          <w:rFonts w:eastAsia="Times New Roman" w:cs="Traditional Arabic" w:hint="cs"/>
          <w:sz w:val="32"/>
          <w:szCs w:val="32"/>
          <w:rtl/>
        </w:rPr>
        <w:t>نسبة</w:t>
      </w:r>
      <w:r w:rsidRPr="007A18E3">
        <w:rPr>
          <w:rFonts w:eastAsia="Times New Roman" w:cs="Traditional Arabic"/>
          <w:sz w:val="32"/>
          <w:szCs w:val="32"/>
          <w:rtl/>
        </w:rPr>
        <w:t xml:space="preserve"> </w:t>
      </w:r>
      <w:r w:rsidRPr="007A18E3">
        <w:rPr>
          <w:rFonts w:eastAsia="Times New Roman" w:cs="Traditional Arabic" w:hint="cs"/>
          <w:sz w:val="32"/>
          <w:szCs w:val="32"/>
          <w:rtl/>
        </w:rPr>
        <w:t>ليست</w:t>
      </w:r>
      <w:r w:rsidRPr="007A18E3">
        <w:rPr>
          <w:rFonts w:eastAsia="Times New Roman" w:cs="Traditional Arabic"/>
          <w:sz w:val="32"/>
          <w:szCs w:val="32"/>
          <w:rtl/>
        </w:rPr>
        <w:t xml:space="preserve"> </w:t>
      </w:r>
      <w:r w:rsidRPr="007A18E3">
        <w:rPr>
          <w:rFonts w:eastAsia="Times New Roman" w:cs="Traditional Arabic" w:hint="cs"/>
          <w:sz w:val="32"/>
          <w:szCs w:val="32"/>
          <w:rtl/>
        </w:rPr>
        <w:t>بالقليلة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النساء</w:t>
      </w:r>
      <w:r w:rsidRPr="007A18E3">
        <w:rPr>
          <w:rFonts w:eastAsia="Times New Roman" w:cs="Traditional Arabic"/>
          <w:sz w:val="32"/>
          <w:szCs w:val="32"/>
          <w:rtl/>
        </w:rPr>
        <w:t xml:space="preserve"> </w:t>
      </w:r>
      <w:r w:rsidRPr="007A18E3">
        <w:rPr>
          <w:rFonts w:eastAsia="Times New Roman" w:cs="Traditional Arabic" w:hint="cs"/>
          <w:sz w:val="32"/>
          <w:szCs w:val="32"/>
          <w:rtl/>
        </w:rPr>
        <w:t>ممن</w:t>
      </w:r>
      <w:r w:rsidRPr="007A18E3">
        <w:rPr>
          <w:rFonts w:eastAsia="Times New Roman" w:cs="Traditional Arabic"/>
          <w:sz w:val="32"/>
          <w:szCs w:val="32"/>
          <w:rtl/>
        </w:rPr>
        <w:t xml:space="preserve"> </w:t>
      </w:r>
      <w:r w:rsidRPr="007A18E3">
        <w:rPr>
          <w:rFonts w:eastAsia="Times New Roman" w:cs="Traditional Arabic" w:hint="cs"/>
          <w:sz w:val="32"/>
          <w:szCs w:val="32"/>
          <w:rtl/>
        </w:rPr>
        <w:t>يشعرن</w:t>
      </w:r>
      <w:r w:rsidRPr="007A18E3">
        <w:rPr>
          <w:rFonts w:eastAsia="Times New Roman" w:cs="Traditional Arabic"/>
          <w:sz w:val="32"/>
          <w:szCs w:val="32"/>
          <w:rtl/>
        </w:rPr>
        <w:t xml:space="preserve"> </w:t>
      </w:r>
      <w:r w:rsidRPr="007A18E3">
        <w:rPr>
          <w:rFonts w:eastAsia="Times New Roman" w:cs="Traditional Arabic" w:hint="cs"/>
          <w:sz w:val="32"/>
          <w:szCs w:val="32"/>
          <w:rtl/>
        </w:rPr>
        <w:t>بالتقزز</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الطعام؛</w:t>
      </w:r>
      <w:r w:rsidRPr="007A18E3">
        <w:rPr>
          <w:rFonts w:eastAsia="Times New Roman" w:cs="Traditional Arabic"/>
          <w:sz w:val="32"/>
          <w:szCs w:val="32"/>
          <w:rtl/>
        </w:rPr>
        <w:t xml:space="preserve"> </w:t>
      </w:r>
      <w:r w:rsidRPr="007A18E3">
        <w:rPr>
          <w:rFonts w:eastAsia="Times New Roman" w:cs="Traditional Arabic" w:hint="cs"/>
          <w:sz w:val="32"/>
          <w:szCs w:val="32"/>
          <w:rtl/>
        </w:rPr>
        <w:t>فهن</w:t>
      </w:r>
      <w:r w:rsidRPr="007A18E3">
        <w:rPr>
          <w:rFonts w:eastAsia="Times New Roman" w:cs="Traditional Arabic"/>
          <w:sz w:val="32"/>
          <w:szCs w:val="32"/>
          <w:rtl/>
        </w:rPr>
        <w:t xml:space="preserve"> </w:t>
      </w:r>
      <w:r w:rsidRPr="007A18E3">
        <w:rPr>
          <w:rFonts w:eastAsia="Times New Roman" w:cs="Traditional Arabic" w:hint="cs"/>
          <w:sz w:val="32"/>
          <w:szCs w:val="32"/>
          <w:rtl/>
        </w:rPr>
        <w:t>يلاحظن</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إذا</w:t>
      </w:r>
      <w:r w:rsidRPr="007A18E3">
        <w:rPr>
          <w:rFonts w:eastAsia="Times New Roman" w:cs="Traditional Arabic"/>
          <w:sz w:val="32"/>
          <w:szCs w:val="32"/>
          <w:rtl/>
        </w:rPr>
        <w:t xml:space="preserve"> </w:t>
      </w:r>
      <w:r w:rsidRPr="007A18E3">
        <w:rPr>
          <w:rFonts w:eastAsia="Times New Roman" w:cs="Traditional Arabic" w:hint="cs"/>
          <w:sz w:val="32"/>
          <w:szCs w:val="32"/>
          <w:rtl/>
        </w:rPr>
        <w:t>قام</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بغسل</w:t>
      </w:r>
      <w:r w:rsidRPr="007A18E3">
        <w:rPr>
          <w:rFonts w:eastAsia="Times New Roman" w:cs="Traditional Arabic"/>
          <w:sz w:val="32"/>
          <w:szCs w:val="32"/>
          <w:rtl/>
        </w:rPr>
        <w:t xml:space="preserve"> </w:t>
      </w:r>
      <w:r w:rsidRPr="007A18E3">
        <w:rPr>
          <w:rFonts w:eastAsia="Times New Roman" w:cs="Traditional Arabic" w:hint="cs"/>
          <w:sz w:val="32"/>
          <w:szCs w:val="32"/>
          <w:rtl/>
        </w:rPr>
        <w:t>يديه</w:t>
      </w:r>
      <w:r w:rsidRPr="007A18E3">
        <w:rPr>
          <w:rFonts w:eastAsia="Times New Roman" w:cs="Traditional Arabic"/>
          <w:sz w:val="32"/>
          <w:szCs w:val="32"/>
          <w:rtl/>
        </w:rPr>
        <w:t xml:space="preserve"> </w:t>
      </w:r>
      <w:r w:rsidRPr="007A18E3">
        <w:rPr>
          <w:rFonts w:eastAsia="Times New Roman" w:cs="Traditional Arabic" w:hint="cs"/>
          <w:sz w:val="32"/>
          <w:szCs w:val="32"/>
          <w:rtl/>
        </w:rPr>
        <w:t>قبل</w:t>
      </w:r>
      <w:r w:rsidRPr="007A18E3">
        <w:rPr>
          <w:rFonts w:eastAsia="Times New Roman" w:cs="Traditional Arabic"/>
          <w:sz w:val="32"/>
          <w:szCs w:val="32"/>
          <w:rtl/>
        </w:rPr>
        <w:t xml:space="preserve"> </w:t>
      </w:r>
      <w:r w:rsidRPr="007A18E3">
        <w:rPr>
          <w:rFonts w:eastAsia="Times New Roman" w:cs="Traditional Arabic" w:hint="cs"/>
          <w:sz w:val="32"/>
          <w:szCs w:val="32"/>
          <w:rtl/>
        </w:rPr>
        <w:t>الطعام</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هل</w:t>
      </w:r>
      <w:r w:rsidRPr="007A18E3">
        <w:rPr>
          <w:rFonts w:eastAsia="Times New Roman" w:cs="Traditional Arabic"/>
          <w:sz w:val="32"/>
          <w:szCs w:val="32"/>
          <w:rtl/>
        </w:rPr>
        <w:t xml:space="preserve"> </w:t>
      </w:r>
      <w:r w:rsidRPr="007A18E3">
        <w:rPr>
          <w:rFonts w:eastAsia="Times New Roman" w:cs="Traditional Arabic" w:hint="cs"/>
          <w:sz w:val="32"/>
          <w:szCs w:val="32"/>
          <w:rtl/>
        </w:rPr>
        <w:t>بدأ</w:t>
      </w:r>
      <w:r w:rsidRPr="007A18E3">
        <w:rPr>
          <w:rFonts w:eastAsia="Times New Roman" w:cs="Traditional Arabic"/>
          <w:sz w:val="32"/>
          <w:szCs w:val="32"/>
          <w:rtl/>
        </w:rPr>
        <w:t xml:space="preserve"> </w:t>
      </w:r>
      <w:r w:rsidRPr="007A18E3">
        <w:rPr>
          <w:rFonts w:eastAsia="Times New Roman" w:cs="Traditional Arabic" w:hint="cs"/>
          <w:sz w:val="32"/>
          <w:szCs w:val="32"/>
          <w:rtl/>
        </w:rPr>
        <w:t>يلمس</w:t>
      </w:r>
      <w:r w:rsidRPr="007A18E3">
        <w:rPr>
          <w:rFonts w:eastAsia="Times New Roman" w:cs="Traditional Arabic"/>
          <w:sz w:val="32"/>
          <w:szCs w:val="32"/>
          <w:rtl/>
        </w:rPr>
        <w:t xml:space="preserve"> </w:t>
      </w:r>
      <w:r w:rsidRPr="007A18E3">
        <w:rPr>
          <w:rFonts w:eastAsia="Times New Roman" w:cs="Traditional Arabic" w:hint="cs"/>
          <w:sz w:val="32"/>
          <w:szCs w:val="32"/>
          <w:rtl/>
        </w:rPr>
        <w:t>الأشياء</w:t>
      </w:r>
      <w:r w:rsidRPr="007A18E3">
        <w:rPr>
          <w:rFonts w:eastAsia="Times New Roman" w:cs="Traditional Arabic"/>
          <w:sz w:val="32"/>
          <w:szCs w:val="32"/>
          <w:rtl/>
        </w:rPr>
        <w:t xml:space="preserve"> </w:t>
      </w:r>
      <w:r w:rsidRPr="007A18E3">
        <w:rPr>
          <w:rFonts w:eastAsia="Times New Roman" w:cs="Traditional Arabic" w:hint="cs"/>
          <w:sz w:val="32"/>
          <w:szCs w:val="32"/>
          <w:rtl/>
        </w:rPr>
        <w:t>مثل</w:t>
      </w:r>
      <w:r w:rsidRPr="007A18E3">
        <w:rPr>
          <w:rFonts w:eastAsia="Times New Roman" w:cs="Traditional Arabic"/>
          <w:sz w:val="32"/>
          <w:szCs w:val="32"/>
          <w:rtl/>
        </w:rPr>
        <w:t xml:space="preserve"> </w:t>
      </w:r>
      <w:r w:rsidRPr="007A18E3">
        <w:rPr>
          <w:rFonts w:eastAsia="Times New Roman" w:cs="Traditional Arabic" w:hint="cs"/>
          <w:sz w:val="32"/>
          <w:szCs w:val="32"/>
          <w:rtl/>
        </w:rPr>
        <w:t>هاتفه</w:t>
      </w:r>
      <w:r w:rsidRPr="007A18E3">
        <w:rPr>
          <w:rFonts w:eastAsia="Times New Roman" w:cs="Traditional Arabic"/>
          <w:sz w:val="32"/>
          <w:szCs w:val="32"/>
          <w:rtl/>
        </w:rPr>
        <w:t xml:space="preserve"> </w:t>
      </w:r>
      <w:r w:rsidRPr="007A18E3">
        <w:rPr>
          <w:rFonts w:eastAsia="Times New Roman" w:cs="Traditional Arabic" w:hint="cs"/>
          <w:sz w:val="32"/>
          <w:szCs w:val="32"/>
          <w:rtl/>
        </w:rPr>
        <w:t>الجوال،</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غيره</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الأشياء</w:t>
      </w:r>
      <w:r w:rsidRPr="007A18E3">
        <w:rPr>
          <w:rFonts w:eastAsia="Times New Roman" w:cs="Traditional Arabic"/>
          <w:sz w:val="32"/>
          <w:szCs w:val="32"/>
          <w:rtl/>
        </w:rPr>
        <w:t xml:space="preserve"> </w:t>
      </w:r>
      <w:r w:rsidRPr="007A18E3">
        <w:rPr>
          <w:rFonts w:eastAsia="Times New Roman" w:cs="Traditional Arabic" w:hint="cs"/>
          <w:sz w:val="32"/>
          <w:szCs w:val="32"/>
          <w:rtl/>
        </w:rPr>
        <w:t>قبل</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يغسل</w:t>
      </w:r>
      <w:r w:rsidRPr="007A18E3">
        <w:rPr>
          <w:rFonts w:eastAsia="Times New Roman" w:cs="Traditional Arabic"/>
          <w:sz w:val="32"/>
          <w:szCs w:val="32"/>
          <w:rtl/>
        </w:rPr>
        <w:t xml:space="preserve"> </w:t>
      </w:r>
      <w:r w:rsidRPr="007A18E3">
        <w:rPr>
          <w:rFonts w:eastAsia="Times New Roman" w:cs="Traditional Arabic" w:hint="cs"/>
          <w:sz w:val="32"/>
          <w:szCs w:val="32"/>
          <w:rtl/>
        </w:rPr>
        <w:t>يديه</w:t>
      </w:r>
      <w:r w:rsidRPr="007A18E3">
        <w:rPr>
          <w:rFonts w:eastAsia="Times New Roman" w:cs="Traditional Arabic"/>
          <w:sz w:val="32"/>
          <w:szCs w:val="32"/>
          <w:rtl/>
        </w:rPr>
        <w:t xml:space="preserve"> </w:t>
      </w:r>
      <w:r w:rsidRPr="007A18E3">
        <w:rPr>
          <w:rFonts w:eastAsia="Times New Roman" w:cs="Traditional Arabic" w:hint="cs"/>
          <w:sz w:val="32"/>
          <w:szCs w:val="32"/>
          <w:rtl/>
        </w:rPr>
        <w:t>بعد</w:t>
      </w:r>
      <w:r w:rsidRPr="007A18E3">
        <w:rPr>
          <w:rFonts w:eastAsia="Times New Roman" w:cs="Traditional Arabic"/>
          <w:sz w:val="32"/>
          <w:szCs w:val="32"/>
          <w:rtl/>
        </w:rPr>
        <w:t xml:space="preserve"> </w:t>
      </w:r>
      <w:r w:rsidRPr="007A18E3">
        <w:rPr>
          <w:rFonts w:eastAsia="Times New Roman" w:cs="Traditional Arabic" w:hint="cs"/>
          <w:sz w:val="32"/>
          <w:szCs w:val="32"/>
          <w:rtl/>
        </w:rPr>
        <w:t>الطعام</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hint="cs"/>
          <w:b/>
          <w:bCs/>
          <w:sz w:val="32"/>
          <w:szCs w:val="32"/>
          <w:rtl/>
        </w:rPr>
        <w:t>= أيها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الرجل</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إليك</w:t>
      </w:r>
      <w:r w:rsidRPr="007A18E3">
        <w:rPr>
          <w:rFonts w:eastAsia="Times New Roman" w:cs="Traditional Arabic"/>
          <w:b/>
          <w:bCs/>
          <w:sz w:val="32"/>
          <w:szCs w:val="32"/>
          <w:rtl/>
        </w:rPr>
        <w:t xml:space="preserve"> 10 </w:t>
      </w:r>
      <w:r w:rsidRPr="007A18E3">
        <w:rPr>
          <w:rFonts w:eastAsia="Times New Roman" w:cs="Traditional Arabic" w:hint="cs"/>
          <w:b/>
          <w:bCs/>
          <w:sz w:val="32"/>
          <w:szCs w:val="32"/>
          <w:rtl/>
        </w:rPr>
        <w:t>عبارات</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للسعادة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الزوجية</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 xml:space="preserve"> تعد</w:t>
      </w:r>
      <w:r w:rsidRPr="007A18E3">
        <w:rPr>
          <w:rFonts w:eastAsia="Times New Roman" w:cs="Traditional Arabic"/>
          <w:sz w:val="32"/>
          <w:szCs w:val="32"/>
          <w:rtl/>
        </w:rPr>
        <w:t xml:space="preserve"> </w:t>
      </w:r>
      <w:r w:rsidRPr="007A18E3">
        <w:rPr>
          <w:rFonts w:eastAsia="Times New Roman" w:cs="Traditional Arabic" w:hint="cs"/>
          <w:sz w:val="32"/>
          <w:szCs w:val="32"/>
          <w:rtl/>
        </w:rPr>
        <w:t>السعادة</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الشغل</w:t>
      </w:r>
      <w:r w:rsidRPr="007A18E3">
        <w:rPr>
          <w:rFonts w:eastAsia="Times New Roman" w:cs="Traditional Arabic"/>
          <w:sz w:val="32"/>
          <w:szCs w:val="32"/>
          <w:rtl/>
        </w:rPr>
        <w:t xml:space="preserve"> </w:t>
      </w:r>
      <w:r w:rsidRPr="007A18E3">
        <w:rPr>
          <w:rFonts w:eastAsia="Times New Roman" w:cs="Traditional Arabic" w:hint="cs"/>
          <w:sz w:val="32"/>
          <w:szCs w:val="32"/>
          <w:rtl/>
        </w:rPr>
        <w:t>الشاغل</w:t>
      </w:r>
      <w:r w:rsidRPr="007A18E3">
        <w:rPr>
          <w:rFonts w:eastAsia="Times New Roman" w:cs="Traditional Arabic"/>
          <w:sz w:val="32"/>
          <w:szCs w:val="32"/>
          <w:rtl/>
        </w:rPr>
        <w:t xml:space="preserve"> </w:t>
      </w:r>
      <w:r w:rsidRPr="007A18E3">
        <w:rPr>
          <w:rFonts w:eastAsia="Times New Roman" w:cs="Traditional Arabic" w:hint="cs"/>
          <w:sz w:val="32"/>
          <w:szCs w:val="32"/>
          <w:rtl/>
        </w:rPr>
        <w:t>للكثير</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الأزواج،</w:t>
      </w:r>
      <w:r w:rsidRPr="007A18E3">
        <w:rPr>
          <w:rFonts w:eastAsia="Times New Roman" w:cs="Traditional Arabic"/>
          <w:sz w:val="32"/>
          <w:szCs w:val="32"/>
          <w:rtl/>
        </w:rPr>
        <w:t xml:space="preserve"> </w:t>
      </w:r>
      <w:r w:rsidRPr="007A18E3">
        <w:rPr>
          <w:rFonts w:eastAsia="Times New Roman" w:cs="Traditional Arabic" w:hint="cs"/>
          <w:sz w:val="32"/>
          <w:szCs w:val="32"/>
          <w:rtl/>
        </w:rPr>
        <w:t>ويسعى</w:t>
      </w:r>
      <w:r w:rsidRPr="007A18E3">
        <w:rPr>
          <w:rFonts w:eastAsia="Times New Roman" w:cs="Traditional Arabic"/>
          <w:sz w:val="32"/>
          <w:szCs w:val="32"/>
          <w:rtl/>
        </w:rPr>
        <w:t xml:space="preserve"> </w:t>
      </w:r>
      <w:r w:rsidRPr="007A18E3">
        <w:rPr>
          <w:rFonts w:eastAsia="Times New Roman" w:cs="Traditional Arabic" w:hint="cs"/>
          <w:sz w:val="32"/>
          <w:szCs w:val="32"/>
          <w:rtl/>
        </w:rPr>
        <w:t>الجميع</w:t>
      </w:r>
      <w:r w:rsidRPr="007A18E3">
        <w:rPr>
          <w:rFonts w:eastAsia="Times New Roman" w:cs="Traditional Arabic"/>
          <w:sz w:val="32"/>
          <w:szCs w:val="32"/>
          <w:rtl/>
        </w:rPr>
        <w:t xml:space="preserve"> </w:t>
      </w:r>
      <w:r w:rsidRPr="007A18E3">
        <w:rPr>
          <w:rFonts w:eastAsia="Times New Roman" w:cs="Traditional Arabic" w:hint="cs"/>
          <w:sz w:val="32"/>
          <w:szCs w:val="32"/>
          <w:rtl/>
        </w:rPr>
        <w:t>لبلوغها،</w:t>
      </w:r>
      <w:r w:rsidRPr="007A18E3">
        <w:rPr>
          <w:rFonts w:eastAsia="Times New Roman" w:cs="Traditional Arabic"/>
          <w:sz w:val="32"/>
          <w:szCs w:val="32"/>
          <w:rtl/>
        </w:rPr>
        <w:t xml:space="preserve"> </w:t>
      </w:r>
      <w:r w:rsidRPr="007A18E3">
        <w:rPr>
          <w:rFonts w:eastAsia="Times New Roman" w:cs="Traditional Arabic" w:hint="cs"/>
          <w:sz w:val="32"/>
          <w:szCs w:val="32"/>
          <w:rtl/>
        </w:rPr>
        <w:t>لكن</w:t>
      </w:r>
      <w:r w:rsidRPr="007A18E3">
        <w:rPr>
          <w:rFonts w:eastAsia="Times New Roman" w:cs="Traditional Arabic"/>
          <w:sz w:val="32"/>
          <w:szCs w:val="32"/>
          <w:rtl/>
        </w:rPr>
        <w:t xml:space="preserve"> </w:t>
      </w:r>
      <w:r w:rsidRPr="007A18E3">
        <w:rPr>
          <w:rFonts w:eastAsia="Times New Roman" w:cs="Traditional Arabic" w:hint="cs"/>
          <w:sz w:val="32"/>
          <w:szCs w:val="32"/>
          <w:rtl/>
        </w:rPr>
        <w:t>مشاكل</w:t>
      </w:r>
      <w:r w:rsidRPr="007A18E3">
        <w:rPr>
          <w:rFonts w:eastAsia="Times New Roman" w:cs="Traditional Arabic"/>
          <w:sz w:val="32"/>
          <w:szCs w:val="32"/>
          <w:rtl/>
        </w:rPr>
        <w:t xml:space="preserve"> </w:t>
      </w:r>
      <w:r w:rsidRPr="007A18E3">
        <w:rPr>
          <w:rFonts w:eastAsia="Times New Roman" w:cs="Traditional Arabic" w:hint="cs"/>
          <w:sz w:val="32"/>
          <w:szCs w:val="32"/>
          <w:rtl/>
        </w:rPr>
        <w:t>الحياة</w:t>
      </w:r>
      <w:r w:rsidRPr="007A18E3">
        <w:rPr>
          <w:rFonts w:eastAsia="Times New Roman" w:cs="Traditional Arabic"/>
          <w:sz w:val="32"/>
          <w:szCs w:val="32"/>
          <w:rtl/>
        </w:rPr>
        <w:t xml:space="preserve"> </w:t>
      </w:r>
      <w:r w:rsidRPr="007A18E3">
        <w:rPr>
          <w:rFonts w:eastAsia="Times New Roman" w:cs="Traditional Arabic" w:hint="cs"/>
          <w:sz w:val="32"/>
          <w:szCs w:val="32"/>
          <w:rtl/>
        </w:rPr>
        <w:t>وضغوطاتها</w:t>
      </w:r>
      <w:r w:rsidRPr="007A18E3">
        <w:rPr>
          <w:rFonts w:eastAsia="Times New Roman" w:cs="Traditional Arabic"/>
          <w:sz w:val="32"/>
          <w:szCs w:val="32"/>
          <w:rtl/>
        </w:rPr>
        <w:t xml:space="preserve"> </w:t>
      </w:r>
      <w:r w:rsidRPr="007A18E3">
        <w:rPr>
          <w:rFonts w:eastAsia="Times New Roman" w:cs="Traditional Arabic" w:hint="cs"/>
          <w:sz w:val="32"/>
          <w:szCs w:val="32"/>
          <w:rtl/>
        </w:rPr>
        <w:t>تكون</w:t>
      </w:r>
      <w:r w:rsidRPr="007A18E3">
        <w:rPr>
          <w:rFonts w:eastAsia="Times New Roman" w:cs="Traditional Arabic"/>
          <w:sz w:val="32"/>
          <w:szCs w:val="32"/>
          <w:rtl/>
        </w:rPr>
        <w:t xml:space="preserve"> </w:t>
      </w:r>
      <w:r w:rsidRPr="007A18E3">
        <w:rPr>
          <w:rFonts w:eastAsia="Times New Roman" w:cs="Traditional Arabic" w:hint="cs"/>
          <w:sz w:val="32"/>
          <w:szCs w:val="32"/>
          <w:rtl/>
        </w:rPr>
        <w:t>حجرة</w:t>
      </w:r>
      <w:r w:rsidRPr="007A18E3">
        <w:rPr>
          <w:rFonts w:eastAsia="Times New Roman" w:cs="Traditional Arabic"/>
          <w:sz w:val="32"/>
          <w:szCs w:val="32"/>
          <w:rtl/>
        </w:rPr>
        <w:t xml:space="preserve"> </w:t>
      </w:r>
      <w:r w:rsidRPr="007A18E3">
        <w:rPr>
          <w:rFonts w:eastAsia="Times New Roman" w:cs="Traditional Arabic" w:hint="cs"/>
          <w:sz w:val="32"/>
          <w:szCs w:val="32"/>
          <w:rtl/>
        </w:rPr>
        <w:t>عثرة</w:t>
      </w:r>
      <w:r w:rsidRPr="007A18E3">
        <w:rPr>
          <w:rFonts w:eastAsia="Times New Roman" w:cs="Traditional Arabic"/>
          <w:sz w:val="32"/>
          <w:szCs w:val="32"/>
          <w:rtl/>
        </w:rPr>
        <w:t xml:space="preserve"> </w:t>
      </w:r>
      <w:r w:rsidRPr="007A18E3">
        <w:rPr>
          <w:rFonts w:eastAsia="Times New Roman" w:cs="Traditional Arabic" w:hint="cs"/>
          <w:sz w:val="32"/>
          <w:szCs w:val="32"/>
          <w:rtl/>
        </w:rPr>
        <w:t>تنغص</w:t>
      </w:r>
      <w:r w:rsidRPr="007A18E3">
        <w:rPr>
          <w:rFonts w:eastAsia="Times New Roman" w:cs="Traditional Arabic"/>
          <w:sz w:val="32"/>
          <w:szCs w:val="32"/>
          <w:rtl/>
        </w:rPr>
        <w:t xml:space="preserve"> </w:t>
      </w:r>
      <w:r w:rsidRPr="007A18E3">
        <w:rPr>
          <w:rFonts w:eastAsia="Times New Roman" w:cs="Traditional Arabic" w:hint="cs"/>
          <w:sz w:val="32"/>
          <w:szCs w:val="32"/>
          <w:rtl/>
        </w:rPr>
        <w:t>عليهما</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 xml:space="preserve"> ويقع</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عاتق</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الجزء</w:t>
      </w:r>
      <w:r w:rsidRPr="007A18E3">
        <w:rPr>
          <w:rFonts w:eastAsia="Times New Roman" w:cs="Traditional Arabic"/>
          <w:sz w:val="32"/>
          <w:szCs w:val="32"/>
          <w:rtl/>
        </w:rPr>
        <w:t xml:space="preserve"> </w:t>
      </w:r>
      <w:r w:rsidRPr="007A18E3">
        <w:rPr>
          <w:rFonts w:eastAsia="Times New Roman" w:cs="Traditional Arabic" w:hint="cs"/>
          <w:sz w:val="32"/>
          <w:szCs w:val="32"/>
          <w:rtl/>
        </w:rPr>
        <w:t>الأكبر</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إدخال</w:t>
      </w:r>
      <w:r w:rsidRPr="007A18E3">
        <w:rPr>
          <w:rFonts w:eastAsia="Times New Roman" w:cs="Traditional Arabic"/>
          <w:sz w:val="32"/>
          <w:szCs w:val="32"/>
          <w:rtl/>
        </w:rPr>
        <w:t xml:space="preserve"> </w:t>
      </w:r>
      <w:r w:rsidRPr="007A18E3">
        <w:rPr>
          <w:rFonts w:eastAsia="Times New Roman" w:cs="Traditional Arabic" w:hint="cs"/>
          <w:sz w:val="32"/>
          <w:szCs w:val="32"/>
          <w:rtl/>
        </w:rPr>
        <w:t>السعادة</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زوجته</w:t>
      </w:r>
      <w:r w:rsidRPr="007A18E3">
        <w:rPr>
          <w:rFonts w:eastAsia="Times New Roman" w:cs="Traditional Arabic"/>
          <w:sz w:val="32"/>
          <w:szCs w:val="32"/>
          <w:rtl/>
        </w:rPr>
        <w:t xml:space="preserve"> </w:t>
      </w:r>
      <w:r w:rsidRPr="007A18E3">
        <w:rPr>
          <w:rFonts w:eastAsia="Times New Roman" w:cs="Traditional Arabic" w:hint="cs"/>
          <w:sz w:val="32"/>
          <w:szCs w:val="32"/>
          <w:rtl/>
        </w:rPr>
        <w:t>وعليه،</w:t>
      </w:r>
      <w:r w:rsidRPr="007A18E3">
        <w:rPr>
          <w:rFonts w:eastAsia="Times New Roman" w:cs="Traditional Arabic"/>
          <w:sz w:val="32"/>
          <w:szCs w:val="32"/>
          <w:rtl/>
        </w:rPr>
        <w:t xml:space="preserve"> </w:t>
      </w:r>
      <w:r w:rsidRPr="007A18E3">
        <w:rPr>
          <w:rFonts w:eastAsia="Times New Roman" w:cs="Traditional Arabic" w:hint="cs"/>
          <w:sz w:val="32"/>
          <w:szCs w:val="32"/>
          <w:rtl/>
        </w:rPr>
        <w:t>وهناك</w:t>
      </w:r>
      <w:r w:rsidRPr="007A18E3">
        <w:rPr>
          <w:rFonts w:eastAsia="Times New Roman" w:cs="Traditional Arabic"/>
          <w:sz w:val="32"/>
          <w:szCs w:val="32"/>
          <w:rtl/>
        </w:rPr>
        <w:t xml:space="preserve"> </w:t>
      </w:r>
      <w:r w:rsidRPr="007A18E3">
        <w:rPr>
          <w:rFonts w:eastAsia="Times New Roman" w:cs="Traditional Arabic" w:hint="cs"/>
          <w:sz w:val="32"/>
          <w:szCs w:val="32"/>
          <w:rtl/>
        </w:rPr>
        <w:t>بعض</w:t>
      </w:r>
      <w:r w:rsidRPr="007A18E3">
        <w:rPr>
          <w:rFonts w:eastAsia="Times New Roman" w:cs="Traditional Arabic"/>
          <w:sz w:val="32"/>
          <w:szCs w:val="32"/>
          <w:rtl/>
        </w:rPr>
        <w:t xml:space="preserve"> </w:t>
      </w:r>
      <w:r w:rsidRPr="007A18E3">
        <w:rPr>
          <w:rFonts w:eastAsia="Times New Roman" w:cs="Traditional Arabic" w:hint="cs"/>
          <w:sz w:val="32"/>
          <w:szCs w:val="32"/>
          <w:rtl/>
        </w:rPr>
        <w:t>الكلمات</w:t>
      </w:r>
      <w:r w:rsidRPr="007A18E3">
        <w:rPr>
          <w:rFonts w:eastAsia="Times New Roman" w:cs="Traditional Arabic"/>
          <w:sz w:val="32"/>
          <w:szCs w:val="32"/>
          <w:rtl/>
        </w:rPr>
        <w:t xml:space="preserve"> </w:t>
      </w:r>
      <w:r w:rsidRPr="007A18E3">
        <w:rPr>
          <w:rFonts w:eastAsia="Times New Roman" w:cs="Traditional Arabic" w:hint="cs"/>
          <w:sz w:val="32"/>
          <w:szCs w:val="32"/>
          <w:rtl/>
        </w:rPr>
        <w:t>البسيطة</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يكون</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وقعها</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نفس</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الزوجة</w:t>
      </w:r>
      <w:r w:rsidRPr="007A18E3">
        <w:rPr>
          <w:rFonts w:eastAsia="Times New Roman" w:cs="Traditional Arabic"/>
          <w:sz w:val="32"/>
          <w:szCs w:val="32"/>
          <w:rtl/>
        </w:rPr>
        <w:t xml:space="preserve"> </w:t>
      </w:r>
      <w:r w:rsidRPr="007A18E3">
        <w:rPr>
          <w:rFonts w:eastAsia="Times New Roman" w:cs="Traditional Arabic" w:hint="cs"/>
          <w:sz w:val="32"/>
          <w:szCs w:val="32"/>
          <w:rtl/>
        </w:rPr>
        <w:t>إذا</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دأب</w:t>
      </w:r>
      <w:r w:rsidRPr="007A18E3">
        <w:rPr>
          <w:rFonts w:eastAsia="Times New Roman" w:cs="Traditional Arabic"/>
          <w:sz w:val="32"/>
          <w:szCs w:val="32"/>
          <w:rtl/>
        </w:rPr>
        <w:t xml:space="preserve"> </w:t>
      </w:r>
      <w:r w:rsidRPr="007A18E3">
        <w:rPr>
          <w:rFonts w:eastAsia="Times New Roman" w:cs="Traditional Arabic" w:hint="cs"/>
          <w:sz w:val="32"/>
          <w:szCs w:val="32"/>
          <w:rtl/>
        </w:rPr>
        <w:t>الرجل</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قولها،</w:t>
      </w:r>
      <w:r w:rsidRPr="007A18E3">
        <w:rPr>
          <w:rFonts w:eastAsia="Times New Roman" w:cs="Traditional Arabic"/>
          <w:sz w:val="32"/>
          <w:szCs w:val="32"/>
          <w:rtl/>
        </w:rPr>
        <w:t xml:space="preserve"> </w:t>
      </w:r>
      <w:r w:rsidRPr="007A18E3">
        <w:rPr>
          <w:rFonts w:eastAsia="Times New Roman" w:cs="Traditional Arabic" w:hint="cs"/>
          <w:sz w:val="32"/>
          <w:szCs w:val="32"/>
          <w:rtl/>
        </w:rPr>
        <w:t>ومن</w:t>
      </w:r>
      <w:r w:rsidRPr="007A18E3">
        <w:rPr>
          <w:rFonts w:eastAsia="Times New Roman" w:cs="Traditional Arabic"/>
          <w:sz w:val="32"/>
          <w:szCs w:val="32"/>
          <w:rtl/>
        </w:rPr>
        <w:t xml:space="preserve"> </w:t>
      </w:r>
      <w:r w:rsidRPr="007A18E3">
        <w:rPr>
          <w:rFonts w:eastAsia="Times New Roman" w:cs="Traditional Arabic" w:hint="cs"/>
          <w:sz w:val="32"/>
          <w:szCs w:val="32"/>
          <w:rtl/>
        </w:rPr>
        <w:t>شأنها</w:t>
      </w:r>
      <w:r w:rsidRPr="007A18E3">
        <w:rPr>
          <w:rFonts w:eastAsia="Times New Roman" w:cs="Traditional Arabic"/>
          <w:sz w:val="32"/>
          <w:szCs w:val="32"/>
          <w:rtl/>
        </w:rPr>
        <w:t xml:space="preserve"> </w:t>
      </w:r>
      <w:r w:rsidRPr="007A18E3">
        <w:rPr>
          <w:rFonts w:eastAsia="Times New Roman" w:cs="Traditional Arabic" w:hint="cs"/>
          <w:sz w:val="32"/>
          <w:szCs w:val="32"/>
          <w:rtl/>
        </w:rPr>
        <w:t>منح</w:t>
      </w:r>
      <w:r w:rsidRPr="007A18E3">
        <w:rPr>
          <w:rFonts w:eastAsia="Times New Roman" w:cs="Traditional Arabic"/>
          <w:sz w:val="32"/>
          <w:szCs w:val="32"/>
          <w:rtl/>
        </w:rPr>
        <w:t xml:space="preserve"> </w:t>
      </w:r>
      <w:r w:rsidRPr="007A18E3">
        <w:rPr>
          <w:rFonts w:eastAsia="Times New Roman" w:cs="Traditional Arabic" w:hint="cs"/>
          <w:sz w:val="32"/>
          <w:szCs w:val="32"/>
          <w:rtl/>
        </w:rPr>
        <w:t>السعادة</w:t>
      </w:r>
      <w:r w:rsidRPr="007A18E3">
        <w:rPr>
          <w:rFonts w:eastAsia="Times New Roman" w:cs="Traditional Arabic"/>
          <w:sz w:val="32"/>
          <w:szCs w:val="32"/>
          <w:rtl/>
        </w:rPr>
        <w:t xml:space="preserve"> </w:t>
      </w:r>
      <w:r w:rsidRPr="007A18E3">
        <w:rPr>
          <w:rFonts w:eastAsia="Times New Roman" w:cs="Traditional Arabic" w:hint="cs"/>
          <w:sz w:val="32"/>
          <w:szCs w:val="32"/>
          <w:rtl/>
        </w:rPr>
        <w:t>والحفاظ</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الحياة</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مستقرة</w:t>
      </w:r>
      <w:r w:rsidRPr="007A18E3">
        <w:rPr>
          <w:rFonts w:eastAsia="Times New Roman" w:cs="Traditional Arabic"/>
          <w:sz w:val="32"/>
          <w:szCs w:val="32"/>
          <w:rtl/>
        </w:rPr>
        <w:t xml:space="preserve"> </w:t>
      </w:r>
      <w:r w:rsidRPr="007A18E3">
        <w:rPr>
          <w:rFonts w:eastAsia="Times New Roman" w:cs="Traditional Arabic" w:hint="cs"/>
          <w:sz w:val="32"/>
          <w:szCs w:val="32"/>
          <w:rtl/>
        </w:rPr>
        <w:t>لسنوات</w:t>
      </w:r>
      <w:r w:rsidRPr="007A18E3">
        <w:rPr>
          <w:rFonts w:eastAsia="Times New Roman" w:cs="Traditional Arabic"/>
          <w:sz w:val="32"/>
          <w:szCs w:val="32"/>
          <w:rtl/>
        </w:rPr>
        <w:t xml:space="preserve"> </w:t>
      </w:r>
      <w:r w:rsidRPr="007A18E3">
        <w:rPr>
          <w:rFonts w:eastAsia="Times New Roman" w:cs="Traditional Arabic" w:hint="cs"/>
          <w:sz w:val="32"/>
          <w:szCs w:val="32"/>
          <w:rtl/>
        </w:rPr>
        <w:t>طويلة،</w:t>
      </w:r>
      <w:r w:rsidRPr="007A18E3">
        <w:rPr>
          <w:rFonts w:eastAsia="Times New Roman" w:cs="Traditional Arabic"/>
          <w:sz w:val="32"/>
          <w:szCs w:val="32"/>
          <w:rtl/>
        </w:rPr>
        <w:t xml:space="preserve"> </w:t>
      </w:r>
      <w:r w:rsidRPr="007A18E3">
        <w:rPr>
          <w:rFonts w:eastAsia="Times New Roman" w:cs="Traditional Arabic" w:hint="cs"/>
          <w:sz w:val="32"/>
          <w:szCs w:val="32"/>
          <w:rtl/>
        </w:rPr>
        <w:t>وإليك</w:t>
      </w:r>
      <w:r w:rsidRPr="007A18E3">
        <w:rPr>
          <w:rFonts w:eastAsia="Times New Roman" w:cs="Traditional Arabic"/>
          <w:sz w:val="32"/>
          <w:szCs w:val="32"/>
          <w:rtl/>
        </w:rPr>
        <w:t xml:space="preserve"> </w:t>
      </w:r>
      <w:r w:rsidRPr="007A18E3">
        <w:rPr>
          <w:rFonts w:eastAsia="Times New Roman" w:cs="Traditional Arabic" w:hint="cs"/>
          <w:sz w:val="32"/>
          <w:szCs w:val="32"/>
          <w:rtl/>
        </w:rPr>
        <w:t>بعضها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أنتِ</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على</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صواب</w:t>
      </w:r>
      <w:r w:rsidRPr="007A18E3">
        <w:rPr>
          <w:rFonts w:eastAsia="Times New Roman" w:cs="Traditional Arabic" w:hint="cs"/>
          <w:sz w:val="32"/>
          <w:szCs w:val="32"/>
          <w:rtl/>
        </w:rPr>
        <w:t xml:space="preserve"> إذا</w:t>
      </w:r>
      <w:r w:rsidRPr="007A18E3">
        <w:rPr>
          <w:rFonts w:eastAsia="Times New Roman" w:cs="Traditional Arabic"/>
          <w:sz w:val="32"/>
          <w:szCs w:val="32"/>
          <w:rtl/>
        </w:rPr>
        <w:t xml:space="preserve"> </w:t>
      </w:r>
      <w:r w:rsidRPr="007A18E3">
        <w:rPr>
          <w:rFonts w:eastAsia="Times New Roman" w:cs="Traditional Arabic" w:hint="cs"/>
          <w:sz w:val="32"/>
          <w:szCs w:val="32"/>
          <w:rtl/>
        </w:rPr>
        <w:t>صادفكما</w:t>
      </w:r>
      <w:r w:rsidRPr="007A18E3">
        <w:rPr>
          <w:rFonts w:eastAsia="Times New Roman" w:cs="Traditional Arabic"/>
          <w:sz w:val="32"/>
          <w:szCs w:val="32"/>
          <w:rtl/>
        </w:rPr>
        <w:t xml:space="preserve"> </w:t>
      </w:r>
      <w:r w:rsidRPr="007A18E3">
        <w:rPr>
          <w:rFonts w:eastAsia="Times New Roman" w:cs="Traditional Arabic" w:hint="cs"/>
          <w:sz w:val="32"/>
          <w:szCs w:val="32"/>
          <w:rtl/>
        </w:rPr>
        <w:t>موقف</w:t>
      </w:r>
      <w:r w:rsidRPr="007A18E3">
        <w:rPr>
          <w:rFonts w:eastAsia="Times New Roman" w:cs="Traditional Arabic"/>
          <w:sz w:val="32"/>
          <w:szCs w:val="32"/>
          <w:rtl/>
        </w:rPr>
        <w:t xml:space="preserve"> </w:t>
      </w:r>
      <w:r w:rsidRPr="007A18E3">
        <w:rPr>
          <w:rFonts w:eastAsia="Times New Roman" w:cs="Traditional Arabic" w:hint="cs"/>
          <w:sz w:val="32"/>
          <w:szCs w:val="32"/>
          <w:rtl/>
        </w:rPr>
        <w:t>مثلا</w:t>
      </w:r>
      <w:r w:rsidRPr="007A18E3">
        <w:rPr>
          <w:rFonts w:eastAsia="Times New Roman" w:cs="Traditional Arabic"/>
          <w:sz w:val="32"/>
          <w:szCs w:val="32"/>
          <w:rtl/>
        </w:rPr>
        <w:t xml:space="preserve"> </w:t>
      </w:r>
      <w:r w:rsidRPr="007A18E3">
        <w:rPr>
          <w:rFonts w:eastAsia="Times New Roman" w:cs="Traditional Arabic" w:hint="cs"/>
          <w:sz w:val="32"/>
          <w:szCs w:val="32"/>
          <w:rtl/>
        </w:rPr>
        <w:t>وأخبرتك</w:t>
      </w:r>
      <w:r w:rsidRPr="007A18E3">
        <w:rPr>
          <w:rFonts w:eastAsia="Times New Roman" w:cs="Traditional Arabic"/>
          <w:sz w:val="32"/>
          <w:szCs w:val="32"/>
          <w:rtl/>
        </w:rPr>
        <w:t xml:space="preserve"> </w:t>
      </w:r>
      <w:r w:rsidRPr="007A18E3">
        <w:rPr>
          <w:rFonts w:eastAsia="Times New Roman" w:cs="Traditional Arabic" w:hint="cs"/>
          <w:sz w:val="32"/>
          <w:szCs w:val="32"/>
          <w:rtl/>
        </w:rPr>
        <w:t>زوجتك</w:t>
      </w:r>
      <w:r w:rsidRPr="007A18E3">
        <w:rPr>
          <w:rFonts w:eastAsia="Times New Roman" w:cs="Traditional Arabic"/>
          <w:sz w:val="32"/>
          <w:szCs w:val="32"/>
          <w:rtl/>
        </w:rPr>
        <w:t xml:space="preserve"> </w:t>
      </w:r>
      <w:r w:rsidRPr="007A18E3">
        <w:rPr>
          <w:rFonts w:eastAsia="Times New Roman" w:cs="Traditional Arabic" w:hint="cs"/>
          <w:sz w:val="32"/>
          <w:szCs w:val="32"/>
          <w:rtl/>
        </w:rPr>
        <w:t>أنه</w:t>
      </w:r>
      <w:r w:rsidRPr="007A18E3">
        <w:rPr>
          <w:rFonts w:eastAsia="Times New Roman" w:cs="Traditional Arabic"/>
          <w:sz w:val="32"/>
          <w:szCs w:val="32"/>
          <w:rtl/>
        </w:rPr>
        <w:t xml:space="preserve"> </w:t>
      </w:r>
      <w:r w:rsidRPr="007A18E3">
        <w:rPr>
          <w:rFonts w:eastAsia="Times New Roman" w:cs="Traditional Arabic" w:hint="cs"/>
          <w:sz w:val="32"/>
          <w:szCs w:val="32"/>
          <w:rtl/>
        </w:rPr>
        <w:t>لابد</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فعل</w:t>
      </w:r>
      <w:r w:rsidRPr="007A18E3">
        <w:rPr>
          <w:rFonts w:eastAsia="Times New Roman" w:cs="Traditional Arabic"/>
          <w:sz w:val="32"/>
          <w:szCs w:val="32"/>
          <w:rtl/>
        </w:rPr>
        <w:t xml:space="preserve"> </w:t>
      </w:r>
      <w:r w:rsidRPr="007A18E3">
        <w:rPr>
          <w:rFonts w:eastAsia="Times New Roman" w:cs="Traditional Arabic" w:hint="cs"/>
          <w:sz w:val="32"/>
          <w:szCs w:val="32"/>
          <w:rtl/>
        </w:rPr>
        <w:t>شيء</w:t>
      </w:r>
      <w:r w:rsidRPr="007A18E3">
        <w:rPr>
          <w:rFonts w:eastAsia="Times New Roman" w:cs="Traditional Arabic"/>
          <w:sz w:val="32"/>
          <w:szCs w:val="32"/>
          <w:rtl/>
        </w:rPr>
        <w:t xml:space="preserve"> </w:t>
      </w:r>
      <w:r w:rsidRPr="007A18E3">
        <w:rPr>
          <w:rFonts w:eastAsia="Times New Roman" w:cs="Traditional Arabic" w:hint="cs"/>
          <w:sz w:val="32"/>
          <w:szCs w:val="32"/>
          <w:rtl/>
        </w:rPr>
        <w:t>معين</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وأصريت</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أنت</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عكس</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واتضح</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النهاية</w:t>
      </w:r>
      <w:r w:rsidRPr="007A18E3">
        <w:rPr>
          <w:rFonts w:eastAsia="Times New Roman" w:cs="Traditional Arabic"/>
          <w:sz w:val="32"/>
          <w:szCs w:val="32"/>
          <w:rtl/>
        </w:rPr>
        <w:t xml:space="preserve"> </w:t>
      </w:r>
      <w:r w:rsidRPr="007A18E3">
        <w:rPr>
          <w:rFonts w:eastAsia="Times New Roman" w:cs="Traditional Arabic" w:hint="cs"/>
          <w:sz w:val="32"/>
          <w:szCs w:val="32"/>
          <w:rtl/>
        </w:rPr>
        <w:t>أنها</w:t>
      </w:r>
      <w:r w:rsidRPr="007A18E3">
        <w:rPr>
          <w:rFonts w:eastAsia="Times New Roman" w:cs="Traditional Arabic"/>
          <w:sz w:val="32"/>
          <w:szCs w:val="32"/>
          <w:rtl/>
        </w:rPr>
        <w:t xml:space="preserve"> </w:t>
      </w:r>
      <w:r w:rsidRPr="007A18E3">
        <w:rPr>
          <w:rFonts w:eastAsia="Times New Roman" w:cs="Traditional Arabic" w:hint="cs"/>
          <w:sz w:val="32"/>
          <w:szCs w:val="32"/>
          <w:rtl/>
        </w:rPr>
        <w:t>كانت</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صواب،</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تتردد</w:t>
      </w:r>
      <w:r w:rsidRPr="007A18E3">
        <w:rPr>
          <w:rFonts w:eastAsia="Times New Roman" w:cs="Traditional Arabic"/>
          <w:sz w:val="32"/>
          <w:szCs w:val="32"/>
          <w:rtl/>
        </w:rPr>
        <w:t xml:space="preserve"> </w:t>
      </w:r>
      <w:r w:rsidRPr="007A18E3">
        <w:rPr>
          <w:rFonts w:eastAsia="Times New Roman" w:cs="Traditional Arabic" w:hint="cs"/>
          <w:sz w:val="32"/>
          <w:szCs w:val="32"/>
          <w:rtl/>
        </w:rPr>
        <w:t>لحظة</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إخبارها</w:t>
      </w:r>
      <w:r w:rsidRPr="007A18E3">
        <w:rPr>
          <w:rFonts w:eastAsia="Times New Roman" w:cs="Traditional Arabic"/>
          <w:sz w:val="32"/>
          <w:szCs w:val="32"/>
          <w:rtl/>
        </w:rPr>
        <w:t xml:space="preserve"> </w:t>
      </w:r>
      <w:r w:rsidRPr="007A18E3">
        <w:rPr>
          <w:rFonts w:eastAsia="Times New Roman" w:cs="Traditional Arabic" w:hint="cs"/>
          <w:sz w:val="32"/>
          <w:szCs w:val="32"/>
          <w:rtl/>
        </w:rPr>
        <w:t>بأن</w:t>
      </w:r>
      <w:r w:rsidRPr="007A18E3">
        <w:rPr>
          <w:rFonts w:eastAsia="Times New Roman" w:cs="Traditional Arabic"/>
          <w:sz w:val="32"/>
          <w:szCs w:val="32"/>
          <w:rtl/>
        </w:rPr>
        <w:t xml:space="preserve"> </w:t>
      </w:r>
      <w:r w:rsidRPr="007A18E3">
        <w:rPr>
          <w:rFonts w:eastAsia="Times New Roman" w:cs="Traditional Arabic" w:hint="cs"/>
          <w:sz w:val="32"/>
          <w:szCs w:val="32"/>
          <w:rtl/>
        </w:rPr>
        <w:t>رأيها</w:t>
      </w:r>
      <w:r w:rsidRPr="007A18E3">
        <w:rPr>
          <w:rFonts w:eastAsia="Times New Roman" w:cs="Traditional Arabic"/>
          <w:sz w:val="32"/>
          <w:szCs w:val="32"/>
          <w:rtl/>
        </w:rPr>
        <w:t xml:space="preserve"> </w:t>
      </w:r>
      <w:r w:rsidRPr="007A18E3">
        <w:rPr>
          <w:rFonts w:eastAsia="Times New Roman" w:cs="Traditional Arabic" w:hint="cs"/>
          <w:sz w:val="32"/>
          <w:szCs w:val="32"/>
          <w:rtl/>
        </w:rPr>
        <w:t>كان</w:t>
      </w:r>
      <w:r w:rsidRPr="007A18E3">
        <w:rPr>
          <w:rFonts w:eastAsia="Times New Roman" w:cs="Traditional Arabic"/>
          <w:sz w:val="32"/>
          <w:szCs w:val="32"/>
          <w:rtl/>
        </w:rPr>
        <w:t xml:space="preserve"> </w:t>
      </w:r>
      <w:r w:rsidRPr="007A18E3">
        <w:rPr>
          <w:rFonts w:eastAsia="Times New Roman" w:cs="Traditional Arabic" w:hint="cs"/>
          <w:sz w:val="32"/>
          <w:szCs w:val="32"/>
          <w:rtl/>
        </w:rPr>
        <w:t>الأصوب</w:t>
      </w:r>
      <w:r w:rsidRPr="007A18E3">
        <w:rPr>
          <w:rFonts w:eastAsia="Times New Roman" w:cs="Traditional Arabic"/>
          <w:sz w:val="32"/>
          <w:szCs w:val="32"/>
          <w:rtl/>
        </w:rPr>
        <w:t xml:space="preserve"> </w:t>
      </w:r>
      <w:r w:rsidRPr="007A18E3">
        <w:rPr>
          <w:rFonts w:eastAsia="Times New Roman" w:cs="Traditional Arabic" w:hint="cs"/>
          <w:sz w:val="32"/>
          <w:szCs w:val="32"/>
          <w:rtl/>
        </w:rPr>
        <w:t>وأنك</w:t>
      </w:r>
      <w:r w:rsidRPr="007A18E3">
        <w:rPr>
          <w:rFonts w:eastAsia="Times New Roman" w:cs="Traditional Arabic"/>
          <w:sz w:val="32"/>
          <w:szCs w:val="32"/>
          <w:rtl/>
        </w:rPr>
        <w:t xml:space="preserve"> </w:t>
      </w:r>
      <w:r w:rsidRPr="007A18E3">
        <w:rPr>
          <w:rFonts w:eastAsia="Times New Roman" w:cs="Traditional Arabic" w:hint="cs"/>
          <w:sz w:val="32"/>
          <w:szCs w:val="32"/>
          <w:rtl/>
        </w:rPr>
        <w:t>ستستمع</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بعد</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لتدرك</w:t>
      </w:r>
      <w:r w:rsidRPr="007A18E3">
        <w:rPr>
          <w:rFonts w:eastAsia="Times New Roman" w:cs="Traditional Arabic"/>
          <w:sz w:val="32"/>
          <w:szCs w:val="32"/>
          <w:rtl/>
        </w:rPr>
        <w:t xml:space="preserve"> </w:t>
      </w:r>
      <w:r w:rsidRPr="007A18E3">
        <w:rPr>
          <w:rFonts w:eastAsia="Times New Roman" w:cs="Traditional Arabic" w:hint="cs"/>
          <w:sz w:val="32"/>
          <w:szCs w:val="32"/>
          <w:rtl/>
        </w:rPr>
        <w:t>كم</w:t>
      </w:r>
      <w:r w:rsidRPr="007A18E3">
        <w:rPr>
          <w:rFonts w:eastAsia="Times New Roman" w:cs="Traditional Arabic"/>
          <w:sz w:val="32"/>
          <w:szCs w:val="32"/>
          <w:rtl/>
        </w:rPr>
        <w:t xml:space="preserve"> </w:t>
      </w:r>
      <w:r w:rsidRPr="007A18E3">
        <w:rPr>
          <w:rFonts w:eastAsia="Times New Roman" w:cs="Traditional Arabic" w:hint="cs"/>
          <w:sz w:val="32"/>
          <w:szCs w:val="32"/>
          <w:rtl/>
        </w:rPr>
        <w:t>أنت</w:t>
      </w:r>
      <w:r w:rsidRPr="007A18E3">
        <w:rPr>
          <w:rFonts w:eastAsia="Times New Roman" w:cs="Traditional Arabic"/>
          <w:sz w:val="32"/>
          <w:szCs w:val="32"/>
          <w:rtl/>
        </w:rPr>
        <w:t xml:space="preserve"> </w:t>
      </w:r>
      <w:r w:rsidRPr="007A18E3">
        <w:rPr>
          <w:rFonts w:eastAsia="Times New Roman" w:cs="Traditional Arabic" w:hint="cs"/>
          <w:sz w:val="32"/>
          <w:szCs w:val="32"/>
          <w:rtl/>
        </w:rPr>
        <w:t>تقدر</w:t>
      </w:r>
      <w:r w:rsidRPr="007A18E3">
        <w:rPr>
          <w:rFonts w:eastAsia="Times New Roman" w:cs="Traditional Arabic"/>
          <w:sz w:val="32"/>
          <w:szCs w:val="32"/>
          <w:rtl/>
        </w:rPr>
        <w:t xml:space="preserve"> </w:t>
      </w:r>
      <w:r w:rsidRPr="007A18E3">
        <w:rPr>
          <w:rFonts w:eastAsia="Times New Roman" w:cs="Traditional Arabic" w:hint="cs"/>
          <w:sz w:val="32"/>
          <w:szCs w:val="32"/>
          <w:rtl/>
        </w:rPr>
        <w:t>رأيها</w:t>
      </w:r>
      <w:r w:rsidRPr="007A18E3">
        <w:rPr>
          <w:rFonts w:eastAsia="Times New Roman" w:cs="Traditional Arabic"/>
          <w:sz w:val="32"/>
          <w:szCs w:val="32"/>
          <w:rtl/>
        </w:rPr>
        <w:t xml:space="preserve"> </w:t>
      </w:r>
      <w:r w:rsidRPr="007A18E3">
        <w:rPr>
          <w:rFonts w:eastAsia="Times New Roman" w:cs="Traditional Arabic" w:hint="cs"/>
          <w:sz w:val="32"/>
          <w:szCs w:val="32"/>
          <w:rtl/>
        </w:rPr>
        <w:t>وتحترمه</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lastRenderedPageBreak/>
        <w:t>أقبل</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عيوبكِ</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قبل</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 xml:space="preserve">مميزاتكِ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يحب</w:t>
      </w:r>
      <w:r w:rsidRPr="007A18E3">
        <w:rPr>
          <w:rFonts w:eastAsia="Times New Roman" w:cs="Traditional Arabic"/>
          <w:sz w:val="32"/>
          <w:szCs w:val="32"/>
          <w:rtl/>
        </w:rPr>
        <w:t xml:space="preserve"> </w:t>
      </w:r>
      <w:r w:rsidRPr="007A18E3">
        <w:rPr>
          <w:rFonts w:eastAsia="Times New Roman" w:cs="Traditional Arabic" w:hint="cs"/>
          <w:sz w:val="32"/>
          <w:szCs w:val="32"/>
          <w:rtl/>
        </w:rPr>
        <w:t>شخصا،</w:t>
      </w:r>
      <w:r w:rsidRPr="007A18E3">
        <w:rPr>
          <w:rFonts w:eastAsia="Times New Roman" w:cs="Traditional Arabic"/>
          <w:sz w:val="32"/>
          <w:szCs w:val="32"/>
          <w:rtl/>
        </w:rPr>
        <w:t xml:space="preserve"> </w:t>
      </w:r>
      <w:r w:rsidRPr="007A18E3">
        <w:rPr>
          <w:rFonts w:eastAsia="Times New Roman" w:cs="Traditional Arabic" w:hint="cs"/>
          <w:sz w:val="32"/>
          <w:szCs w:val="32"/>
          <w:rtl/>
        </w:rPr>
        <w:t>يحبه</w:t>
      </w:r>
      <w:r w:rsidRPr="007A18E3">
        <w:rPr>
          <w:rFonts w:eastAsia="Times New Roman" w:cs="Traditional Arabic"/>
          <w:sz w:val="32"/>
          <w:szCs w:val="32"/>
          <w:rtl/>
        </w:rPr>
        <w:t xml:space="preserve"> </w:t>
      </w:r>
      <w:r w:rsidRPr="007A18E3">
        <w:rPr>
          <w:rFonts w:eastAsia="Times New Roman" w:cs="Traditional Arabic" w:hint="cs"/>
          <w:sz w:val="32"/>
          <w:szCs w:val="32"/>
          <w:rtl/>
        </w:rPr>
        <w:t>كما</w:t>
      </w:r>
      <w:r w:rsidRPr="007A18E3">
        <w:rPr>
          <w:rFonts w:eastAsia="Times New Roman" w:cs="Traditional Arabic"/>
          <w:sz w:val="32"/>
          <w:szCs w:val="32"/>
          <w:rtl/>
        </w:rPr>
        <w:t xml:space="preserve"> </w:t>
      </w:r>
      <w:r w:rsidRPr="007A18E3">
        <w:rPr>
          <w:rFonts w:eastAsia="Times New Roman" w:cs="Traditional Arabic" w:hint="cs"/>
          <w:sz w:val="32"/>
          <w:szCs w:val="32"/>
          <w:rtl/>
        </w:rPr>
        <w:t>هو،</w:t>
      </w:r>
      <w:r w:rsidRPr="007A18E3">
        <w:rPr>
          <w:rFonts w:eastAsia="Times New Roman" w:cs="Traditional Arabic"/>
          <w:sz w:val="32"/>
          <w:szCs w:val="32"/>
          <w:rtl/>
        </w:rPr>
        <w:t xml:space="preserve"> </w:t>
      </w:r>
      <w:r w:rsidRPr="007A18E3">
        <w:rPr>
          <w:rFonts w:eastAsia="Times New Roman" w:cs="Traditional Arabic" w:hint="cs"/>
          <w:sz w:val="32"/>
          <w:szCs w:val="32"/>
          <w:rtl/>
        </w:rPr>
        <w:t>بل</w:t>
      </w:r>
      <w:r w:rsidRPr="007A18E3">
        <w:rPr>
          <w:rFonts w:eastAsia="Times New Roman" w:cs="Traditional Arabic"/>
          <w:sz w:val="32"/>
          <w:szCs w:val="32"/>
          <w:rtl/>
        </w:rPr>
        <w:t xml:space="preserve"> </w:t>
      </w:r>
      <w:r w:rsidRPr="007A18E3">
        <w:rPr>
          <w:rFonts w:eastAsia="Times New Roman" w:cs="Traditional Arabic" w:hint="cs"/>
          <w:sz w:val="32"/>
          <w:szCs w:val="32"/>
          <w:rtl/>
        </w:rPr>
        <w:t>إن</w:t>
      </w:r>
      <w:r w:rsidRPr="007A18E3">
        <w:rPr>
          <w:rFonts w:eastAsia="Times New Roman" w:cs="Traditional Arabic"/>
          <w:sz w:val="32"/>
          <w:szCs w:val="32"/>
          <w:rtl/>
        </w:rPr>
        <w:t xml:space="preserve"> </w:t>
      </w:r>
      <w:r w:rsidRPr="007A18E3">
        <w:rPr>
          <w:rFonts w:eastAsia="Times New Roman" w:cs="Traditional Arabic" w:hint="cs"/>
          <w:sz w:val="32"/>
          <w:szCs w:val="32"/>
          <w:rtl/>
        </w:rPr>
        <w:t>جوهر</w:t>
      </w:r>
      <w:r w:rsidRPr="007A18E3">
        <w:rPr>
          <w:rFonts w:eastAsia="Times New Roman" w:cs="Traditional Arabic"/>
          <w:sz w:val="32"/>
          <w:szCs w:val="32"/>
          <w:rtl/>
        </w:rPr>
        <w:t xml:space="preserve"> </w:t>
      </w:r>
      <w:r w:rsidRPr="007A18E3">
        <w:rPr>
          <w:rFonts w:eastAsia="Times New Roman" w:cs="Traditional Arabic" w:hint="cs"/>
          <w:sz w:val="32"/>
          <w:szCs w:val="32"/>
          <w:rtl/>
        </w:rPr>
        <w:t>الحب</w:t>
      </w:r>
      <w:r w:rsidRPr="007A18E3">
        <w:rPr>
          <w:rFonts w:eastAsia="Times New Roman" w:cs="Traditional Arabic"/>
          <w:sz w:val="32"/>
          <w:szCs w:val="32"/>
          <w:rtl/>
        </w:rPr>
        <w:t xml:space="preserve"> </w:t>
      </w:r>
      <w:r w:rsidRPr="007A18E3">
        <w:rPr>
          <w:rFonts w:eastAsia="Times New Roman" w:cs="Traditional Arabic" w:hint="cs"/>
          <w:sz w:val="32"/>
          <w:szCs w:val="32"/>
          <w:rtl/>
        </w:rPr>
        <w:t>هو</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تعشق</w:t>
      </w:r>
      <w:r w:rsidRPr="007A18E3">
        <w:rPr>
          <w:rFonts w:eastAsia="Times New Roman" w:cs="Traditional Arabic"/>
          <w:sz w:val="32"/>
          <w:szCs w:val="32"/>
          <w:rtl/>
        </w:rPr>
        <w:t xml:space="preserve"> </w:t>
      </w:r>
      <w:r w:rsidRPr="007A18E3">
        <w:rPr>
          <w:rFonts w:eastAsia="Times New Roman" w:cs="Traditional Arabic" w:hint="cs"/>
          <w:sz w:val="32"/>
          <w:szCs w:val="32"/>
          <w:rtl/>
        </w:rPr>
        <w:t>زوجتك</w:t>
      </w:r>
      <w:r w:rsidRPr="007A18E3">
        <w:rPr>
          <w:rFonts w:eastAsia="Times New Roman" w:cs="Traditional Arabic"/>
          <w:sz w:val="32"/>
          <w:szCs w:val="32"/>
          <w:rtl/>
        </w:rPr>
        <w:t xml:space="preserve"> </w:t>
      </w:r>
      <w:r w:rsidRPr="007A18E3">
        <w:rPr>
          <w:rFonts w:eastAsia="Times New Roman" w:cs="Traditional Arabic" w:hint="cs"/>
          <w:sz w:val="32"/>
          <w:szCs w:val="32"/>
          <w:rtl/>
        </w:rPr>
        <w:t>بعيوبها</w:t>
      </w:r>
      <w:r w:rsidRPr="007A18E3">
        <w:rPr>
          <w:rFonts w:eastAsia="Times New Roman" w:cs="Traditional Arabic"/>
          <w:sz w:val="32"/>
          <w:szCs w:val="32"/>
          <w:rtl/>
        </w:rPr>
        <w:t xml:space="preserve"> </w:t>
      </w:r>
      <w:r w:rsidRPr="007A18E3">
        <w:rPr>
          <w:rFonts w:eastAsia="Times New Roman" w:cs="Traditional Arabic" w:hint="cs"/>
          <w:sz w:val="32"/>
          <w:szCs w:val="32"/>
          <w:rtl/>
        </w:rPr>
        <w:t>قبل</w:t>
      </w:r>
      <w:r w:rsidRPr="007A18E3">
        <w:rPr>
          <w:rFonts w:eastAsia="Times New Roman" w:cs="Traditional Arabic"/>
          <w:sz w:val="32"/>
          <w:szCs w:val="32"/>
          <w:rtl/>
        </w:rPr>
        <w:t xml:space="preserve"> </w:t>
      </w:r>
      <w:r w:rsidRPr="007A18E3">
        <w:rPr>
          <w:rFonts w:eastAsia="Times New Roman" w:cs="Traditional Arabic" w:hint="cs"/>
          <w:sz w:val="32"/>
          <w:szCs w:val="32"/>
          <w:rtl/>
        </w:rPr>
        <w:t>مميزاتها،</w:t>
      </w:r>
      <w:r w:rsidRPr="007A18E3">
        <w:rPr>
          <w:rFonts w:eastAsia="Times New Roman" w:cs="Traditional Arabic"/>
          <w:sz w:val="32"/>
          <w:szCs w:val="32"/>
          <w:rtl/>
        </w:rPr>
        <w:t xml:space="preserve"> </w:t>
      </w:r>
      <w:r w:rsidRPr="007A18E3">
        <w:rPr>
          <w:rFonts w:eastAsia="Times New Roman" w:cs="Traditional Arabic" w:hint="cs"/>
          <w:sz w:val="32"/>
          <w:szCs w:val="32"/>
          <w:rtl/>
        </w:rPr>
        <w:t>لأنك</w:t>
      </w:r>
      <w:r w:rsidRPr="007A18E3">
        <w:rPr>
          <w:rFonts w:eastAsia="Times New Roman" w:cs="Traditional Arabic"/>
          <w:sz w:val="32"/>
          <w:szCs w:val="32"/>
          <w:rtl/>
        </w:rPr>
        <w:t xml:space="preserve"> </w:t>
      </w:r>
      <w:r w:rsidRPr="007A18E3">
        <w:rPr>
          <w:rFonts w:eastAsia="Times New Roman" w:cs="Traditional Arabic" w:hint="cs"/>
          <w:sz w:val="32"/>
          <w:szCs w:val="32"/>
          <w:rtl/>
        </w:rPr>
        <w:t>قبلتها</w:t>
      </w:r>
      <w:r w:rsidRPr="007A18E3">
        <w:rPr>
          <w:rFonts w:eastAsia="Times New Roman" w:cs="Traditional Arabic"/>
          <w:sz w:val="32"/>
          <w:szCs w:val="32"/>
          <w:rtl/>
        </w:rPr>
        <w:t xml:space="preserve"> </w:t>
      </w:r>
      <w:r w:rsidRPr="007A18E3">
        <w:rPr>
          <w:rFonts w:eastAsia="Times New Roman" w:cs="Traditional Arabic" w:hint="cs"/>
          <w:sz w:val="32"/>
          <w:szCs w:val="32"/>
          <w:rtl/>
        </w:rPr>
        <w:t>كما</w:t>
      </w:r>
      <w:r w:rsidRPr="007A18E3">
        <w:rPr>
          <w:rFonts w:eastAsia="Times New Roman" w:cs="Traditional Arabic"/>
          <w:sz w:val="32"/>
          <w:szCs w:val="32"/>
          <w:rtl/>
        </w:rPr>
        <w:t xml:space="preserve"> </w:t>
      </w:r>
      <w:r w:rsidRPr="007A18E3">
        <w:rPr>
          <w:rFonts w:eastAsia="Times New Roman" w:cs="Traditional Arabic" w:hint="cs"/>
          <w:sz w:val="32"/>
          <w:szCs w:val="32"/>
          <w:rtl/>
        </w:rPr>
        <w:t>هي</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البداية،</w:t>
      </w:r>
      <w:r w:rsidRPr="007A18E3">
        <w:rPr>
          <w:rFonts w:eastAsia="Times New Roman" w:cs="Traditional Arabic"/>
          <w:sz w:val="32"/>
          <w:szCs w:val="32"/>
          <w:rtl/>
        </w:rPr>
        <w:t xml:space="preserve"> </w:t>
      </w:r>
      <w:r w:rsidRPr="007A18E3">
        <w:rPr>
          <w:rFonts w:eastAsia="Times New Roman" w:cs="Traditional Arabic" w:hint="cs"/>
          <w:sz w:val="32"/>
          <w:szCs w:val="32"/>
          <w:rtl/>
        </w:rPr>
        <w:t>ومن</w:t>
      </w:r>
      <w:r w:rsidRPr="007A18E3">
        <w:rPr>
          <w:rFonts w:eastAsia="Times New Roman" w:cs="Traditional Arabic"/>
          <w:sz w:val="32"/>
          <w:szCs w:val="32"/>
          <w:rtl/>
        </w:rPr>
        <w:t xml:space="preserve"> </w:t>
      </w:r>
      <w:r w:rsidRPr="007A18E3">
        <w:rPr>
          <w:rFonts w:eastAsia="Times New Roman" w:cs="Traditional Arabic" w:hint="cs"/>
          <w:sz w:val="32"/>
          <w:szCs w:val="32"/>
          <w:rtl/>
        </w:rPr>
        <w:t>الضروري</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تخبرها</w:t>
      </w:r>
      <w:r w:rsidRPr="007A18E3">
        <w:rPr>
          <w:rFonts w:eastAsia="Times New Roman" w:cs="Traditional Arabic"/>
          <w:sz w:val="32"/>
          <w:szCs w:val="32"/>
          <w:rtl/>
        </w:rPr>
        <w:t xml:space="preserve"> </w:t>
      </w:r>
      <w:r w:rsidRPr="007A18E3">
        <w:rPr>
          <w:rFonts w:eastAsia="Times New Roman" w:cs="Traditional Arabic" w:hint="cs"/>
          <w:sz w:val="32"/>
          <w:szCs w:val="32"/>
          <w:rtl/>
        </w:rPr>
        <w:t>بذلك،</w:t>
      </w:r>
      <w:r w:rsidRPr="007A18E3">
        <w:rPr>
          <w:rFonts w:eastAsia="Times New Roman" w:cs="Traditional Arabic"/>
          <w:sz w:val="32"/>
          <w:szCs w:val="32"/>
          <w:rtl/>
        </w:rPr>
        <w:t xml:space="preserve"> </w:t>
      </w:r>
      <w:r w:rsidRPr="007A18E3">
        <w:rPr>
          <w:rFonts w:eastAsia="Times New Roman" w:cs="Traditional Arabic" w:hint="cs"/>
          <w:sz w:val="32"/>
          <w:szCs w:val="32"/>
          <w:rtl/>
        </w:rPr>
        <w:t>لتشعرها</w:t>
      </w:r>
      <w:r w:rsidRPr="007A18E3">
        <w:rPr>
          <w:rFonts w:eastAsia="Times New Roman" w:cs="Traditional Arabic"/>
          <w:sz w:val="32"/>
          <w:szCs w:val="32"/>
          <w:rtl/>
        </w:rPr>
        <w:t xml:space="preserve"> </w:t>
      </w:r>
      <w:r w:rsidRPr="007A18E3">
        <w:rPr>
          <w:rFonts w:eastAsia="Times New Roman" w:cs="Traditional Arabic" w:hint="cs"/>
          <w:sz w:val="32"/>
          <w:szCs w:val="32"/>
          <w:rtl/>
        </w:rPr>
        <w:t>أنك</w:t>
      </w:r>
      <w:r w:rsidRPr="007A18E3">
        <w:rPr>
          <w:rFonts w:eastAsia="Times New Roman" w:cs="Traditional Arabic"/>
          <w:sz w:val="32"/>
          <w:szCs w:val="32"/>
          <w:rtl/>
        </w:rPr>
        <w:t xml:space="preserve"> </w:t>
      </w:r>
      <w:r w:rsidRPr="007A18E3">
        <w:rPr>
          <w:rFonts w:eastAsia="Times New Roman" w:cs="Traditional Arabic" w:hint="cs"/>
          <w:sz w:val="32"/>
          <w:szCs w:val="32"/>
          <w:rtl/>
        </w:rPr>
        <w:t>تقبلها</w:t>
      </w:r>
      <w:r w:rsidRPr="007A18E3">
        <w:rPr>
          <w:rFonts w:eastAsia="Times New Roman" w:cs="Traditional Arabic"/>
          <w:sz w:val="32"/>
          <w:szCs w:val="32"/>
          <w:rtl/>
        </w:rPr>
        <w:t xml:space="preserve"> </w:t>
      </w:r>
      <w:r w:rsidRPr="007A18E3">
        <w:rPr>
          <w:rFonts w:eastAsia="Times New Roman" w:cs="Traditional Arabic" w:hint="cs"/>
          <w:sz w:val="32"/>
          <w:szCs w:val="32"/>
          <w:rtl/>
        </w:rPr>
        <w:t>كما</w:t>
      </w:r>
      <w:r w:rsidRPr="007A18E3">
        <w:rPr>
          <w:rFonts w:eastAsia="Times New Roman" w:cs="Traditional Arabic"/>
          <w:sz w:val="32"/>
          <w:szCs w:val="32"/>
          <w:rtl/>
        </w:rPr>
        <w:t xml:space="preserve"> </w:t>
      </w:r>
      <w:r w:rsidRPr="007A18E3">
        <w:rPr>
          <w:rFonts w:eastAsia="Times New Roman" w:cs="Traditional Arabic" w:hint="cs"/>
          <w:sz w:val="32"/>
          <w:szCs w:val="32"/>
          <w:rtl/>
        </w:rPr>
        <w:t>هي،</w:t>
      </w:r>
      <w:r w:rsidRPr="007A18E3">
        <w:rPr>
          <w:rFonts w:eastAsia="Times New Roman" w:cs="Traditional Arabic"/>
          <w:sz w:val="32"/>
          <w:szCs w:val="32"/>
          <w:rtl/>
        </w:rPr>
        <w:t xml:space="preserve"> </w:t>
      </w:r>
      <w:r w:rsidRPr="007A18E3">
        <w:rPr>
          <w:rFonts w:eastAsia="Times New Roman" w:cs="Traditional Arabic" w:hint="cs"/>
          <w:sz w:val="32"/>
          <w:szCs w:val="32"/>
          <w:rtl/>
        </w:rPr>
        <w:t>وإذا</w:t>
      </w:r>
      <w:r w:rsidRPr="007A18E3">
        <w:rPr>
          <w:rFonts w:eastAsia="Times New Roman" w:cs="Traditional Arabic"/>
          <w:sz w:val="32"/>
          <w:szCs w:val="32"/>
          <w:rtl/>
        </w:rPr>
        <w:t xml:space="preserve"> </w:t>
      </w:r>
      <w:r w:rsidRPr="007A18E3">
        <w:rPr>
          <w:rFonts w:eastAsia="Times New Roman" w:cs="Traditional Arabic" w:hint="cs"/>
          <w:sz w:val="32"/>
          <w:szCs w:val="32"/>
          <w:rtl/>
        </w:rPr>
        <w:t>كان</w:t>
      </w:r>
      <w:r w:rsidRPr="007A18E3">
        <w:rPr>
          <w:rFonts w:eastAsia="Times New Roman" w:cs="Traditional Arabic"/>
          <w:sz w:val="32"/>
          <w:szCs w:val="32"/>
          <w:rtl/>
        </w:rPr>
        <w:t xml:space="preserve"> </w:t>
      </w:r>
      <w:r w:rsidRPr="007A18E3">
        <w:rPr>
          <w:rFonts w:eastAsia="Times New Roman" w:cs="Traditional Arabic" w:hint="cs"/>
          <w:sz w:val="32"/>
          <w:szCs w:val="32"/>
          <w:rtl/>
        </w:rPr>
        <w:t>هناك</w:t>
      </w:r>
      <w:r w:rsidRPr="007A18E3">
        <w:rPr>
          <w:rFonts w:eastAsia="Times New Roman" w:cs="Traditional Arabic"/>
          <w:sz w:val="32"/>
          <w:szCs w:val="32"/>
          <w:rtl/>
        </w:rPr>
        <w:t xml:space="preserve"> </w:t>
      </w:r>
      <w:r w:rsidRPr="007A18E3">
        <w:rPr>
          <w:rFonts w:eastAsia="Times New Roman" w:cs="Traditional Arabic" w:hint="cs"/>
          <w:sz w:val="32"/>
          <w:szCs w:val="32"/>
          <w:rtl/>
        </w:rPr>
        <w:t>بعض</w:t>
      </w:r>
      <w:r w:rsidRPr="007A18E3">
        <w:rPr>
          <w:rFonts w:eastAsia="Times New Roman" w:cs="Traditional Arabic"/>
          <w:sz w:val="32"/>
          <w:szCs w:val="32"/>
          <w:rtl/>
        </w:rPr>
        <w:t xml:space="preserve"> </w:t>
      </w:r>
      <w:r w:rsidRPr="007A18E3">
        <w:rPr>
          <w:rFonts w:eastAsia="Times New Roman" w:cs="Traditional Arabic" w:hint="cs"/>
          <w:sz w:val="32"/>
          <w:szCs w:val="32"/>
          <w:rtl/>
        </w:rPr>
        <w:t>الأشياء</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ترغب</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تغييرها</w:t>
      </w:r>
      <w:r w:rsidRPr="007A18E3">
        <w:rPr>
          <w:rFonts w:eastAsia="Times New Roman" w:cs="Traditional Arabic"/>
          <w:sz w:val="32"/>
          <w:szCs w:val="32"/>
          <w:rtl/>
        </w:rPr>
        <w:t xml:space="preserve"> </w:t>
      </w:r>
      <w:r w:rsidRPr="007A18E3">
        <w:rPr>
          <w:rFonts w:eastAsia="Times New Roman" w:cs="Traditional Arabic" w:hint="cs"/>
          <w:sz w:val="32"/>
          <w:szCs w:val="32"/>
          <w:rtl/>
        </w:rPr>
        <w:t>بسلوكها،</w:t>
      </w:r>
      <w:r w:rsidRPr="007A18E3">
        <w:rPr>
          <w:rFonts w:eastAsia="Times New Roman" w:cs="Traditional Arabic"/>
          <w:sz w:val="32"/>
          <w:szCs w:val="32"/>
          <w:rtl/>
        </w:rPr>
        <w:t xml:space="preserve"> </w:t>
      </w:r>
      <w:r w:rsidRPr="007A18E3">
        <w:rPr>
          <w:rFonts w:eastAsia="Times New Roman" w:cs="Traditional Arabic" w:hint="cs"/>
          <w:sz w:val="32"/>
          <w:szCs w:val="32"/>
          <w:rtl/>
        </w:rPr>
        <w:t>الفت</w:t>
      </w:r>
      <w:r w:rsidRPr="007A18E3">
        <w:rPr>
          <w:rFonts w:eastAsia="Times New Roman" w:cs="Traditional Arabic"/>
          <w:sz w:val="32"/>
          <w:szCs w:val="32"/>
          <w:rtl/>
        </w:rPr>
        <w:t xml:space="preserve"> </w:t>
      </w:r>
      <w:r w:rsidRPr="007A18E3">
        <w:rPr>
          <w:rFonts w:eastAsia="Times New Roman" w:cs="Traditional Arabic" w:hint="cs"/>
          <w:sz w:val="32"/>
          <w:szCs w:val="32"/>
          <w:rtl/>
        </w:rPr>
        <w:t>نظرها</w:t>
      </w:r>
      <w:r w:rsidRPr="007A18E3">
        <w:rPr>
          <w:rFonts w:eastAsia="Times New Roman" w:cs="Traditional Arabic"/>
          <w:sz w:val="32"/>
          <w:szCs w:val="32"/>
          <w:rtl/>
        </w:rPr>
        <w:t xml:space="preserve"> </w:t>
      </w:r>
      <w:r w:rsidRPr="007A18E3">
        <w:rPr>
          <w:rFonts w:eastAsia="Times New Roman" w:cs="Traditional Arabic" w:hint="cs"/>
          <w:sz w:val="32"/>
          <w:szCs w:val="32"/>
          <w:rtl/>
        </w:rPr>
        <w:t>بصورة</w:t>
      </w:r>
      <w:r w:rsidRPr="007A18E3">
        <w:rPr>
          <w:rFonts w:eastAsia="Times New Roman" w:cs="Traditional Arabic"/>
          <w:sz w:val="32"/>
          <w:szCs w:val="32"/>
          <w:rtl/>
        </w:rPr>
        <w:t xml:space="preserve"> </w:t>
      </w:r>
      <w:r w:rsidRPr="007A18E3">
        <w:rPr>
          <w:rFonts w:eastAsia="Times New Roman" w:cs="Traditional Arabic" w:hint="cs"/>
          <w:sz w:val="32"/>
          <w:szCs w:val="32"/>
          <w:rtl/>
        </w:rPr>
        <w:t>غير</w:t>
      </w:r>
      <w:r w:rsidRPr="007A18E3">
        <w:rPr>
          <w:rFonts w:eastAsia="Times New Roman" w:cs="Traditional Arabic"/>
          <w:sz w:val="32"/>
          <w:szCs w:val="32"/>
          <w:rtl/>
        </w:rPr>
        <w:t xml:space="preserve"> </w:t>
      </w:r>
      <w:r w:rsidRPr="007A18E3">
        <w:rPr>
          <w:rFonts w:eastAsia="Times New Roman" w:cs="Traditional Arabic" w:hint="cs"/>
          <w:sz w:val="32"/>
          <w:szCs w:val="32"/>
          <w:rtl/>
        </w:rPr>
        <w:t>مباشرة،</w:t>
      </w:r>
      <w:r w:rsidRPr="007A18E3">
        <w:rPr>
          <w:rFonts w:eastAsia="Times New Roman" w:cs="Traditional Arabic"/>
          <w:sz w:val="32"/>
          <w:szCs w:val="32"/>
          <w:rtl/>
        </w:rPr>
        <w:t xml:space="preserve"> </w:t>
      </w:r>
      <w:r w:rsidRPr="007A18E3">
        <w:rPr>
          <w:rFonts w:eastAsia="Times New Roman" w:cs="Traditional Arabic" w:hint="cs"/>
          <w:sz w:val="32"/>
          <w:szCs w:val="32"/>
          <w:rtl/>
        </w:rPr>
        <w:t>فالسعادة</w:t>
      </w:r>
      <w:r w:rsidRPr="007A18E3">
        <w:rPr>
          <w:rFonts w:eastAsia="Times New Roman" w:cs="Traditional Arabic"/>
          <w:sz w:val="32"/>
          <w:szCs w:val="32"/>
          <w:rtl/>
        </w:rPr>
        <w:t xml:space="preserve"> </w:t>
      </w:r>
      <w:r w:rsidRPr="007A18E3">
        <w:rPr>
          <w:rFonts w:eastAsia="Times New Roman" w:cs="Traditional Arabic" w:hint="cs"/>
          <w:sz w:val="32"/>
          <w:szCs w:val="32"/>
          <w:rtl/>
        </w:rPr>
        <w:t>تأتي</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هنا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كلمات</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المديح</w:t>
      </w:r>
      <w:r w:rsidRPr="007A18E3">
        <w:rPr>
          <w:rFonts w:eastAsia="Times New Roman" w:cs="Traditional Arabic" w:hint="cs"/>
          <w:sz w:val="32"/>
          <w:szCs w:val="32"/>
          <w:rtl/>
        </w:rPr>
        <w:t xml:space="preserve"> لاشك</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كلمات</w:t>
      </w:r>
      <w:r w:rsidRPr="007A18E3">
        <w:rPr>
          <w:rFonts w:eastAsia="Times New Roman" w:cs="Traditional Arabic"/>
          <w:sz w:val="32"/>
          <w:szCs w:val="32"/>
          <w:rtl/>
        </w:rPr>
        <w:t xml:space="preserve"> </w:t>
      </w:r>
      <w:r w:rsidRPr="007A18E3">
        <w:rPr>
          <w:rFonts w:eastAsia="Times New Roman" w:cs="Traditional Arabic" w:hint="cs"/>
          <w:sz w:val="32"/>
          <w:szCs w:val="32"/>
          <w:rtl/>
        </w:rPr>
        <w:t>المديح</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مفعول</w:t>
      </w:r>
      <w:r w:rsidRPr="007A18E3">
        <w:rPr>
          <w:rFonts w:eastAsia="Times New Roman" w:cs="Traditional Arabic"/>
          <w:sz w:val="32"/>
          <w:szCs w:val="32"/>
          <w:rtl/>
        </w:rPr>
        <w:t xml:space="preserve"> </w:t>
      </w:r>
      <w:r w:rsidRPr="007A18E3">
        <w:rPr>
          <w:rFonts w:eastAsia="Times New Roman" w:cs="Traditional Arabic" w:hint="cs"/>
          <w:sz w:val="32"/>
          <w:szCs w:val="32"/>
          <w:rtl/>
        </w:rPr>
        <w:t>السحر</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أذن</w:t>
      </w:r>
      <w:r w:rsidRPr="007A18E3">
        <w:rPr>
          <w:rFonts w:eastAsia="Times New Roman" w:cs="Traditional Arabic"/>
          <w:sz w:val="32"/>
          <w:szCs w:val="32"/>
          <w:rtl/>
        </w:rPr>
        <w:t xml:space="preserve"> </w:t>
      </w:r>
      <w:r w:rsidRPr="007A18E3">
        <w:rPr>
          <w:rFonts w:eastAsia="Times New Roman" w:cs="Traditional Arabic" w:hint="cs"/>
          <w:sz w:val="32"/>
          <w:szCs w:val="32"/>
          <w:rtl/>
        </w:rPr>
        <w:t>المرأة،</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لو</w:t>
      </w:r>
      <w:r w:rsidRPr="007A18E3">
        <w:rPr>
          <w:rFonts w:eastAsia="Times New Roman" w:cs="Traditional Arabic"/>
          <w:sz w:val="32"/>
          <w:szCs w:val="32"/>
          <w:rtl/>
        </w:rPr>
        <w:t xml:space="preserve"> </w:t>
      </w:r>
      <w:r w:rsidRPr="007A18E3">
        <w:rPr>
          <w:rFonts w:eastAsia="Times New Roman" w:cs="Traditional Arabic" w:hint="cs"/>
          <w:sz w:val="32"/>
          <w:szCs w:val="32"/>
          <w:rtl/>
        </w:rPr>
        <w:t>لم</w:t>
      </w:r>
      <w:r w:rsidRPr="007A18E3">
        <w:rPr>
          <w:rFonts w:eastAsia="Times New Roman" w:cs="Traditional Arabic"/>
          <w:sz w:val="32"/>
          <w:szCs w:val="32"/>
          <w:rtl/>
        </w:rPr>
        <w:t xml:space="preserve"> </w:t>
      </w:r>
      <w:r w:rsidRPr="007A18E3">
        <w:rPr>
          <w:rFonts w:eastAsia="Times New Roman" w:cs="Traditional Arabic" w:hint="cs"/>
          <w:sz w:val="32"/>
          <w:szCs w:val="32"/>
          <w:rtl/>
        </w:rPr>
        <w:t>تكن</w:t>
      </w:r>
      <w:r w:rsidRPr="007A18E3">
        <w:rPr>
          <w:rFonts w:eastAsia="Times New Roman" w:cs="Traditional Arabic"/>
          <w:sz w:val="32"/>
          <w:szCs w:val="32"/>
          <w:rtl/>
        </w:rPr>
        <w:t xml:space="preserve"> </w:t>
      </w:r>
      <w:r w:rsidRPr="007A18E3">
        <w:rPr>
          <w:rFonts w:eastAsia="Times New Roman" w:cs="Traditional Arabic" w:hint="cs"/>
          <w:sz w:val="32"/>
          <w:szCs w:val="32"/>
          <w:rtl/>
        </w:rPr>
        <w:t>واقعية،</w:t>
      </w:r>
      <w:r w:rsidRPr="007A18E3">
        <w:rPr>
          <w:rFonts w:eastAsia="Times New Roman" w:cs="Traditional Arabic"/>
          <w:sz w:val="32"/>
          <w:szCs w:val="32"/>
          <w:rtl/>
        </w:rPr>
        <w:t xml:space="preserve"> </w:t>
      </w:r>
      <w:r w:rsidRPr="007A18E3">
        <w:rPr>
          <w:rFonts w:eastAsia="Times New Roman" w:cs="Traditional Arabic" w:hint="cs"/>
          <w:sz w:val="32"/>
          <w:szCs w:val="32"/>
          <w:rtl/>
        </w:rPr>
        <w:t>إلا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قولها</w:t>
      </w:r>
      <w:r w:rsidRPr="007A18E3">
        <w:rPr>
          <w:rFonts w:eastAsia="Times New Roman" w:cs="Traditional Arabic"/>
          <w:sz w:val="32"/>
          <w:szCs w:val="32"/>
          <w:rtl/>
        </w:rPr>
        <w:t xml:space="preserve"> </w:t>
      </w:r>
      <w:r w:rsidRPr="007A18E3">
        <w:rPr>
          <w:rFonts w:eastAsia="Times New Roman" w:cs="Traditional Arabic" w:hint="cs"/>
          <w:sz w:val="32"/>
          <w:szCs w:val="32"/>
          <w:rtl/>
        </w:rPr>
        <w:t>بصدق</w:t>
      </w:r>
      <w:r w:rsidRPr="007A18E3">
        <w:rPr>
          <w:rFonts w:eastAsia="Times New Roman" w:cs="Traditional Arabic"/>
          <w:sz w:val="32"/>
          <w:szCs w:val="32"/>
          <w:rtl/>
        </w:rPr>
        <w:t xml:space="preserve"> </w:t>
      </w:r>
      <w:r w:rsidRPr="007A18E3">
        <w:rPr>
          <w:rFonts w:eastAsia="Times New Roman" w:cs="Traditional Arabic" w:hint="cs"/>
          <w:sz w:val="32"/>
          <w:szCs w:val="32"/>
          <w:rtl/>
        </w:rPr>
        <w:t>يجعل</w:t>
      </w:r>
      <w:r w:rsidRPr="007A18E3">
        <w:rPr>
          <w:rFonts w:eastAsia="Times New Roman" w:cs="Traditional Arabic"/>
          <w:sz w:val="32"/>
          <w:szCs w:val="32"/>
          <w:rtl/>
        </w:rPr>
        <w:t xml:space="preserve"> </w:t>
      </w:r>
      <w:r w:rsidRPr="007A18E3">
        <w:rPr>
          <w:rFonts w:eastAsia="Times New Roman" w:cs="Traditional Arabic" w:hint="cs"/>
          <w:sz w:val="32"/>
          <w:szCs w:val="32"/>
          <w:rtl/>
        </w:rPr>
        <w:t>شريك</w:t>
      </w:r>
      <w:r w:rsidRPr="007A18E3">
        <w:rPr>
          <w:rFonts w:eastAsia="Times New Roman" w:cs="Traditional Arabic"/>
          <w:sz w:val="32"/>
          <w:szCs w:val="32"/>
          <w:rtl/>
        </w:rPr>
        <w:t xml:space="preserve"> </w:t>
      </w:r>
      <w:r w:rsidRPr="007A18E3">
        <w:rPr>
          <w:rFonts w:eastAsia="Times New Roman" w:cs="Traditional Arabic" w:hint="cs"/>
          <w:sz w:val="32"/>
          <w:szCs w:val="32"/>
          <w:rtl/>
        </w:rPr>
        <w:t>الحياة</w:t>
      </w:r>
      <w:r w:rsidRPr="007A18E3">
        <w:rPr>
          <w:rFonts w:eastAsia="Times New Roman" w:cs="Traditional Arabic"/>
          <w:sz w:val="32"/>
          <w:szCs w:val="32"/>
          <w:rtl/>
        </w:rPr>
        <w:t xml:space="preserve"> </w:t>
      </w:r>
      <w:r w:rsidRPr="007A18E3">
        <w:rPr>
          <w:rFonts w:eastAsia="Times New Roman" w:cs="Traditional Arabic" w:hint="cs"/>
          <w:sz w:val="32"/>
          <w:szCs w:val="32"/>
          <w:rtl/>
        </w:rPr>
        <w:t>يشعر</w:t>
      </w:r>
      <w:r w:rsidRPr="007A18E3">
        <w:rPr>
          <w:rFonts w:eastAsia="Times New Roman" w:cs="Traditional Arabic"/>
          <w:sz w:val="32"/>
          <w:szCs w:val="32"/>
          <w:rtl/>
        </w:rPr>
        <w:t xml:space="preserve"> </w:t>
      </w:r>
      <w:r w:rsidRPr="007A18E3">
        <w:rPr>
          <w:rFonts w:eastAsia="Times New Roman" w:cs="Traditional Arabic" w:hint="cs"/>
          <w:sz w:val="32"/>
          <w:szCs w:val="32"/>
          <w:rtl/>
        </w:rPr>
        <w:t>بالثقة</w:t>
      </w:r>
      <w:r w:rsidRPr="007A18E3">
        <w:rPr>
          <w:rFonts w:eastAsia="Times New Roman" w:cs="Traditional Arabic"/>
          <w:sz w:val="32"/>
          <w:szCs w:val="32"/>
          <w:rtl/>
        </w:rPr>
        <w:t xml:space="preserve"> </w:t>
      </w:r>
      <w:r w:rsidRPr="007A18E3">
        <w:rPr>
          <w:rFonts w:eastAsia="Times New Roman" w:cs="Traditional Arabic" w:hint="cs"/>
          <w:sz w:val="32"/>
          <w:szCs w:val="32"/>
          <w:rtl/>
        </w:rPr>
        <w:t>والطمأنينة،</w:t>
      </w:r>
      <w:r w:rsidRPr="007A18E3">
        <w:rPr>
          <w:rFonts w:eastAsia="Times New Roman" w:cs="Traditional Arabic"/>
          <w:sz w:val="32"/>
          <w:szCs w:val="32"/>
          <w:rtl/>
        </w:rPr>
        <w:t xml:space="preserve"> </w:t>
      </w:r>
      <w:r w:rsidRPr="007A18E3">
        <w:rPr>
          <w:rFonts w:eastAsia="Times New Roman" w:cs="Traditional Arabic" w:hint="cs"/>
          <w:sz w:val="32"/>
          <w:szCs w:val="32"/>
          <w:rtl/>
        </w:rPr>
        <w:t>وزوجتك</w:t>
      </w:r>
      <w:r w:rsidRPr="007A18E3">
        <w:rPr>
          <w:rFonts w:eastAsia="Times New Roman" w:cs="Traditional Arabic"/>
          <w:sz w:val="32"/>
          <w:szCs w:val="32"/>
          <w:rtl/>
        </w:rPr>
        <w:t xml:space="preserve"> </w:t>
      </w:r>
      <w:r w:rsidRPr="007A18E3">
        <w:rPr>
          <w:rFonts w:eastAsia="Times New Roman" w:cs="Traditional Arabic" w:hint="cs"/>
          <w:sz w:val="32"/>
          <w:szCs w:val="32"/>
          <w:rtl/>
        </w:rPr>
        <w:t>بحاجة</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لسماعك</w:t>
      </w:r>
      <w:r w:rsidRPr="007A18E3">
        <w:rPr>
          <w:rFonts w:eastAsia="Times New Roman" w:cs="Traditional Arabic"/>
          <w:sz w:val="32"/>
          <w:szCs w:val="32"/>
          <w:rtl/>
        </w:rPr>
        <w:t xml:space="preserve"> </w:t>
      </w:r>
      <w:r w:rsidRPr="007A18E3">
        <w:rPr>
          <w:rFonts w:eastAsia="Times New Roman" w:cs="Traditional Arabic" w:hint="cs"/>
          <w:sz w:val="32"/>
          <w:szCs w:val="32"/>
          <w:rtl/>
        </w:rPr>
        <w:t>تقول</w:t>
      </w:r>
      <w:r w:rsidRPr="007A18E3">
        <w:rPr>
          <w:rFonts w:eastAsia="Times New Roman" w:cs="Traditional Arabic"/>
          <w:sz w:val="32"/>
          <w:szCs w:val="32"/>
          <w:rtl/>
        </w:rPr>
        <w:t xml:space="preserve"> </w:t>
      </w:r>
      <w:r w:rsidRPr="007A18E3">
        <w:rPr>
          <w:rFonts w:eastAsia="Times New Roman" w:cs="Traditional Arabic" w:hint="cs"/>
          <w:sz w:val="32"/>
          <w:szCs w:val="32"/>
          <w:rtl/>
        </w:rPr>
        <w:t>عبارات</w:t>
      </w:r>
      <w:r w:rsidRPr="007A18E3">
        <w:rPr>
          <w:rFonts w:eastAsia="Times New Roman" w:cs="Traditional Arabic"/>
          <w:sz w:val="32"/>
          <w:szCs w:val="32"/>
          <w:rtl/>
        </w:rPr>
        <w:t xml:space="preserve"> </w:t>
      </w:r>
      <w:r w:rsidRPr="007A18E3">
        <w:rPr>
          <w:rFonts w:eastAsia="Times New Roman" w:cs="Traditional Arabic" w:hint="cs"/>
          <w:sz w:val="32"/>
          <w:szCs w:val="32"/>
          <w:rtl/>
        </w:rPr>
        <w:t>تؤكد</w:t>
      </w:r>
      <w:r w:rsidRPr="007A18E3">
        <w:rPr>
          <w:rFonts w:eastAsia="Times New Roman" w:cs="Traditional Arabic"/>
          <w:sz w:val="32"/>
          <w:szCs w:val="32"/>
          <w:rtl/>
        </w:rPr>
        <w:t xml:space="preserve"> </w:t>
      </w:r>
      <w:r w:rsidRPr="007A18E3">
        <w:rPr>
          <w:rFonts w:eastAsia="Times New Roman" w:cs="Traditional Arabic" w:hint="cs"/>
          <w:sz w:val="32"/>
          <w:szCs w:val="32"/>
          <w:rtl/>
        </w:rPr>
        <w:t>عدم</w:t>
      </w:r>
      <w:r w:rsidRPr="007A18E3">
        <w:rPr>
          <w:rFonts w:eastAsia="Times New Roman" w:cs="Traditional Arabic"/>
          <w:sz w:val="32"/>
          <w:szCs w:val="32"/>
          <w:rtl/>
        </w:rPr>
        <w:t xml:space="preserve"> </w:t>
      </w:r>
      <w:r w:rsidRPr="007A18E3">
        <w:rPr>
          <w:rFonts w:eastAsia="Times New Roman" w:cs="Traditional Arabic" w:hint="cs"/>
          <w:sz w:val="32"/>
          <w:szCs w:val="32"/>
          <w:rtl/>
        </w:rPr>
        <w:t>ندمك</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الارتباط</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r w:rsidRPr="007A18E3">
        <w:rPr>
          <w:rFonts w:eastAsia="Times New Roman" w:cs="Traditional Arabic" w:hint="cs"/>
          <w:sz w:val="32"/>
          <w:szCs w:val="32"/>
          <w:rtl/>
        </w:rPr>
        <w:t>لأن</w:t>
      </w:r>
      <w:r w:rsidRPr="007A18E3">
        <w:rPr>
          <w:rFonts w:eastAsia="Times New Roman" w:cs="Traditional Arabic"/>
          <w:sz w:val="32"/>
          <w:szCs w:val="32"/>
          <w:rtl/>
        </w:rPr>
        <w:t xml:space="preserve"> </w:t>
      </w:r>
      <w:r w:rsidRPr="007A18E3">
        <w:rPr>
          <w:rFonts w:eastAsia="Times New Roman" w:cs="Traditional Arabic" w:hint="cs"/>
          <w:sz w:val="32"/>
          <w:szCs w:val="32"/>
          <w:rtl/>
        </w:rPr>
        <w:t>كلنا</w:t>
      </w:r>
      <w:r w:rsidRPr="007A18E3">
        <w:rPr>
          <w:rFonts w:eastAsia="Times New Roman" w:cs="Traditional Arabic"/>
          <w:sz w:val="32"/>
          <w:szCs w:val="32"/>
          <w:rtl/>
        </w:rPr>
        <w:t xml:space="preserve"> </w:t>
      </w:r>
      <w:r w:rsidRPr="007A18E3">
        <w:rPr>
          <w:rFonts w:eastAsia="Times New Roman" w:cs="Traditional Arabic" w:hint="cs"/>
          <w:sz w:val="32"/>
          <w:szCs w:val="32"/>
          <w:rtl/>
        </w:rPr>
        <w:t>نشعر</w:t>
      </w:r>
      <w:r w:rsidRPr="007A18E3">
        <w:rPr>
          <w:rFonts w:eastAsia="Times New Roman" w:cs="Traditional Arabic"/>
          <w:sz w:val="32"/>
          <w:szCs w:val="32"/>
          <w:rtl/>
        </w:rPr>
        <w:t xml:space="preserve"> </w:t>
      </w:r>
      <w:r w:rsidRPr="007A18E3">
        <w:rPr>
          <w:rFonts w:eastAsia="Times New Roman" w:cs="Traditional Arabic" w:hint="cs"/>
          <w:sz w:val="32"/>
          <w:szCs w:val="32"/>
          <w:rtl/>
        </w:rPr>
        <w:t>بالرضا</w:t>
      </w:r>
      <w:r w:rsidRPr="007A18E3">
        <w:rPr>
          <w:rFonts w:eastAsia="Times New Roman" w:cs="Traditional Arabic"/>
          <w:sz w:val="32"/>
          <w:szCs w:val="32"/>
          <w:rtl/>
        </w:rPr>
        <w:t xml:space="preserve"> </w:t>
      </w:r>
      <w:r w:rsidRPr="007A18E3">
        <w:rPr>
          <w:rFonts w:eastAsia="Times New Roman" w:cs="Traditional Arabic" w:hint="cs"/>
          <w:sz w:val="32"/>
          <w:szCs w:val="32"/>
          <w:rtl/>
        </w:rPr>
        <w:t>حينما</w:t>
      </w:r>
      <w:r w:rsidRPr="007A18E3">
        <w:rPr>
          <w:rFonts w:eastAsia="Times New Roman" w:cs="Traditional Arabic"/>
          <w:sz w:val="32"/>
          <w:szCs w:val="32"/>
          <w:rtl/>
        </w:rPr>
        <w:t xml:space="preserve"> </w:t>
      </w:r>
      <w:r w:rsidRPr="007A18E3">
        <w:rPr>
          <w:rFonts w:eastAsia="Times New Roman" w:cs="Traditional Arabic" w:hint="cs"/>
          <w:sz w:val="32"/>
          <w:szCs w:val="32"/>
          <w:rtl/>
        </w:rPr>
        <w:t>نكون</w:t>
      </w:r>
      <w:r w:rsidRPr="007A18E3">
        <w:rPr>
          <w:rFonts w:eastAsia="Times New Roman" w:cs="Traditional Arabic"/>
          <w:sz w:val="32"/>
          <w:szCs w:val="32"/>
          <w:rtl/>
        </w:rPr>
        <w:t xml:space="preserve"> </w:t>
      </w:r>
      <w:r w:rsidRPr="007A18E3">
        <w:rPr>
          <w:rFonts w:eastAsia="Times New Roman" w:cs="Traditional Arabic" w:hint="cs"/>
          <w:sz w:val="32"/>
          <w:szCs w:val="32"/>
          <w:rtl/>
        </w:rPr>
        <w:t>محبوبين،</w:t>
      </w:r>
      <w:r w:rsidRPr="007A18E3">
        <w:rPr>
          <w:rFonts w:eastAsia="Times New Roman" w:cs="Traditional Arabic"/>
          <w:sz w:val="32"/>
          <w:szCs w:val="32"/>
          <w:rtl/>
        </w:rPr>
        <w:t xml:space="preserve"> </w:t>
      </w:r>
      <w:r w:rsidRPr="007A18E3">
        <w:rPr>
          <w:rFonts w:eastAsia="Times New Roman" w:cs="Traditional Arabic" w:hint="cs"/>
          <w:sz w:val="32"/>
          <w:szCs w:val="32"/>
          <w:rtl/>
        </w:rPr>
        <w:t>فاحرص</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قول</w:t>
      </w:r>
      <w:r w:rsidRPr="007A18E3">
        <w:rPr>
          <w:rFonts w:eastAsia="Times New Roman" w:cs="Traditional Arabic"/>
          <w:sz w:val="32"/>
          <w:szCs w:val="32"/>
          <w:rtl/>
        </w:rPr>
        <w:t xml:space="preserve"> </w:t>
      </w:r>
      <w:r w:rsidRPr="007A18E3">
        <w:rPr>
          <w:rFonts w:eastAsia="Times New Roman" w:cs="Traditional Arabic" w:hint="cs"/>
          <w:sz w:val="32"/>
          <w:szCs w:val="32"/>
          <w:rtl/>
        </w:rPr>
        <w:t>كلمات</w:t>
      </w:r>
      <w:r w:rsidRPr="007A18E3">
        <w:rPr>
          <w:rFonts w:eastAsia="Times New Roman" w:cs="Traditional Arabic"/>
          <w:sz w:val="32"/>
          <w:szCs w:val="32"/>
          <w:rtl/>
        </w:rPr>
        <w:t xml:space="preserve"> </w:t>
      </w:r>
      <w:r w:rsidRPr="007A18E3">
        <w:rPr>
          <w:rFonts w:eastAsia="Times New Roman" w:cs="Traditional Arabic" w:hint="cs"/>
          <w:sz w:val="32"/>
          <w:szCs w:val="32"/>
          <w:rtl/>
        </w:rPr>
        <w:t>المديح</w:t>
      </w:r>
      <w:r w:rsidRPr="007A18E3">
        <w:rPr>
          <w:rFonts w:eastAsia="Times New Roman" w:cs="Traditional Arabic"/>
          <w:sz w:val="32"/>
          <w:szCs w:val="32"/>
          <w:rtl/>
        </w:rPr>
        <w:t xml:space="preserve"> </w:t>
      </w:r>
      <w:r w:rsidRPr="007A18E3">
        <w:rPr>
          <w:rFonts w:eastAsia="Times New Roman" w:cs="Traditional Arabic" w:hint="cs"/>
          <w:sz w:val="32"/>
          <w:szCs w:val="32"/>
          <w:rtl/>
        </w:rPr>
        <w:t>لزوجتك</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ماذا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 xml:space="preserve">بكِ؟ </w:t>
      </w:r>
      <w:r w:rsidRPr="007A18E3">
        <w:rPr>
          <w:rFonts w:eastAsia="Times New Roman" w:cs="Traditional Arabic" w:hint="cs"/>
          <w:sz w:val="32"/>
          <w:szCs w:val="32"/>
          <w:rtl/>
        </w:rPr>
        <w:t>تحتاج</w:t>
      </w:r>
      <w:r w:rsidRPr="007A18E3">
        <w:rPr>
          <w:rFonts w:eastAsia="Times New Roman" w:cs="Traditional Arabic"/>
          <w:sz w:val="32"/>
          <w:szCs w:val="32"/>
          <w:rtl/>
        </w:rPr>
        <w:t xml:space="preserve"> </w:t>
      </w:r>
      <w:r w:rsidRPr="007A18E3">
        <w:rPr>
          <w:rFonts w:eastAsia="Times New Roman" w:cs="Traditional Arabic" w:hint="cs"/>
          <w:sz w:val="32"/>
          <w:szCs w:val="32"/>
          <w:rtl/>
        </w:rPr>
        <w:t>زوجتك</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لحظات</w:t>
      </w:r>
      <w:r w:rsidRPr="007A18E3">
        <w:rPr>
          <w:rFonts w:eastAsia="Times New Roman" w:cs="Traditional Arabic"/>
          <w:sz w:val="32"/>
          <w:szCs w:val="32"/>
          <w:rtl/>
        </w:rPr>
        <w:t xml:space="preserve"> </w:t>
      </w:r>
      <w:r w:rsidRPr="007A18E3">
        <w:rPr>
          <w:rFonts w:eastAsia="Times New Roman" w:cs="Traditional Arabic" w:hint="cs"/>
          <w:sz w:val="32"/>
          <w:szCs w:val="32"/>
          <w:rtl/>
        </w:rPr>
        <w:t>ضعفها</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مرضها</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مرورها</w:t>
      </w:r>
      <w:r w:rsidRPr="007A18E3">
        <w:rPr>
          <w:rFonts w:eastAsia="Times New Roman" w:cs="Traditional Arabic"/>
          <w:sz w:val="32"/>
          <w:szCs w:val="32"/>
          <w:rtl/>
        </w:rPr>
        <w:t xml:space="preserve"> </w:t>
      </w:r>
      <w:r w:rsidRPr="007A18E3">
        <w:rPr>
          <w:rFonts w:eastAsia="Times New Roman" w:cs="Traditional Arabic" w:hint="cs"/>
          <w:sz w:val="32"/>
          <w:szCs w:val="32"/>
          <w:rtl/>
        </w:rPr>
        <w:t>بأزمة،</w:t>
      </w:r>
      <w:r w:rsidRPr="007A18E3">
        <w:rPr>
          <w:rFonts w:eastAsia="Times New Roman" w:cs="Traditional Arabic"/>
          <w:sz w:val="32"/>
          <w:szCs w:val="32"/>
          <w:rtl/>
        </w:rPr>
        <w:t xml:space="preserve"> </w:t>
      </w:r>
      <w:r w:rsidRPr="007A18E3">
        <w:rPr>
          <w:rFonts w:eastAsia="Times New Roman" w:cs="Traditional Arabic" w:hint="cs"/>
          <w:sz w:val="32"/>
          <w:szCs w:val="32"/>
          <w:rtl/>
        </w:rPr>
        <w:t>لك</w:t>
      </w:r>
      <w:r w:rsidRPr="007A18E3">
        <w:rPr>
          <w:rFonts w:eastAsia="Times New Roman" w:cs="Traditional Arabic"/>
          <w:sz w:val="32"/>
          <w:szCs w:val="32"/>
          <w:rtl/>
        </w:rPr>
        <w:t xml:space="preserve"> </w:t>
      </w:r>
      <w:r w:rsidRPr="007A18E3">
        <w:rPr>
          <w:rFonts w:eastAsia="Times New Roman" w:cs="Traditional Arabic" w:hint="cs"/>
          <w:sz w:val="32"/>
          <w:szCs w:val="32"/>
          <w:rtl/>
        </w:rPr>
        <w:t>لمساعدتها،</w:t>
      </w:r>
      <w:r w:rsidRPr="007A18E3">
        <w:rPr>
          <w:rFonts w:eastAsia="Times New Roman" w:cs="Traditional Arabic"/>
          <w:sz w:val="32"/>
          <w:szCs w:val="32"/>
          <w:rtl/>
        </w:rPr>
        <w:t xml:space="preserve"> </w:t>
      </w:r>
      <w:r w:rsidRPr="007A18E3">
        <w:rPr>
          <w:rFonts w:eastAsia="Times New Roman" w:cs="Traditional Arabic" w:hint="cs"/>
          <w:sz w:val="32"/>
          <w:szCs w:val="32"/>
          <w:rtl/>
        </w:rPr>
        <w:t>ربما</w:t>
      </w:r>
      <w:r w:rsidRPr="007A18E3">
        <w:rPr>
          <w:rFonts w:eastAsia="Times New Roman" w:cs="Traditional Arabic"/>
          <w:sz w:val="32"/>
          <w:szCs w:val="32"/>
          <w:rtl/>
        </w:rPr>
        <w:t xml:space="preserve"> </w:t>
      </w:r>
      <w:r w:rsidRPr="007A18E3">
        <w:rPr>
          <w:rFonts w:eastAsia="Times New Roman" w:cs="Traditional Arabic" w:hint="cs"/>
          <w:sz w:val="32"/>
          <w:szCs w:val="32"/>
          <w:rtl/>
        </w:rPr>
        <w:t>تكون</w:t>
      </w:r>
      <w:r w:rsidRPr="007A18E3">
        <w:rPr>
          <w:rFonts w:eastAsia="Times New Roman" w:cs="Traditional Arabic"/>
          <w:sz w:val="32"/>
          <w:szCs w:val="32"/>
          <w:rtl/>
        </w:rPr>
        <w:t xml:space="preserve"> </w:t>
      </w:r>
      <w:r w:rsidRPr="007A18E3">
        <w:rPr>
          <w:rFonts w:eastAsia="Times New Roman" w:cs="Traditional Arabic" w:hint="cs"/>
          <w:sz w:val="32"/>
          <w:szCs w:val="32"/>
          <w:rtl/>
        </w:rPr>
        <w:t>المساعدة</w:t>
      </w:r>
      <w:r w:rsidRPr="007A18E3">
        <w:rPr>
          <w:rFonts w:eastAsia="Times New Roman" w:cs="Traditional Arabic"/>
          <w:sz w:val="32"/>
          <w:szCs w:val="32"/>
          <w:rtl/>
        </w:rPr>
        <w:t xml:space="preserve"> </w:t>
      </w:r>
      <w:r w:rsidRPr="007A18E3">
        <w:rPr>
          <w:rFonts w:eastAsia="Times New Roman" w:cs="Traditional Arabic" w:hint="cs"/>
          <w:sz w:val="32"/>
          <w:szCs w:val="32"/>
          <w:rtl/>
        </w:rPr>
        <w:t>بالاستماع</w:t>
      </w:r>
      <w:r w:rsidRPr="007A18E3">
        <w:rPr>
          <w:rFonts w:eastAsia="Times New Roman" w:cs="Traditional Arabic"/>
          <w:sz w:val="32"/>
          <w:szCs w:val="32"/>
          <w:rtl/>
        </w:rPr>
        <w:t xml:space="preserve"> </w:t>
      </w:r>
      <w:r w:rsidRPr="007A18E3">
        <w:rPr>
          <w:rFonts w:eastAsia="Times New Roman" w:cs="Traditional Arabic" w:hint="cs"/>
          <w:sz w:val="32"/>
          <w:szCs w:val="32"/>
          <w:rtl/>
        </w:rPr>
        <w:t>إليها</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تقديم</w:t>
      </w:r>
      <w:r w:rsidRPr="007A18E3">
        <w:rPr>
          <w:rFonts w:eastAsia="Times New Roman" w:cs="Traditional Arabic"/>
          <w:sz w:val="32"/>
          <w:szCs w:val="32"/>
          <w:rtl/>
        </w:rPr>
        <w:t xml:space="preserve"> </w:t>
      </w:r>
      <w:r w:rsidRPr="007A18E3">
        <w:rPr>
          <w:rFonts w:eastAsia="Times New Roman" w:cs="Traditional Arabic" w:hint="cs"/>
          <w:sz w:val="32"/>
          <w:szCs w:val="32"/>
          <w:rtl/>
        </w:rPr>
        <w:t>النصح،</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اتخاذ</w:t>
      </w:r>
      <w:r w:rsidRPr="007A18E3">
        <w:rPr>
          <w:rFonts w:eastAsia="Times New Roman" w:cs="Traditional Arabic"/>
          <w:sz w:val="32"/>
          <w:szCs w:val="32"/>
          <w:rtl/>
        </w:rPr>
        <w:t xml:space="preserve"> </w:t>
      </w:r>
      <w:r w:rsidRPr="007A18E3">
        <w:rPr>
          <w:rFonts w:eastAsia="Times New Roman" w:cs="Traditional Arabic" w:hint="cs"/>
          <w:sz w:val="32"/>
          <w:szCs w:val="32"/>
          <w:rtl/>
        </w:rPr>
        <w:t>الخطوات</w:t>
      </w:r>
      <w:r w:rsidRPr="007A18E3">
        <w:rPr>
          <w:rFonts w:eastAsia="Times New Roman" w:cs="Traditional Arabic"/>
          <w:sz w:val="32"/>
          <w:szCs w:val="32"/>
          <w:rtl/>
        </w:rPr>
        <w:t xml:space="preserve"> </w:t>
      </w:r>
      <w:r w:rsidRPr="007A18E3">
        <w:rPr>
          <w:rFonts w:eastAsia="Times New Roman" w:cs="Traditional Arabic" w:hint="cs"/>
          <w:sz w:val="32"/>
          <w:szCs w:val="32"/>
          <w:rtl/>
        </w:rPr>
        <w:t>اللازمة</w:t>
      </w:r>
      <w:r w:rsidRPr="007A18E3">
        <w:rPr>
          <w:rFonts w:eastAsia="Times New Roman" w:cs="Traditional Arabic"/>
          <w:sz w:val="32"/>
          <w:szCs w:val="32"/>
          <w:rtl/>
        </w:rPr>
        <w:t xml:space="preserve"> </w:t>
      </w:r>
      <w:r w:rsidRPr="007A18E3">
        <w:rPr>
          <w:rFonts w:eastAsia="Times New Roman" w:cs="Traditional Arabic" w:hint="cs"/>
          <w:sz w:val="32"/>
          <w:szCs w:val="32"/>
          <w:rtl/>
        </w:rPr>
        <w:t>والواقعية</w:t>
      </w:r>
      <w:r w:rsidRPr="007A18E3">
        <w:rPr>
          <w:rFonts w:eastAsia="Times New Roman" w:cs="Traditional Arabic"/>
          <w:sz w:val="32"/>
          <w:szCs w:val="32"/>
          <w:rtl/>
        </w:rPr>
        <w:t xml:space="preserve"> </w:t>
      </w:r>
      <w:r w:rsidRPr="007A18E3">
        <w:rPr>
          <w:rFonts w:eastAsia="Times New Roman" w:cs="Traditional Arabic" w:hint="cs"/>
          <w:sz w:val="32"/>
          <w:szCs w:val="32"/>
          <w:rtl/>
        </w:rPr>
        <w:t>للمساعدة،</w:t>
      </w:r>
      <w:r w:rsidRPr="007A18E3">
        <w:rPr>
          <w:rFonts w:eastAsia="Times New Roman" w:cs="Traditional Arabic"/>
          <w:sz w:val="32"/>
          <w:szCs w:val="32"/>
          <w:rtl/>
        </w:rPr>
        <w:t xml:space="preserve"> </w:t>
      </w:r>
      <w:r w:rsidRPr="007A18E3">
        <w:rPr>
          <w:rFonts w:eastAsia="Times New Roman" w:cs="Traditional Arabic" w:hint="cs"/>
          <w:sz w:val="32"/>
          <w:szCs w:val="32"/>
          <w:rtl/>
        </w:rPr>
        <w:t>واحذر</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تبدي</w:t>
      </w:r>
      <w:r w:rsidRPr="007A18E3">
        <w:rPr>
          <w:rFonts w:eastAsia="Times New Roman" w:cs="Traditional Arabic"/>
          <w:sz w:val="32"/>
          <w:szCs w:val="32"/>
          <w:rtl/>
        </w:rPr>
        <w:t xml:space="preserve"> </w:t>
      </w:r>
      <w:r w:rsidRPr="007A18E3">
        <w:rPr>
          <w:rFonts w:eastAsia="Times New Roman" w:cs="Traditional Arabic" w:hint="cs"/>
          <w:sz w:val="32"/>
          <w:szCs w:val="32"/>
          <w:rtl/>
        </w:rPr>
        <w:t>ملاحظاتك</w:t>
      </w:r>
      <w:r w:rsidRPr="007A18E3">
        <w:rPr>
          <w:rFonts w:eastAsia="Times New Roman" w:cs="Traditional Arabic"/>
          <w:sz w:val="32"/>
          <w:szCs w:val="32"/>
          <w:rtl/>
        </w:rPr>
        <w:t xml:space="preserve"> </w:t>
      </w:r>
      <w:r w:rsidRPr="007A18E3">
        <w:rPr>
          <w:rFonts w:eastAsia="Times New Roman" w:cs="Traditional Arabic" w:hint="cs"/>
          <w:sz w:val="32"/>
          <w:szCs w:val="32"/>
          <w:rtl/>
        </w:rPr>
        <w:t>وانتقادك</w:t>
      </w:r>
      <w:r w:rsidRPr="007A18E3">
        <w:rPr>
          <w:rFonts w:eastAsia="Times New Roman" w:cs="Traditional Arabic"/>
          <w:sz w:val="32"/>
          <w:szCs w:val="32"/>
          <w:rtl/>
        </w:rPr>
        <w:t xml:space="preserve"> </w:t>
      </w:r>
      <w:r w:rsidRPr="007A18E3">
        <w:rPr>
          <w:rFonts w:eastAsia="Times New Roman" w:cs="Traditional Arabic" w:hint="cs"/>
          <w:sz w:val="32"/>
          <w:szCs w:val="32"/>
          <w:rtl/>
        </w:rPr>
        <w:t>لزوجتك</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لحظات</w:t>
      </w:r>
      <w:r w:rsidRPr="007A18E3">
        <w:rPr>
          <w:rFonts w:eastAsia="Times New Roman" w:cs="Traditional Arabic"/>
          <w:sz w:val="32"/>
          <w:szCs w:val="32"/>
          <w:rtl/>
        </w:rPr>
        <w:t xml:space="preserve"> </w:t>
      </w:r>
      <w:r w:rsidRPr="007A18E3">
        <w:rPr>
          <w:rFonts w:eastAsia="Times New Roman" w:cs="Traditional Arabic" w:hint="cs"/>
          <w:sz w:val="32"/>
          <w:szCs w:val="32"/>
          <w:rtl/>
        </w:rPr>
        <w:t>ضعفها</w:t>
      </w:r>
      <w:r w:rsidRPr="007A18E3">
        <w:rPr>
          <w:rFonts w:eastAsia="Times New Roman" w:cs="Traditional Arabic"/>
          <w:sz w:val="32"/>
          <w:szCs w:val="32"/>
          <w:rtl/>
        </w:rPr>
        <w:t xml:space="preserve"> </w:t>
      </w:r>
      <w:r w:rsidRPr="007A18E3">
        <w:rPr>
          <w:rFonts w:eastAsia="Times New Roman" w:cs="Traditional Arabic" w:hint="cs"/>
          <w:sz w:val="32"/>
          <w:szCs w:val="32"/>
          <w:rtl/>
        </w:rPr>
        <w:t>وقلقها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لا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أستطيع</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الحياة</w:t>
      </w:r>
      <w:r w:rsidRPr="007A18E3">
        <w:rPr>
          <w:rFonts w:eastAsia="Times New Roman" w:cs="Traditional Arabic"/>
          <w:b/>
          <w:bCs/>
          <w:sz w:val="32"/>
          <w:szCs w:val="32"/>
          <w:rtl/>
        </w:rPr>
        <w:t xml:space="preserve"> </w:t>
      </w:r>
      <w:proofErr w:type="spellStart"/>
      <w:r w:rsidRPr="007A18E3">
        <w:rPr>
          <w:rFonts w:eastAsia="Times New Roman" w:cs="Traditional Arabic" w:hint="cs"/>
          <w:b/>
          <w:bCs/>
          <w:sz w:val="32"/>
          <w:szCs w:val="32"/>
          <w:rtl/>
        </w:rPr>
        <w:t>بدونكِ</w:t>
      </w:r>
      <w:proofErr w:type="spellEnd"/>
      <w:r w:rsidRPr="007A18E3">
        <w:rPr>
          <w:rFonts w:eastAsia="Times New Roman" w:cs="Traditional Arabic" w:hint="cs"/>
          <w:b/>
          <w:bCs/>
          <w:sz w:val="32"/>
          <w:szCs w:val="32"/>
          <w:rtl/>
        </w:rPr>
        <w:t xml:space="preserve"> </w:t>
      </w:r>
      <w:r w:rsidRPr="007A18E3">
        <w:rPr>
          <w:rFonts w:eastAsia="Times New Roman" w:cs="Traditional Arabic" w:hint="cs"/>
          <w:sz w:val="32"/>
          <w:szCs w:val="32"/>
          <w:rtl/>
        </w:rPr>
        <w:t xml:space="preserve"> إذا</w:t>
      </w:r>
      <w:r w:rsidRPr="007A18E3">
        <w:rPr>
          <w:rFonts w:eastAsia="Times New Roman" w:cs="Traditional Arabic"/>
          <w:sz w:val="32"/>
          <w:szCs w:val="32"/>
          <w:rtl/>
        </w:rPr>
        <w:t xml:space="preserve"> </w:t>
      </w:r>
      <w:r w:rsidRPr="007A18E3">
        <w:rPr>
          <w:rFonts w:eastAsia="Times New Roman" w:cs="Traditional Arabic" w:hint="cs"/>
          <w:sz w:val="32"/>
          <w:szCs w:val="32"/>
          <w:rtl/>
        </w:rPr>
        <w:t>واجهتكما</w:t>
      </w:r>
      <w:r w:rsidRPr="007A18E3">
        <w:rPr>
          <w:rFonts w:eastAsia="Times New Roman" w:cs="Traditional Arabic"/>
          <w:sz w:val="32"/>
          <w:szCs w:val="32"/>
          <w:rtl/>
        </w:rPr>
        <w:t xml:space="preserve"> </w:t>
      </w:r>
      <w:r w:rsidRPr="007A18E3">
        <w:rPr>
          <w:rFonts w:eastAsia="Times New Roman" w:cs="Traditional Arabic" w:hint="cs"/>
          <w:sz w:val="32"/>
          <w:szCs w:val="32"/>
          <w:rtl/>
        </w:rPr>
        <w:t>مشكلة</w:t>
      </w:r>
      <w:r w:rsidRPr="007A18E3">
        <w:rPr>
          <w:rFonts w:eastAsia="Times New Roman" w:cs="Traditional Arabic"/>
          <w:sz w:val="32"/>
          <w:szCs w:val="32"/>
          <w:rtl/>
        </w:rPr>
        <w:t xml:space="preserve"> </w:t>
      </w:r>
      <w:r w:rsidRPr="007A18E3">
        <w:rPr>
          <w:rFonts w:eastAsia="Times New Roman" w:cs="Traditional Arabic" w:hint="cs"/>
          <w:sz w:val="32"/>
          <w:szCs w:val="32"/>
          <w:rtl/>
        </w:rPr>
        <w:t>صعبة</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موقف</w:t>
      </w:r>
      <w:r w:rsidRPr="007A18E3">
        <w:rPr>
          <w:rFonts w:eastAsia="Times New Roman" w:cs="Traditional Arabic"/>
          <w:sz w:val="32"/>
          <w:szCs w:val="32"/>
          <w:rtl/>
        </w:rPr>
        <w:t xml:space="preserve"> </w:t>
      </w:r>
      <w:r w:rsidRPr="007A18E3">
        <w:rPr>
          <w:rFonts w:eastAsia="Times New Roman" w:cs="Traditional Arabic" w:hint="cs"/>
          <w:sz w:val="32"/>
          <w:szCs w:val="32"/>
          <w:rtl/>
        </w:rPr>
        <w:t>عصيب،</w:t>
      </w:r>
      <w:r w:rsidRPr="007A18E3">
        <w:rPr>
          <w:rFonts w:eastAsia="Times New Roman" w:cs="Traditional Arabic"/>
          <w:sz w:val="32"/>
          <w:szCs w:val="32"/>
          <w:rtl/>
        </w:rPr>
        <w:t xml:space="preserve"> </w:t>
      </w:r>
      <w:r w:rsidRPr="007A18E3">
        <w:rPr>
          <w:rFonts w:eastAsia="Times New Roman" w:cs="Traditional Arabic" w:hint="cs"/>
          <w:sz w:val="32"/>
          <w:szCs w:val="32"/>
          <w:rtl/>
        </w:rPr>
        <w:t>شدد</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أنك</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تستطيع</w:t>
      </w:r>
      <w:r w:rsidRPr="007A18E3">
        <w:rPr>
          <w:rFonts w:eastAsia="Times New Roman" w:cs="Traditional Arabic"/>
          <w:sz w:val="32"/>
          <w:szCs w:val="32"/>
          <w:rtl/>
        </w:rPr>
        <w:t xml:space="preserve"> </w:t>
      </w:r>
      <w:r w:rsidRPr="007A18E3">
        <w:rPr>
          <w:rFonts w:eastAsia="Times New Roman" w:cs="Traditional Arabic" w:hint="cs"/>
          <w:sz w:val="32"/>
          <w:szCs w:val="32"/>
          <w:rtl/>
        </w:rPr>
        <w:t>الحياة</w:t>
      </w:r>
      <w:r w:rsidRPr="007A18E3">
        <w:rPr>
          <w:rFonts w:eastAsia="Times New Roman" w:cs="Traditional Arabic"/>
          <w:sz w:val="32"/>
          <w:szCs w:val="32"/>
          <w:rtl/>
        </w:rPr>
        <w:t xml:space="preserve"> </w:t>
      </w:r>
      <w:r w:rsidRPr="007A18E3">
        <w:rPr>
          <w:rFonts w:eastAsia="Times New Roman" w:cs="Traditional Arabic" w:hint="cs"/>
          <w:sz w:val="32"/>
          <w:szCs w:val="32"/>
          <w:rtl/>
        </w:rPr>
        <w:t>بدونها،</w:t>
      </w:r>
      <w:r w:rsidRPr="007A18E3">
        <w:rPr>
          <w:rFonts w:eastAsia="Times New Roman" w:cs="Traditional Arabic"/>
          <w:sz w:val="32"/>
          <w:szCs w:val="32"/>
          <w:rtl/>
        </w:rPr>
        <w:t xml:space="preserve"> </w:t>
      </w:r>
      <w:r w:rsidRPr="007A18E3">
        <w:rPr>
          <w:rFonts w:eastAsia="Times New Roman" w:cs="Traditional Arabic" w:hint="cs"/>
          <w:sz w:val="32"/>
          <w:szCs w:val="32"/>
          <w:rtl/>
        </w:rPr>
        <w:t>لأنه</w:t>
      </w:r>
      <w:r w:rsidRPr="007A18E3">
        <w:rPr>
          <w:rFonts w:eastAsia="Times New Roman" w:cs="Traditional Arabic"/>
          <w:sz w:val="32"/>
          <w:szCs w:val="32"/>
          <w:rtl/>
        </w:rPr>
        <w:t xml:space="preserve"> </w:t>
      </w:r>
      <w:r w:rsidRPr="007A18E3">
        <w:rPr>
          <w:rFonts w:eastAsia="Times New Roman" w:cs="Traditional Arabic" w:hint="cs"/>
          <w:sz w:val="32"/>
          <w:szCs w:val="32"/>
          <w:rtl/>
        </w:rPr>
        <w:t>ليس</w:t>
      </w:r>
      <w:r w:rsidRPr="007A18E3">
        <w:rPr>
          <w:rFonts w:eastAsia="Times New Roman" w:cs="Traditional Arabic"/>
          <w:sz w:val="32"/>
          <w:szCs w:val="32"/>
          <w:rtl/>
        </w:rPr>
        <w:t xml:space="preserve"> </w:t>
      </w:r>
      <w:r w:rsidRPr="007A18E3">
        <w:rPr>
          <w:rFonts w:eastAsia="Times New Roman" w:cs="Traditional Arabic" w:hint="cs"/>
          <w:sz w:val="32"/>
          <w:szCs w:val="32"/>
          <w:rtl/>
        </w:rPr>
        <w:t>هناك</w:t>
      </w:r>
      <w:r w:rsidRPr="007A18E3">
        <w:rPr>
          <w:rFonts w:eastAsia="Times New Roman" w:cs="Traditional Arabic"/>
          <w:sz w:val="32"/>
          <w:szCs w:val="32"/>
          <w:rtl/>
        </w:rPr>
        <w:t xml:space="preserve"> </w:t>
      </w:r>
      <w:r w:rsidRPr="007A18E3">
        <w:rPr>
          <w:rFonts w:eastAsia="Times New Roman" w:cs="Traditional Arabic" w:hint="cs"/>
          <w:sz w:val="32"/>
          <w:szCs w:val="32"/>
          <w:rtl/>
        </w:rPr>
        <w:t>أفضل</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شخص</w:t>
      </w:r>
      <w:r w:rsidRPr="007A18E3">
        <w:rPr>
          <w:rFonts w:eastAsia="Times New Roman" w:cs="Traditional Arabic"/>
          <w:sz w:val="32"/>
          <w:szCs w:val="32"/>
          <w:rtl/>
        </w:rPr>
        <w:t xml:space="preserve"> </w:t>
      </w:r>
      <w:r w:rsidRPr="007A18E3">
        <w:rPr>
          <w:rFonts w:eastAsia="Times New Roman" w:cs="Traditional Arabic" w:hint="cs"/>
          <w:sz w:val="32"/>
          <w:szCs w:val="32"/>
          <w:rtl/>
        </w:rPr>
        <w:t>يشعرنا</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أننا</w:t>
      </w:r>
      <w:r w:rsidRPr="007A18E3">
        <w:rPr>
          <w:rFonts w:eastAsia="Times New Roman" w:cs="Traditional Arabic"/>
          <w:sz w:val="32"/>
          <w:szCs w:val="32"/>
          <w:rtl/>
        </w:rPr>
        <w:t xml:space="preserve"> </w:t>
      </w:r>
      <w:r w:rsidRPr="007A18E3">
        <w:rPr>
          <w:rFonts w:eastAsia="Times New Roman" w:cs="Traditional Arabic" w:hint="cs"/>
          <w:sz w:val="32"/>
          <w:szCs w:val="32"/>
          <w:rtl/>
        </w:rPr>
        <w:t>لنا</w:t>
      </w:r>
      <w:r w:rsidRPr="007A18E3">
        <w:rPr>
          <w:rFonts w:eastAsia="Times New Roman" w:cs="Traditional Arabic"/>
          <w:sz w:val="32"/>
          <w:szCs w:val="32"/>
          <w:rtl/>
        </w:rPr>
        <w:t xml:space="preserve"> </w:t>
      </w:r>
      <w:r w:rsidRPr="007A18E3">
        <w:rPr>
          <w:rFonts w:eastAsia="Times New Roman" w:cs="Traditional Arabic" w:hint="cs"/>
          <w:sz w:val="32"/>
          <w:szCs w:val="32"/>
          <w:rtl/>
        </w:rPr>
        <w:t>قيمة</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حياته</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أنتِ</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جميلة</w:t>
      </w:r>
      <w:r w:rsidRPr="007A18E3">
        <w:rPr>
          <w:rFonts w:eastAsia="Times New Roman" w:cs="Traditional Arabic" w:hint="cs"/>
          <w:sz w:val="32"/>
          <w:szCs w:val="32"/>
          <w:rtl/>
        </w:rPr>
        <w:t xml:space="preserve"> لابد</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تقول</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إنها</w:t>
      </w:r>
      <w:r w:rsidRPr="007A18E3">
        <w:rPr>
          <w:rFonts w:eastAsia="Times New Roman" w:cs="Traditional Arabic"/>
          <w:sz w:val="32"/>
          <w:szCs w:val="32"/>
          <w:rtl/>
        </w:rPr>
        <w:t xml:space="preserve"> </w:t>
      </w:r>
      <w:r w:rsidRPr="007A18E3">
        <w:rPr>
          <w:rFonts w:eastAsia="Times New Roman" w:cs="Traditional Arabic" w:hint="cs"/>
          <w:sz w:val="32"/>
          <w:szCs w:val="32"/>
          <w:rtl/>
        </w:rPr>
        <w:t>جميلة،</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تشعر</w:t>
      </w:r>
      <w:r w:rsidRPr="007A18E3">
        <w:rPr>
          <w:rFonts w:eastAsia="Times New Roman" w:cs="Traditional Arabic"/>
          <w:sz w:val="32"/>
          <w:szCs w:val="32"/>
          <w:rtl/>
        </w:rPr>
        <w:t xml:space="preserve"> </w:t>
      </w:r>
      <w:r w:rsidRPr="007A18E3">
        <w:rPr>
          <w:rFonts w:eastAsia="Times New Roman" w:cs="Traditional Arabic" w:hint="cs"/>
          <w:sz w:val="32"/>
          <w:szCs w:val="32"/>
          <w:rtl/>
        </w:rPr>
        <w:t>كم</w:t>
      </w:r>
      <w:r w:rsidRPr="007A18E3">
        <w:rPr>
          <w:rFonts w:eastAsia="Times New Roman" w:cs="Traditional Arabic"/>
          <w:sz w:val="32"/>
          <w:szCs w:val="32"/>
          <w:rtl/>
        </w:rPr>
        <w:t xml:space="preserve"> </w:t>
      </w:r>
      <w:r w:rsidRPr="007A18E3">
        <w:rPr>
          <w:rFonts w:eastAsia="Times New Roman" w:cs="Traditional Arabic" w:hint="cs"/>
          <w:sz w:val="32"/>
          <w:szCs w:val="32"/>
          <w:rtl/>
        </w:rPr>
        <w:t>أنت</w:t>
      </w:r>
      <w:r w:rsidRPr="007A18E3">
        <w:rPr>
          <w:rFonts w:eastAsia="Times New Roman" w:cs="Traditional Arabic"/>
          <w:sz w:val="32"/>
          <w:szCs w:val="32"/>
          <w:rtl/>
        </w:rPr>
        <w:t xml:space="preserve"> </w:t>
      </w:r>
      <w:r w:rsidRPr="007A18E3">
        <w:rPr>
          <w:rFonts w:eastAsia="Times New Roman" w:cs="Traditional Arabic" w:hint="cs"/>
          <w:sz w:val="32"/>
          <w:szCs w:val="32"/>
          <w:rtl/>
        </w:rPr>
        <w:t>تحبها</w:t>
      </w:r>
      <w:r w:rsidRPr="007A18E3">
        <w:rPr>
          <w:rFonts w:eastAsia="Times New Roman" w:cs="Traditional Arabic"/>
          <w:sz w:val="32"/>
          <w:szCs w:val="32"/>
          <w:rtl/>
        </w:rPr>
        <w:t xml:space="preserve"> </w:t>
      </w:r>
      <w:r w:rsidRPr="007A18E3">
        <w:rPr>
          <w:rFonts w:eastAsia="Times New Roman" w:cs="Traditional Arabic" w:hint="cs"/>
          <w:sz w:val="32"/>
          <w:szCs w:val="32"/>
          <w:rtl/>
        </w:rPr>
        <w:t>وتعشقها،</w:t>
      </w:r>
      <w:r w:rsidRPr="007A18E3">
        <w:rPr>
          <w:rFonts w:eastAsia="Times New Roman" w:cs="Traditional Arabic"/>
          <w:sz w:val="32"/>
          <w:szCs w:val="32"/>
          <w:rtl/>
        </w:rPr>
        <w:t xml:space="preserve"> </w:t>
      </w:r>
      <w:r w:rsidRPr="007A18E3">
        <w:rPr>
          <w:rFonts w:eastAsia="Times New Roman" w:cs="Traditional Arabic" w:hint="cs"/>
          <w:sz w:val="32"/>
          <w:szCs w:val="32"/>
          <w:rtl/>
        </w:rPr>
        <w:t>لأن</w:t>
      </w:r>
      <w:r w:rsidRPr="007A18E3">
        <w:rPr>
          <w:rFonts w:eastAsia="Times New Roman" w:cs="Traditional Arabic"/>
          <w:sz w:val="32"/>
          <w:szCs w:val="32"/>
          <w:rtl/>
        </w:rPr>
        <w:t xml:space="preserve"> </w:t>
      </w:r>
      <w:r w:rsidRPr="007A18E3">
        <w:rPr>
          <w:rFonts w:eastAsia="Times New Roman" w:cs="Traditional Arabic" w:hint="cs"/>
          <w:sz w:val="32"/>
          <w:szCs w:val="32"/>
          <w:rtl/>
        </w:rPr>
        <w:t>الشعور</w:t>
      </w:r>
      <w:r w:rsidRPr="007A18E3">
        <w:rPr>
          <w:rFonts w:eastAsia="Times New Roman" w:cs="Traditional Arabic"/>
          <w:sz w:val="32"/>
          <w:szCs w:val="32"/>
          <w:rtl/>
        </w:rPr>
        <w:t xml:space="preserve"> </w:t>
      </w:r>
      <w:r w:rsidRPr="007A18E3">
        <w:rPr>
          <w:rFonts w:eastAsia="Times New Roman" w:cs="Traditional Arabic" w:hint="cs"/>
          <w:sz w:val="32"/>
          <w:szCs w:val="32"/>
          <w:rtl/>
        </w:rPr>
        <w:t>بالرضا</w:t>
      </w:r>
      <w:r w:rsidRPr="007A18E3">
        <w:rPr>
          <w:rFonts w:eastAsia="Times New Roman" w:cs="Traditional Arabic"/>
          <w:sz w:val="32"/>
          <w:szCs w:val="32"/>
          <w:rtl/>
        </w:rPr>
        <w:t xml:space="preserve"> </w:t>
      </w:r>
      <w:r w:rsidRPr="007A18E3">
        <w:rPr>
          <w:rFonts w:eastAsia="Times New Roman" w:cs="Traditional Arabic" w:hint="cs"/>
          <w:sz w:val="32"/>
          <w:szCs w:val="32"/>
          <w:rtl/>
        </w:rPr>
        <w:t>يأتي</w:t>
      </w:r>
      <w:r w:rsidRPr="007A18E3">
        <w:rPr>
          <w:rFonts w:eastAsia="Times New Roman" w:cs="Traditional Arabic"/>
          <w:sz w:val="32"/>
          <w:szCs w:val="32"/>
          <w:rtl/>
        </w:rPr>
        <w:t xml:space="preserve"> </w:t>
      </w:r>
      <w:r w:rsidRPr="007A18E3">
        <w:rPr>
          <w:rFonts w:eastAsia="Times New Roman" w:cs="Traditional Arabic" w:hint="cs"/>
          <w:sz w:val="32"/>
          <w:szCs w:val="32"/>
          <w:rtl/>
        </w:rPr>
        <w:t>عن</w:t>
      </w:r>
      <w:r w:rsidRPr="007A18E3">
        <w:rPr>
          <w:rFonts w:eastAsia="Times New Roman" w:cs="Traditional Arabic"/>
          <w:sz w:val="32"/>
          <w:szCs w:val="32"/>
          <w:rtl/>
        </w:rPr>
        <w:t xml:space="preserve"> </w:t>
      </w:r>
      <w:r w:rsidRPr="007A18E3">
        <w:rPr>
          <w:rFonts w:eastAsia="Times New Roman" w:cs="Traditional Arabic" w:hint="cs"/>
          <w:sz w:val="32"/>
          <w:szCs w:val="32"/>
          <w:rtl/>
        </w:rPr>
        <w:t>طريق</w:t>
      </w:r>
      <w:r w:rsidRPr="007A18E3">
        <w:rPr>
          <w:rFonts w:eastAsia="Times New Roman" w:cs="Traditional Arabic"/>
          <w:sz w:val="32"/>
          <w:szCs w:val="32"/>
          <w:rtl/>
        </w:rPr>
        <w:t xml:space="preserve"> </w:t>
      </w:r>
      <w:r w:rsidRPr="007A18E3">
        <w:rPr>
          <w:rFonts w:eastAsia="Times New Roman" w:cs="Traditional Arabic" w:hint="cs"/>
          <w:sz w:val="32"/>
          <w:szCs w:val="32"/>
          <w:rtl/>
        </w:rPr>
        <w:t>المقربين،</w:t>
      </w:r>
      <w:r w:rsidRPr="007A18E3">
        <w:rPr>
          <w:rFonts w:eastAsia="Times New Roman" w:cs="Traditional Arabic"/>
          <w:sz w:val="32"/>
          <w:szCs w:val="32"/>
          <w:rtl/>
        </w:rPr>
        <w:t xml:space="preserve"> </w:t>
      </w:r>
      <w:r w:rsidRPr="007A18E3">
        <w:rPr>
          <w:rFonts w:eastAsia="Times New Roman" w:cs="Traditional Arabic" w:hint="cs"/>
          <w:sz w:val="32"/>
          <w:szCs w:val="32"/>
          <w:rtl/>
        </w:rPr>
        <w:t>فكن</w:t>
      </w:r>
      <w:r w:rsidRPr="007A18E3">
        <w:rPr>
          <w:rFonts w:eastAsia="Times New Roman" w:cs="Traditional Arabic"/>
          <w:sz w:val="32"/>
          <w:szCs w:val="32"/>
          <w:rtl/>
        </w:rPr>
        <w:t xml:space="preserve"> </w:t>
      </w:r>
      <w:r w:rsidRPr="007A18E3">
        <w:rPr>
          <w:rFonts w:eastAsia="Times New Roman" w:cs="Traditional Arabic" w:hint="cs"/>
          <w:sz w:val="32"/>
          <w:szCs w:val="32"/>
          <w:rtl/>
        </w:rPr>
        <w:t>أنت</w:t>
      </w:r>
      <w:r w:rsidRPr="007A18E3">
        <w:rPr>
          <w:rFonts w:eastAsia="Times New Roman" w:cs="Traditional Arabic"/>
          <w:sz w:val="32"/>
          <w:szCs w:val="32"/>
          <w:rtl/>
        </w:rPr>
        <w:t xml:space="preserve"> </w:t>
      </w:r>
      <w:r w:rsidRPr="007A18E3">
        <w:rPr>
          <w:rFonts w:eastAsia="Times New Roman" w:cs="Traditional Arabic" w:hint="cs"/>
          <w:sz w:val="32"/>
          <w:szCs w:val="32"/>
          <w:rtl/>
        </w:rPr>
        <w:t>الشخص</w:t>
      </w:r>
      <w:r w:rsidRPr="007A18E3">
        <w:rPr>
          <w:rFonts w:eastAsia="Times New Roman" w:cs="Traditional Arabic"/>
          <w:sz w:val="32"/>
          <w:szCs w:val="32"/>
          <w:rtl/>
        </w:rPr>
        <w:t xml:space="preserve"> </w:t>
      </w:r>
      <w:r w:rsidRPr="007A18E3">
        <w:rPr>
          <w:rFonts w:eastAsia="Times New Roman" w:cs="Traditional Arabic" w:hint="cs"/>
          <w:sz w:val="32"/>
          <w:szCs w:val="32"/>
          <w:rtl/>
        </w:rPr>
        <w:t>الذي</w:t>
      </w:r>
      <w:r w:rsidRPr="007A18E3">
        <w:rPr>
          <w:rFonts w:eastAsia="Times New Roman" w:cs="Traditional Arabic"/>
          <w:sz w:val="32"/>
          <w:szCs w:val="32"/>
          <w:rtl/>
        </w:rPr>
        <w:t xml:space="preserve"> </w:t>
      </w:r>
      <w:r w:rsidRPr="007A18E3">
        <w:rPr>
          <w:rFonts w:eastAsia="Times New Roman" w:cs="Traditional Arabic" w:hint="cs"/>
          <w:sz w:val="32"/>
          <w:szCs w:val="32"/>
          <w:rtl/>
        </w:rPr>
        <w:t>يدخل</w:t>
      </w:r>
      <w:r w:rsidRPr="007A18E3">
        <w:rPr>
          <w:rFonts w:eastAsia="Times New Roman" w:cs="Traditional Arabic"/>
          <w:sz w:val="32"/>
          <w:szCs w:val="32"/>
          <w:rtl/>
        </w:rPr>
        <w:t xml:space="preserve"> </w:t>
      </w:r>
      <w:r w:rsidRPr="007A18E3">
        <w:rPr>
          <w:rFonts w:eastAsia="Times New Roman" w:cs="Traditional Arabic" w:hint="cs"/>
          <w:sz w:val="32"/>
          <w:szCs w:val="32"/>
          <w:rtl/>
        </w:rPr>
        <w:t>السعادة</w:t>
      </w:r>
      <w:r w:rsidRPr="007A18E3">
        <w:rPr>
          <w:rFonts w:eastAsia="Times New Roman" w:cs="Traditional Arabic"/>
          <w:sz w:val="32"/>
          <w:szCs w:val="32"/>
          <w:rtl/>
        </w:rPr>
        <w:t xml:space="preserve"> </w:t>
      </w:r>
      <w:r w:rsidRPr="007A18E3">
        <w:rPr>
          <w:rFonts w:eastAsia="Times New Roman" w:cs="Traditional Arabic" w:hint="cs"/>
          <w:sz w:val="32"/>
          <w:szCs w:val="32"/>
          <w:rtl/>
        </w:rPr>
        <w:t>لقلب</w:t>
      </w:r>
      <w:r w:rsidRPr="007A18E3">
        <w:rPr>
          <w:rFonts w:eastAsia="Times New Roman" w:cs="Traditional Arabic"/>
          <w:sz w:val="32"/>
          <w:szCs w:val="32"/>
          <w:rtl/>
        </w:rPr>
        <w:t xml:space="preserve"> </w:t>
      </w:r>
      <w:r w:rsidRPr="007A18E3">
        <w:rPr>
          <w:rFonts w:eastAsia="Times New Roman" w:cs="Traditional Arabic" w:hint="cs"/>
          <w:sz w:val="32"/>
          <w:szCs w:val="32"/>
          <w:rtl/>
        </w:rPr>
        <w:t>زوجته،</w:t>
      </w:r>
      <w:r w:rsidRPr="007A18E3">
        <w:rPr>
          <w:rFonts w:eastAsia="Times New Roman" w:cs="Traditional Arabic"/>
          <w:sz w:val="32"/>
          <w:szCs w:val="32"/>
          <w:rtl/>
        </w:rPr>
        <w:t xml:space="preserve"> </w:t>
      </w:r>
      <w:r w:rsidRPr="007A18E3">
        <w:rPr>
          <w:rFonts w:eastAsia="Times New Roman" w:cs="Traditional Arabic" w:hint="cs"/>
          <w:sz w:val="32"/>
          <w:szCs w:val="32"/>
          <w:rtl/>
        </w:rPr>
        <w:t>ومن</w:t>
      </w:r>
      <w:r w:rsidRPr="007A18E3">
        <w:rPr>
          <w:rFonts w:eastAsia="Times New Roman" w:cs="Traditional Arabic"/>
          <w:sz w:val="32"/>
          <w:szCs w:val="32"/>
          <w:rtl/>
        </w:rPr>
        <w:t xml:space="preserve"> </w:t>
      </w:r>
      <w:r w:rsidRPr="007A18E3">
        <w:rPr>
          <w:rFonts w:eastAsia="Times New Roman" w:cs="Traditional Arabic" w:hint="cs"/>
          <w:sz w:val="32"/>
          <w:szCs w:val="32"/>
          <w:rtl/>
        </w:rPr>
        <w:t>الممكن</w:t>
      </w:r>
      <w:r w:rsidRPr="007A18E3">
        <w:rPr>
          <w:rFonts w:eastAsia="Times New Roman" w:cs="Traditional Arabic"/>
          <w:sz w:val="32"/>
          <w:szCs w:val="32"/>
          <w:rtl/>
        </w:rPr>
        <w:t xml:space="preserve"> </w:t>
      </w:r>
      <w:r w:rsidRPr="007A18E3">
        <w:rPr>
          <w:rFonts w:eastAsia="Times New Roman" w:cs="Traditional Arabic" w:hint="cs"/>
          <w:sz w:val="32"/>
          <w:szCs w:val="32"/>
          <w:rtl/>
        </w:rPr>
        <w:t>أيضا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تقول</w:t>
      </w:r>
      <w:r w:rsidRPr="007A18E3">
        <w:rPr>
          <w:rFonts w:eastAsia="Times New Roman" w:cs="Traditional Arabic"/>
          <w:sz w:val="32"/>
          <w:szCs w:val="32"/>
          <w:rtl/>
        </w:rPr>
        <w:t xml:space="preserve"> </w:t>
      </w:r>
      <w:r w:rsidRPr="007A18E3">
        <w:rPr>
          <w:rFonts w:eastAsia="Times New Roman" w:cs="Traditional Arabic" w:hint="cs"/>
          <w:sz w:val="32"/>
          <w:szCs w:val="32"/>
          <w:rtl/>
        </w:rPr>
        <w:t>إنها</w:t>
      </w:r>
      <w:r w:rsidRPr="007A18E3">
        <w:rPr>
          <w:rFonts w:eastAsia="Times New Roman" w:cs="Traditional Arabic"/>
          <w:sz w:val="32"/>
          <w:szCs w:val="32"/>
          <w:rtl/>
        </w:rPr>
        <w:t xml:space="preserve"> </w:t>
      </w:r>
      <w:r w:rsidRPr="007A18E3">
        <w:rPr>
          <w:rFonts w:eastAsia="Times New Roman" w:cs="Traditional Arabic" w:hint="cs"/>
          <w:sz w:val="32"/>
          <w:szCs w:val="32"/>
          <w:rtl/>
        </w:rPr>
        <w:t>جميلة</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ملابس</w:t>
      </w:r>
      <w:r w:rsidRPr="007A18E3">
        <w:rPr>
          <w:rFonts w:eastAsia="Times New Roman" w:cs="Traditional Arabic"/>
          <w:sz w:val="32"/>
          <w:szCs w:val="32"/>
          <w:rtl/>
        </w:rPr>
        <w:t xml:space="preserve"> </w:t>
      </w:r>
      <w:r w:rsidRPr="007A18E3">
        <w:rPr>
          <w:rFonts w:eastAsia="Times New Roman" w:cs="Traditional Arabic" w:hint="cs"/>
          <w:sz w:val="32"/>
          <w:szCs w:val="32"/>
          <w:rtl/>
        </w:rPr>
        <w:t>معينة</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طريقة</w:t>
      </w:r>
      <w:r w:rsidRPr="007A18E3">
        <w:rPr>
          <w:rFonts w:eastAsia="Times New Roman" w:cs="Traditional Arabic"/>
          <w:sz w:val="32"/>
          <w:szCs w:val="32"/>
          <w:rtl/>
        </w:rPr>
        <w:t xml:space="preserve"> </w:t>
      </w:r>
      <w:r w:rsidRPr="007A18E3">
        <w:rPr>
          <w:rFonts w:eastAsia="Times New Roman" w:cs="Traditional Arabic" w:hint="cs"/>
          <w:sz w:val="32"/>
          <w:szCs w:val="32"/>
          <w:rtl/>
        </w:rPr>
        <w:t>تصفيف</w:t>
      </w:r>
      <w:r w:rsidRPr="007A18E3">
        <w:rPr>
          <w:rFonts w:eastAsia="Times New Roman" w:cs="Traditional Arabic"/>
          <w:sz w:val="32"/>
          <w:szCs w:val="32"/>
          <w:rtl/>
        </w:rPr>
        <w:t xml:space="preserve"> </w:t>
      </w:r>
      <w:r w:rsidRPr="007A18E3">
        <w:rPr>
          <w:rFonts w:eastAsia="Times New Roman" w:cs="Traditional Arabic" w:hint="cs"/>
          <w:sz w:val="32"/>
          <w:szCs w:val="32"/>
          <w:rtl/>
        </w:rPr>
        <w:t>الشعر</w:t>
      </w:r>
      <w:r w:rsidRPr="007A18E3">
        <w:rPr>
          <w:rFonts w:eastAsia="Times New Roman" w:cs="Traditional Arabic"/>
          <w:sz w:val="32"/>
          <w:szCs w:val="32"/>
          <w:rtl/>
        </w:rPr>
        <w:t xml:space="preserve"> </w:t>
      </w:r>
      <w:r w:rsidRPr="007A18E3">
        <w:rPr>
          <w:rFonts w:eastAsia="Times New Roman" w:cs="Traditional Arabic" w:hint="cs"/>
          <w:sz w:val="32"/>
          <w:szCs w:val="32"/>
          <w:rtl/>
        </w:rPr>
        <w:t>هذه</w:t>
      </w:r>
      <w:r w:rsidRPr="007A18E3">
        <w:rPr>
          <w:rFonts w:eastAsia="Times New Roman" w:cs="Traditional Arabic"/>
          <w:sz w:val="32"/>
          <w:szCs w:val="32"/>
          <w:rtl/>
        </w:rPr>
        <w:t xml:space="preserve"> </w:t>
      </w:r>
      <w:r w:rsidRPr="007A18E3">
        <w:rPr>
          <w:rFonts w:eastAsia="Times New Roman" w:cs="Traditional Arabic" w:hint="cs"/>
          <w:sz w:val="32"/>
          <w:szCs w:val="32"/>
          <w:rtl/>
        </w:rPr>
        <w:t>تجعلها</w:t>
      </w:r>
      <w:r w:rsidRPr="007A18E3">
        <w:rPr>
          <w:rFonts w:eastAsia="Times New Roman" w:cs="Traditional Arabic"/>
          <w:sz w:val="32"/>
          <w:szCs w:val="32"/>
          <w:rtl/>
        </w:rPr>
        <w:t xml:space="preserve"> </w:t>
      </w:r>
      <w:r w:rsidRPr="007A18E3">
        <w:rPr>
          <w:rFonts w:eastAsia="Times New Roman" w:cs="Traditional Arabic" w:hint="cs"/>
          <w:sz w:val="32"/>
          <w:szCs w:val="32"/>
          <w:rtl/>
        </w:rPr>
        <w:t>فاتنة،</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تجعلها</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واثقة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نفسها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 xml:space="preserve">اعتذر </w:t>
      </w:r>
      <w:r w:rsidRPr="007A18E3">
        <w:rPr>
          <w:rFonts w:eastAsia="Times New Roman" w:cs="Traditional Arabic" w:hint="cs"/>
          <w:sz w:val="32"/>
          <w:szCs w:val="32"/>
          <w:rtl/>
        </w:rPr>
        <w:t>احرص</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تعتذر</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عما</w:t>
      </w:r>
      <w:r w:rsidRPr="007A18E3">
        <w:rPr>
          <w:rFonts w:eastAsia="Times New Roman" w:cs="Traditional Arabic"/>
          <w:sz w:val="32"/>
          <w:szCs w:val="32"/>
          <w:rtl/>
        </w:rPr>
        <w:t xml:space="preserve"> </w:t>
      </w:r>
      <w:r w:rsidRPr="007A18E3">
        <w:rPr>
          <w:rFonts w:eastAsia="Times New Roman" w:cs="Traditional Arabic" w:hint="cs"/>
          <w:sz w:val="32"/>
          <w:szCs w:val="32"/>
          <w:rtl/>
        </w:rPr>
        <w:t>بدر</w:t>
      </w:r>
      <w:r w:rsidRPr="007A18E3">
        <w:rPr>
          <w:rFonts w:eastAsia="Times New Roman" w:cs="Traditional Arabic"/>
          <w:sz w:val="32"/>
          <w:szCs w:val="32"/>
          <w:rtl/>
        </w:rPr>
        <w:t xml:space="preserve"> </w:t>
      </w:r>
      <w:r w:rsidRPr="007A18E3">
        <w:rPr>
          <w:rFonts w:eastAsia="Times New Roman" w:cs="Traditional Arabic" w:hint="cs"/>
          <w:sz w:val="32"/>
          <w:szCs w:val="32"/>
          <w:rtl/>
        </w:rPr>
        <w:t>منك</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موقف</w:t>
      </w:r>
      <w:r w:rsidRPr="007A18E3">
        <w:rPr>
          <w:rFonts w:eastAsia="Times New Roman" w:cs="Traditional Arabic"/>
          <w:sz w:val="32"/>
          <w:szCs w:val="32"/>
          <w:rtl/>
        </w:rPr>
        <w:t xml:space="preserve"> </w:t>
      </w:r>
      <w:r w:rsidRPr="007A18E3">
        <w:rPr>
          <w:rFonts w:eastAsia="Times New Roman" w:cs="Traditional Arabic" w:hint="cs"/>
          <w:sz w:val="32"/>
          <w:szCs w:val="32"/>
          <w:rtl/>
        </w:rPr>
        <w:t>معين،</w:t>
      </w:r>
      <w:r w:rsidRPr="007A18E3">
        <w:rPr>
          <w:rFonts w:eastAsia="Times New Roman" w:cs="Traditional Arabic"/>
          <w:sz w:val="32"/>
          <w:szCs w:val="32"/>
          <w:rtl/>
        </w:rPr>
        <w:t xml:space="preserve"> </w:t>
      </w:r>
      <w:r w:rsidRPr="007A18E3">
        <w:rPr>
          <w:rFonts w:eastAsia="Times New Roman" w:cs="Traditional Arabic" w:hint="cs"/>
          <w:sz w:val="32"/>
          <w:szCs w:val="32"/>
          <w:rtl/>
        </w:rPr>
        <w:t>واحذر</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تتكبر</w:t>
      </w:r>
      <w:r w:rsidRPr="007A18E3">
        <w:rPr>
          <w:rFonts w:eastAsia="Times New Roman" w:cs="Traditional Arabic"/>
          <w:sz w:val="32"/>
          <w:szCs w:val="32"/>
          <w:rtl/>
        </w:rPr>
        <w:t xml:space="preserve"> </w:t>
      </w:r>
      <w:r w:rsidRPr="007A18E3">
        <w:rPr>
          <w:rFonts w:eastAsia="Times New Roman" w:cs="Traditional Arabic" w:hint="cs"/>
          <w:sz w:val="32"/>
          <w:szCs w:val="32"/>
          <w:rtl/>
        </w:rPr>
        <w:t>فالاختلاف</w:t>
      </w:r>
      <w:r w:rsidRPr="007A18E3">
        <w:rPr>
          <w:rFonts w:eastAsia="Times New Roman" w:cs="Traditional Arabic"/>
          <w:sz w:val="32"/>
          <w:szCs w:val="32"/>
          <w:rtl/>
        </w:rPr>
        <w:t xml:space="preserve"> </w:t>
      </w:r>
      <w:r w:rsidRPr="007A18E3">
        <w:rPr>
          <w:rFonts w:eastAsia="Times New Roman" w:cs="Traditional Arabic" w:hint="cs"/>
          <w:sz w:val="32"/>
          <w:szCs w:val="32"/>
          <w:rtl/>
        </w:rPr>
        <w:t>بينكما</w:t>
      </w:r>
      <w:r w:rsidRPr="007A18E3">
        <w:rPr>
          <w:rFonts w:eastAsia="Times New Roman" w:cs="Traditional Arabic"/>
          <w:sz w:val="32"/>
          <w:szCs w:val="32"/>
          <w:rtl/>
        </w:rPr>
        <w:t xml:space="preserve"> </w:t>
      </w:r>
      <w:r w:rsidRPr="007A18E3">
        <w:rPr>
          <w:rFonts w:eastAsia="Times New Roman" w:cs="Traditional Arabic" w:hint="cs"/>
          <w:sz w:val="32"/>
          <w:szCs w:val="32"/>
          <w:rtl/>
        </w:rPr>
        <w:t>يبدأ</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هنا،</w:t>
      </w:r>
      <w:r w:rsidRPr="007A18E3">
        <w:rPr>
          <w:rFonts w:eastAsia="Times New Roman" w:cs="Traditional Arabic"/>
          <w:sz w:val="32"/>
          <w:szCs w:val="32"/>
          <w:rtl/>
        </w:rPr>
        <w:t xml:space="preserve"> </w:t>
      </w:r>
      <w:r w:rsidRPr="007A18E3">
        <w:rPr>
          <w:rFonts w:eastAsia="Times New Roman" w:cs="Traditional Arabic" w:hint="cs"/>
          <w:sz w:val="32"/>
          <w:szCs w:val="32"/>
          <w:rtl/>
        </w:rPr>
        <w:t>الاعتراف</w:t>
      </w:r>
      <w:r w:rsidRPr="007A18E3">
        <w:rPr>
          <w:rFonts w:eastAsia="Times New Roman" w:cs="Traditional Arabic"/>
          <w:sz w:val="32"/>
          <w:szCs w:val="32"/>
          <w:rtl/>
        </w:rPr>
        <w:t xml:space="preserve"> </w:t>
      </w:r>
      <w:r w:rsidRPr="007A18E3">
        <w:rPr>
          <w:rFonts w:eastAsia="Times New Roman" w:cs="Traditional Arabic" w:hint="cs"/>
          <w:sz w:val="32"/>
          <w:szCs w:val="32"/>
          <w:rtl/>
        </w:rPr>
        <w:t>بالخطأ</w:t>
      </w:r>
      <w:r w:rsidRPr="007A18E3">
        <w:rPr>
          <w:rFonts w:eastAsia="Times New Roman" w:cs="Traditional Arabic"/>
          <w:sz w:val="32"/>
          <w:szCs w:val="32"/>
          <w:rtl/>
        </w:rPr>
        <w:t xml:space="preserve"> </w:t>
      </w:r>
      <w:r w:rsidRPr="007A18E3">
        <w:rPr>
          <w:rFonts w:eastAsia="Times New Roman" w:cs="Traditional Arabic" w:hint="cs"/>
          <w:sz w:val="32"/>
          <w:szCs w:val="32"/>
          <w:rtl/>
        </w:rPr>
        <w:t>لن</w:t>
      </w:r>
      <w:r w:rsidRPr="007A18E3">
        <w:rPr>
          <w:rFonts w:eastAsia="Times New Roman" w:cs="Traditional Arabic"/>
          <w:sz w:val="32"/>
          <w:szCs w:val="32"/>
          <w:rtl/>
        </w:rPr>
        <w:t xml:space="preserve"> </w:t>
      </w:r>
      <w:r w:rsidRPr="007A18E3">
        <w:rPr>
          <w:rFonts w:eastAsia="Times New Roman" w:cs="Traditional Arabic" w:hint="cs"/>
          <w:sz w:val="32"/>
          <w:szCs w:val="32"/>
          <w:rtl/>
        </w:rPr>
        <w:t>يقلل</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شأنك،</w:t>
      </w:r>
      <w:r w:rsidRPr="007A18E3">
        <w:rPr>
          <w:rFonts w:eastAsia="Times New Roman" w:cs="Traditional Arabic"/>
          <w:sz w:val="32"/>
          <w:szCs w:val="32"/>
          <w:rtl/>
        </w:rPr>
        <w:t xml:space="preserve"> </w:t>
      </w:r>
      <w:r w:rsidRPr="007A18E3">
        <w:rPr>
          <w:rFonts w:eastAsia="Times New Roman" w:cs="Traditional Arabic" w:hint="cs"/>
          <w:sz w:val="32"/>
          <w:szCs w:val="32"/>
          <w:rtl/>
        </w:rPr>
        <w:t>بل</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العكس</w:t>
      </w:r>
      <w:r w:rsidRPr="007A18E3">
        <w:rPr>
          <w:rFonts w:eastAsia="Times New Roman" w:cs="Traditional Arabic"/>
          <w:sz w:val="32"/>
          <w:szCs w:val="32"/>
          <w:rtl/>
        </w:rPr>
        <w:t xml:space="preserve"> </w:t>
      </w:r>
      <w:r w:rsidRPr="007A18E3">
        <w:rPr>
          <w:rFonts w:eastAsia="Times New Roman" w:cs="Traditional Arabic" w:hint="cs"/>
          <w:sz w:val="32"/>
          <w:szCs w:val="32"/>
          <w:rtl/>
        </w:rPr>
        <w:t>سيقربك</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قلبها</w:t>
      </w:r>
      <w:r w:rsidRPr="007A18E3">
        <w:rPr>
          <w:rFonts w:eastAsia="Times New Roman" w:cs="Traditional Arabic"/>
          <w:sz w:val="32"/>
          <w:szCs w:val="32"/>
          <w:rtl/>
        </w:rPr>
        <w:t xml:space="preserve"> </w:t>
      </w:r>
      <w:r w:rsidRPr="007A18E3">
        <w:rPr>
          <w:rFonts w:eastAsia="Times New Roman" w:cs="Traditional Arabic" w:hint="cs"/>
          <w:sz w:val="32"/>
          <w:szCs w:val="32"/>
          <w:rtl/>
        </w:rPr>
        <w:t>أكثر</w:t>
      </w:r>
      <w:r w:rsidRPr="007A18E3">
        <w:rPr>
          <w:rFonts w:eastAsia="Times New Roman" w:cs="Traditional Arabic"/>
          <w:sz w:val="32"/>
          <w:szCs w:val="32"/>
          <w:rtl/>
        </w:rPr>
        <w:t xml:space="preserve"> </w:t>
      </w:r>
      <w:r w:rsidRPr="007A18E3">
        <w:rPr>
          <w:rFonts w:eastAsia="Times New Roman" w:cs="Traditional Arabic" w:hint="cs"/>
          <w:sz w:val="32"/>
          <w:szCs w:val="32"/>
          <w:rtl/>
        </w:rPr>
        <w:t>وأكثر</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اسألها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عن</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ذكرياتها</w:t>
      </w:r>
      <w:r w:rsidRPr="007A18E3">
        <w:rPr>
          <w:rFonts w:eastAsia="Times New Roman" w:cs="Traditional Arabic" w:hint="cs"/>
          <w:sz w:val="32"/>
          <w:szCs w:val="32"/>
          <w:rtl/>
        </w:rPr>
        <w:t xml:space="preserve"> يرغب</w:t>
      </w:r>
      <w:r w:rsidRPr="007A18E3">
        <w:rPr>
          <w:rFonts w:eastAsia="Times New Roman" w:cs="Traditional Arabic"/>
          <w:sz w:val="32"/>
          <w:szCs w:val="32"/>
          <w:rtl/>
        </w:rPr>
        <w:t xml:space="preserve"> </w:t>
      </w:r>
      <w:r w:rsidRPr="007A18E3">
        <w:rPr>
          <w:rFonts w:eastAsia="Times New Roman" w:cs="Traditional Arabic" w:hint="cs"/>
          <w:sz w:val="32"/>
          <w:szCs w:val="32"/>
          <w:rtl/>
        </w:rPr>
        <w:t>كل</w:t>
      </w:r>
      <w:r w:rsidRPr="007A18E3">
        <w:rPr>
          <w:rFonts w:eastAsia="Times New Roman" w:cs="Traditional Arabic"/>
          <w:sz w:val="32"/>
          <w:szCs w:val="32"/>
          <w:rtl/>
        </w:rPr>
        <w:t xml:space="preserve"> </w:t>
      </w:r>
      <w:r w:rsidRPr="007A18E3">
        <w:rPr>
          <w:rFonts w:eastAsia="Times New Roman" w:cs="Traditional Arabic" w:hint="cs"/>
          <w:sz w:val="32"/>
          <w:szCs w:val="32"/>
          <w:rtl/>
        </w:rPr>
        <w:t>إنسان</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الحديث</w:t>
      </w:r>
      <w:r w:rsidRPr="007A18E3">
        <w:rPr>
          <w:rFonts w:eastAsia="Times New Roman" w:cs="Traditional Arabic"/>
          <w:sz w:val="32"/>
          <w:szCs w:val="32"/>
          <w:rtl/>
        </w:rPr>
        <w:t xml:space="preserve"> </w:t>
      </w:r>
      <w:r w:rsidRPr="007A18E3">
        <w:rPr>
          <w:rFonts w:eastAsia="Times New Roman" w:cs="Traditional Arabic" w:hint="cs"/>
          <w:sz w:val="32"/>
          <w:szCs w:val="32"/>
          <w:rtl/>
        </w:rPr>
        <w:t>عن</w:t>
      </w:r>
      <w:r w:rsidRPr="007A18E3">
        <w:rPr>
          <w:rFonts w:eastAsia="Times New Roman" w:cs="Traditional Arabic"/>
          <w:sz w:val="32"/>
          <w:szCs w:val="32"/>
          <w:rtl/>
        </w:rPr>
        <w:t xml:space="preserve"> </w:t>
      </w:r>
      <w:r w:rsidRPr="007A18E3">
        <w:rPr>
          <w:rFonts w:eastAsia="Times New Roman" w:cs="Traditional Arabic" w:hint="cs"/>
          <w:sz w:val="32"/>
          <w:szCs w:val="32"/>
          <w:rtl/>
        </w:rPr>
        <w:t>نفسه</w:t>
      </w:r>
      <w:r w:rsidRPr="007A18E3">
        <w:rPr>
          <w:rFonts w:eastAsia="Times New Roman" w:cs="Traditional Arabic"/>
          <w:sz w:val="32"/>
          <w:szCs w:val="32"/>
          <w:rtl/>
        </w:rPr>
        <w:t xml:space="preserve"> </w:t>
      </w:r>
      <w:r w:rsidRPr="007A18E3">
        <w:rPr>
          <w:rFonts w:eastAsia="Times New Roman" w:cs="Traditional Arabic" w:hint="cs"/>
          <w:sz w:val="32"/>
          <w:szCs w:val="32"/>
          <w:rtl/>
        </w:rPr>
        <w:t>وخبراته</w:t>
      </w:r>
      <w:r w:rsidRPr="007A18E3">
        <w:rPr>
          <w:rFonts w:eastAsia="Times New Roman" w:cs="Traditional Arabic"/>
          <w:sz w:val="32"/>
          <w:szCs w:val="32"/>
          <w:rtl/>
        </w:rPr>
        <w:t xml:space="preserve"> </w:t>
      </w:r>
      <w:r w:rsidRPr="007A18E3">
        <w:rPr>
          <w:rFonts w:eastAsia="Times New Roman" w:cs="Traditional Arabic" w:hint="cs"/>
          <w:sz w:val="32"/>
          <w:szCs w:val="32"/>
          <w:rtl/>
        </w:rPr>
        <w:t>وذكرياته،</w:t>
      </w:r>
      <w:r w:rsidRPr="007A18E3">
        <w:rPr>
          <w:rFonts w:eastAsia="Times New Roman" w:cs="Traditional Arabic"/>
          <w:sz w:val="32"/>
          <w:szCs w:val="32"/>
          <w:rtl/>
        </w:rPr>
        <w:t xml:space="preserve"> </w:t>
      </w:r>
      <w:r w:rsidRPr="007A18E3">
        <w:rPr>
          <w:rFonts w:eastAsia="Times New Roman" w:cs="Traditional Arabic" w:hint="cs"/>
          <w:sz w:val="32"/>
          <w:szCs w:val="32"/>
          <w:rtl/>
        </w:rPr>
        <w:t>والأكثر</w:t>
      </w:r>
      <w:r w:rsidRPr="007A18E3">
        <w:rPr>
          <w:rFonts w:eastAsia="Times New Roman" w:cs="Traditional Arabic"/>
          <w:sz w:val="32"/>
          <w:szCs w:val="32"/>
          <w:rtl/>
        </w:rPr>
        <w:t xml:space="preserve"> </w:t>
      </w:r>
      <w:r w:rsidRPr="007A18E3">
        <w:rPr>
          <w:rFonts w:eastAsia="Times New Roman" w:cs="Traditional Arabic" w:hint="cs"/>
          <w:sz w:val="32"/>
          <w:szCs w:val="32"/>
          <w:rtl/>
        </w:rPr>
        <w:t>سعادة</w:t>
      </w:r>
      <w:r w:rsidRPr="007A18E3">
        <w:rPr>
          <w:rFonts w:eastAsia="Times New Roman" w:cs="Traditional Arabic"/>
          <w:sz w:val="32"/>
          <w:szCs w:val="32"/>
          <w:rtl/>
        </w:rPr>
        <w:t xml:space="preserve"> </w:t>
      </w:r>
      <w:r w:rsidRPr="007A18E3">
        <w:rPr>
          <w:rFonts w:eastAsia="Times New Roman" w:cs="Traditional Arabic" w:hint="cs"/>
          <w:sz w:val="32"/>
          <w:szCs w:val="32"/>
          <w:rtl/>
        </w:rPr>
        <w:t>هو</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تبادر</w:t>
      </w:r>
      <w:r w:rsidRPr="007A18E3">
        <w:rPr>
          <w:rFonts w:eastAsia="Times New Roman" w:cs="Traditional Arabic"/>
          <w:sz w:val="32"/>
          <w:szCs w:val="32"/>
          <w:rtl/>
        </w:rPr>
        <w:t xml:space="preserve"> </w:t>
      </w:r>
      <w:r w:rsidRPr="007A18E3">
        <w:rPr>
          <w:rFonts w:eastAsia="Times New Roman" w:cs="Traditional Arabic" w:hint="cs"/>
          <w:sz w:val="32"/>
          <w:szCs w:val="32"/>
          <w:rtl/>
        </w:rPr>
        <w:t>أنت</w:t>
      </w:r>
      <w:r w:rsidRPr="007A18E3">
        <w:rPr>
          <w:rFonts w:eastAsia="Times New Roman" w:cs="Traditional Arabic"/>
          <w:sz w:val="32"/>
          <w:szCs w:val="32"/>
          <w:rtl/>
        </w:rPr>
        <w:t xml:space="preserve"> </w:t>
      </w:r>
      <w:r w:rsidRPr="007A18E3">
        <w:rPr>
          <w:rFonts w:eastAsia="Times New Roman" w:cs="Traditional Arabic" w:hint="cs"/>
          <w:sz w:val="32"/>
          <w:szCs w:val="32"/>
          <w:rtl/>
        </w:rPr>
        <w:t>بذلك</w:t>
      </w:r>
      <w:r w:rsidRPr="007A18E3">
        <w:rPr>
          <w:rFonts w:eastAsia="Times New Roman" w:cs="Traditional Arabic"/>
          <w:sz w:val="32"/>
          <w:szCs w:val="32"/>
          <w:rtl/>
        </w:rPr>
        <w:t xml:space="preserve"> </w:t>
      </w:r>
      <w:r w:rsidRPr="007A18E3">
        <w:rPr>
          <w:rFonts w:eastAsia="Times New Roman" w:cs="Traditional Arabic" w:hint="cs"/>
          <w:sz w:val="32"/>
          <w:szCs w:val="32"/>
          <w:rtl/>
        </w:rPr>
        <w:t>وتطلب</w:t>
      </w:r>
      <w:r w:rsidRPr="007A18E3">
        <w:rPr>
          <w:rFonts w:eastAsia="Times New Roman" w:cs="Traditional Arabic"/>
          <w:sz w:val="32"/>
          <w:szCs w:val="32"/>
          <w:rtl/>
        </w:rPr>
        <w:t xml:space="preserve"> </w:t>
      </w:r>
      <w:r w:rsidRPr="007A18E3">
        <w:rPr>
          <w:rFonts w:eastAsia="Times New Roman" w:cs="Traditional Arabic" w:hint="cs"/>
          <w:sz w:val="32"/>
          <w:szCs w:val="32"/>
          <w:rtl/>
        </w:rPr>
        <w:t>منها</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تخبرك</w:t>
      </w:r>
      <w:r w:rsidRPr="007A18E3">
        <w:rPr>
          <w:rFonts w:eastAsia="Times New Roman" w:cs="Traditional Arabic"/>
          <w:sz w:val="32"/>
          <w:szCs w:val="32"/>
          <w:rtl/>
        </w:rPr>
        <w:t xml:space="preserve"> </w:t>
      </w:r>
      <w:r w:rsidRPr="007A18E3">
        <w:rPr>
          <w:rFonts w:eastAsia="Times New Roman" w:cs="Traditional Arabic" w:hint="cs"/>
          <w:sz w:val="32"/>
          <w:szCs w:val="32"/>
          <w:rtl/>
        </w:rPr>
        <w:t>عن</w:t>
      </w:r>
      <w:r w:rsidRPr="007A18E3">
        <w:rPr>
          <w:rFonts w:eastAsia="Times New Roman" w:cs="Traditional Arabic"/>
          <w:sz w:val="32"/>
          <w:szCs w:val="32"/>
          <w:rtl/>
        </w:rPr>
        <w:t xml:space="preserve"> </w:t>
      </w:r>
      <w:r w:rsidRPr="007A18E3">
        <w:rPr>
          <w:rFonts w:eastAsia="Times New Roman" w:cs="Traditional Arabic" w:hint="cs"/>
          <w:sz w:val="32"/>
          <w:szCs w:val="32"/>
          <w:rtl/>
        </w:rPr>
        <w:t>ذكرياتها</w:t>
      </w:r>
      <w:r w:rsidRPr="007A18E3">
        <w:rPr>
          <w:rFonts w:eastAsia="Times New Roman" w:cs="Traditional Arabic"/>
          <w:sz w:val="32"/>
          <w:szCs w:val="32"/>
          <w:rtl/>
        </w:rPr>
        <w:t xml:space="preserve"> </w:t>
      </w:r>
      <w:r w:rsidRPr="007A18E3">
        <w:rPr>
          <w:rFonts w:eastAsia="Times New Roman" w:cs="Traditional Arabic" w:hint="cs"/>
          <w:sz w:val="32"/>
          <w:szCs w:val="32"/>
          <w:rtl/>
        </w:rPr>
        <w:t>القديمة</w:t>
      </w:r>
      <w:r w:rsidRPr="007A18E3">
        <w:rPr>
          <w:rFonts w:eastAsia="Times New Roman" w:cs="Traditional Arabic"/>
          <w:sz w:val="32"/>
          <w:szCs w:val="32"/>
          <w:rtl/>
        </w:rPr>
        <w:t xml:space="preserve"> </w:t>
      </w:r>
      <w:r w:rsidRPr="007A18E3">
        <w:rPr>
          <w:rFonts w:eastAsia="Times New Roman" w:cs="Traditional Arabic" w:hint="cs"/>
          <w:sz w:val="32"/>
          <w:szCs w:val="32"/>
          <w:rtl/>
        </w:rPr>
        <w:t>واستمع</w:t>
      </w:r>
      <w:r w:rsidRPr="007A18E3">
        <w:rPr>
          <w:rFonts w:eastAsia="Times New Roman" w:cs="Traditional Arabic"/>
          <w:sz w:val="32"/>
          <w:szCs w:val="32"/>
          <w:rtl/>
        </w:rPr>
        <w:t xml:space="preserve"> </w:t>
      </w:r>
      <w:r w:rsidRPr="007A18E3">
        <w:rPr>
          <w:rFonts w:eastAsia="Times New Roman" w:cs="Traditional Arabic" w:hint="cs"/>
          <w:sz w:val="32"/>
          <w:szCs w:val="32"/>
          <w:rtl/>
        </w:rPr>
        <w:t>لها</w:t>
      </w:r>
      <w:r w:rsidRPr="007A18E3">
        <w:rPr>
          <w:rFonts w:eastAsia="Times New Roman" w:cs="Traditional Arabic"/>
          <w:sz w:val="32"/>
          <w:szCs w:val="32"/>
          <w:rtl/>
        </w:rPr>
        <w:t xml:space="preserve"> </w:t>
      </w:r>
      <w:r w:rsidRPr="007A18E3">
        <w:rPr>
          <w:rFonts w:eastAsia="Times New Roman" w:cs="Traditional Arabic" w:hint="cs"/>
          <w:sz w:val="32"/>
          <w:szCs w:val="32"/>
          <w:rtl/>
        </w:rPr>
        <w:t>بإنصات</w:t>
      </w:r>
      <w:r w:rsidRPr="007A18E3">
        <w:rPr>
          <w:rFonts w:eastAsia="Times New Roman" w:cs="Traditional Arabic"/>
          <w:sz w:val="32"/>
          <w:szCs w:val="32"/>
          <w:rtl/>
        </w:rPr>
        <w:t xml:space="preserve"> </w:t>
      </w:r>
      <w:r w:rsidRPr="007A18E3">
        <w:rPr>
          <w:rFonts w:eastAsia="Times New Roman" w:cs="Traditional Arabic" w:hint="cs"/>
          <w:sz w:val="32"/>
          <w:szCs w:val="32"/>
          <w:rtl/>
        </w:rPr>
        <w:t>واهتمام</w:t>
      </w:r>
      <w:r w:rsidRPr="007A18E3">
        <w:rPr>
          <w:rFonts w:eastAsia="Times New Roman" w:cs="Traditional Arabic"/>
          <w:sz w:val="32"/>
          <w:szCs w:val="32"/>
          <w:rtl/>
        </w:rPr>
        <w:t xml:space="preserve"> </w:t>
      </w:r>
      <w:r w:rsidRPr="007A18E3">
        <w:rPr>
          <w:rFonts w:eastAsia="Times New Roman" w:cs="Traditional Arabic" w:hint="cs"/>
          <w:sz w:val="32"/>
          <w:szCs w:val="32"/>
          <w:rtl/>
        </w:rPr>
        <w:t>وهي</w:t>
      </w:r>
      <w:r w:rsidRPr="007A18E3">
        <w:rPr>
          <w:rFonts w:eastAsia="Times New Roman" w:cs="Traditional Arabic"/>
          <w:sz w:val="32"/>
          <w:szCs w:val="32"/>
          <w:rtl/>
        </w:rPr>
        <w:t xml:space="preserve"> </w:t>
      </w:r>
      <w:r w:rsidRPr="007A18E3">
        <w:rPr>
          <w:rFonts w:eastAsia="Times New Roman" w:cs="Traditional Arabic" w:hint="cs"/>
          <w:sz w:val="32"/>
          <w:szCs w:val="32"/>
          <w:rtl/>
        </w:rPr>
        <w:t>تروي</w:t>
      </w:r>
      <w:r w:rsidRPr="007A18E3">
        <w:rPr>
          <w:rFonts w:eastAsia="Times New Roman" w:cs="Traditional Arabic"/>
          <w:sz w:val="32"/>
          <w:szCs w:val="32"/>
          <w:rtl/>
        </w:rPr>
        <w:t xml:space="preserve"> </w:t>
      </w:r>
      <w:r w:rsidRPr="007A18E3">
        <w:rPr>
          <w:rFonts w:eastAsia="Times New Roman" w:cs="Traditional Arabic" w:hint="cs"/>
          <w:sz w:val="32"/>
          <w:szCs w:val="32"/>
          <w:rtl/>
        </w:rPr>
        <w:t>تجربة</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حتى</w:t>
      </w:r>
      <w:r w:rsidRPr="007A18E3">
        <w:rPr>
          <w:rFonts w:eastAsia="Times New Roman" w:cs="Traditional Arabic"/>
          <w:sz w:val="32"/>
          <w:szCs w:val="32"/>
          <w:rtl/>
        </w:rPr>
        <w:t xml:space="preserve"> </w:t>
      </w:r>
      <w:r w:rsidRPr="007A18E3">
        <w:rPr>
          <w:rFonts w:eastAsia="Times New Roman" w:cs="Traditional Arabic" w:hint="cs"/>
          <w:sz w:val="32"/>
          <w:szCs w:val="32"/>
          <w:rtl/>
        </w:rPr>
        <w:t>وإن</w:t>
      </w:r>
      <w:r w:rsidRPr="007A18E3">
        <w:rPr>
          <w:rFonts w:eastAsia="Times New Roman" w:cs="Traditional Arabic"/>
          <w:sz w:val="32"/>
          <w:szCs w:val="32"/>
          <w:rtl/>
        </w:rPr>
        <w:t xml:space="preserve"> </w:t>
      </w:r>
      <w:r w:rsidRPr="007A18E3">
        <w:rPr>
          <w:rFonts w:eastAsia="Times New Roman" w:cs="Traditional Arabic" w:hint="cs"/>
          <w:sz w:val="32"/>
          <w:szCs w:val="32"/>
          <w:rtl/>
        </w:rPr>
        <w:t>كانت</w:t>
      </w:r>
      <w:r w:rsidRPr="007A18E3">
        <w:rPr>
          <w:rFonts w:eastAsia="Times New Roman" w:cs="Traditional Arabic"/>
          <w:sz w:val="32"/>
          <w:szCs w:val="32"/>
          <w:rtl/>
        </w:rPr>
        <w:t xml:space="preserve"> </w:t>
      </w:r>
      <w:r w:rsidRPr="007A18E3">
        <w:rPr>
          <w:rFonts w:eastAsia="Times New Roman" w:cs="Traditional Arabic" w:hint="cs"/>
          <w:sz w:val="32"/>
          <w:szCs w:val="32"/>
          <w:rtl/>
        </w:rPr>
        <w:t>بسيطة،</w:t>
      </w:r>
      <w:r w:rsidRPr="007A18E3">
        <w:rPr>
          <w:rFonts w:eastAsia="Times New Roman" w:cs="Traditional Arabic"/>
          <w:sz w:val="32"/>
          <w:szCs w:val="32"/>
          <w:rtl/>
        </w:rPr>
        <w:t xml:space="preserve"> </w:t>
      </w:r>
      <w:r w:rsidRPr="007A18E3">
        <w:rPr>
          <w:rFonts w:eastAsia="Times New Roman" w:cs="Traditional Arabic" w:hint="cs"/>
          <w:sz w:val="32"/>
          <w:szCs w:val="32"/>
          <w:rtl/>
        </w:rPr>
        <w:t>فاهتمامك</w:t>
      </w:r>
      <w:r w:rsidRPr="007A18E3">
        <w:rPr>
          <w:rFonts w:eastAsia="Times New Roman" w:cs="Traditional Arabic"/>
          <w:sz w:val="32"/>
          <w:szCs w:val="32"/>
          <w:rtl/>
        </w:rPr>
        <w:t xml:space="preserve"> </w:t>
      </w:r>
      <w:r w:rsidRPr="007A18E3">
        <w:rPr>
          <w:rFonts w:eastAsia="Times New Roman" w:cs="Traditional Arabic" w:hint="cs"/>
          <w:sz w:val="32"/>
          <w:szCs w:val="32"/>
          <w:rtl/>
        </w:rPr>
        <w:t>سيسعد</w:t>
      </w:r>
      <w:r w:rsidRPr="007A18E3">
        <w:rPr>
          <w:rFonts w:eastAsia="Times New Roman" w:cs="Traditional Arabic"/>
          <w:sz w:val="32"/>
          <w:szCs w:val="32"/>
          <w:rtl/>
        </w:rPr>
        <w:t xml:space="preserve"> </w:t>
      </w:r>
      <w:r w:rsidRPr="007A18E3">
        <w:rPr>
          <w:rFonts w:eastAsia="Times New Roman" w:cs="Traditional Arabic" w:hint="cs"/>
          <w:sz w:val="32"/>
          <w:szCs w:val="32"/>
          <w:rtl/>
        </w:rPr>
        <w:t>قلبها</w:t>
      </w:r>
      <w:r w:rsidRPr="007A18E3">
        <w:rPr>
          <w:rFonts w:eastAsia="Times New Roman" w:cs="Traditional Arabic"/>
          <w:sz w:val="32"/>
          <w:szCs w:val="32"/>
          <w:rtl/>
        </w:rPr>
        <w:t xml:space="preserve"> </w:t>
      </w:r>
      <w:r w:rsidRPr="007A18E3">
        <w:rPr>
          <w:rFonts w:eastAsia="Times New Roman" w:cs="Traditional Arabic" w:hint="cs"/>
          <w:sz w:val="32"/>
          <w:szCs w:val="32"/>
          <w:rtl/>
        </w:rPr>
        <w:t>للغاية</w:t>
      </w:r>
      <w:r w:rsidRPr="007A18E3">
        <w:rPr>
          <w:rFonts w:eastAsia="Times New Roman" w:cs="Traditional Arabic"/>
          <w:sz w:val="32"/>
          <w:szCs w:val="32"/>
          <w:rtl/>
        </w:rPr>
        <w:t xml:space="preserve"> </w:t>
      </w:r>
      <w:r w:rsidRPr="007A18E3">
        <w:rPr>
          <w:rFonts w:eastAsia="Times New Roman" w:cs="Traditional Arabic" w:hint="cs"/>
          <w:sz w:val="32"/>
          <w:szCs w:val="32"/>
          <w:rtl/>
        </w:rPr>
        <w:t>وسينعكس</w:t>
      </w:r>
      <w:r w:rsidRPr="007A18E3">
        <w:rPr>
          <w:rFonts w:eastAsia="Times New Roman" w:cs="Traditional Arabic"/>
          <w:sz w:val="32"/>
          <w:szCs w:val="32"/>
          <w:rtl/>
        </w:rPr>
        <w:t xml:space="preserve"> </w:t>
      </w:r>
      <w:r w:rsidRPr="007A18E3">
        <w:rPr>
          <w:rFonts w:eastAsia="Times New Roman" w:cs="Traditional Arabic" w:hint="cs"/>
          <w:sz w:val="32"/>
          <w:szCs w:val="32"/>
          <w:rtl/>
        </w:rPr>
        <w:t>بالإيجاب</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حياتكما</w:t>
      </w:r>
      <w:r w:rsidRPr="007A18E3">
        <w:rPr>
          <w:rFonts w:eastAsia="Times New Roman" w:cs="Traditional Arabic"/>
          <w:sz w:val="32"/>
          <w:szCs w:val="32"/>
          <w:rtl/>
        </w:rPr>
        <w:t xml:space="preserve"> </w:t>
      </w:r>
      <w:r w:rsidRPr="007A18E3">
        <w:rPr>
          <w:rFonts w:eastAsia="Times New Roman" w:cs="Traditional Arabic" w:hint="cs"/>
          <w:sz w:val="32"/>
          <w:szCs w:val="32"/>
          <w:rtl/>
        </w:rPr>
        <w:t>سويا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jc w:val="both"/>
        <w:rPr>
          <w:rFonts w:eastAsia="Times New Roman" w:cs="Traditional Arabic"/>
          <w:sz w:val="32"/>
          <w:szCs w:val="32"/>
          <w:rtl/>
        </w:rPr>
      </w:pPr>
      <w:r w:rsidRPr="007A18E3">
        <w:rPr>
          <w:rFonts w:eastAsia="Times New Roman" w:cs="Traditional Arabic" w:hint="cs"/>
          <w:b/>
          <w:bCs/>
          <w:sz w:val="32"/>
          <w:szCs w:val="32"/>
          <w:rtl/>
        </w:rPr>
        <w:t>أظهر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احتياجك</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 xml:space="preserve">لها </w:t>
      </w:r>
      <w:r w:rsidRPr="007A18E3">
        <w:rPr>
          <w:rFonts w:eastAsia="Times New Roman" w:cs="Traditional Arabic" w:hint="cs"/>
          <w:sz w:val="32"/>
          <w:szCs w:val="32"/>
          <w:rtl/>
        </w:rPr>
        <w:t>أظهر</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مدى</w:t>
      </w:r>
      <w:r w:rsidRPr="007A18E3">
        <w:rPr>
          <w:rFonts w:eastAsia="Times New Roman" w:cs="Traditional Arabic"/>
          <w:sz w:val="32"/>
          <w:szCs w:val="32"/>
          <w:rtl/>
        </w:rPr>
        <w:t xml:space="preserve"> </w:t>
      </w:r>
      <w:r w:rsidRPr="007A18E3">
        <w:rPr>
          <w:rFonts w:eastAsia="Times New Roman" w:cs="Traditional Arabic" w:hint="cs"/>
          <w:sz w:val="32"/>
          <w:szCs w:val="32"/>
          <w:rtl/>
        </w:rPr>
        <w:t>احتياجك</w:t>
      </w:r>
      <w:r w:rsidRPr="007A18E3">
        <w:rPr>
          <w:rFonts w:eastAsia="Times New Roman" w:cs="Traditional Arabic"/>
          <w:sz w:val="32"/>
          <w:szCs w:val="32"/>
          <w:rtl/>
        </w:rPr>
        <w:t xml:space="preserve"> </w:t>
      </w:r>
      <w:r w:rsidRPr="007A18E3">
        <w:rPr>
          <w:rFonts w:eastAsia="Times New Roman" w:cs="Traditional Arabic" w:hint="cs"/>
          <w:sz w:val="32"/>
          <w:szCs w:val="32"/>
          <w:rtl/>
        </w:rPr>
        <w:t>لزوجتك</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كافة</w:t>
      </w:r>
      <w:r w:rsidRPr="007A18E3">
        <w:rPr>
          <w:rFonts w:eastAsia="Times New Roman" w:cs="Traditional Arabic"/>
          <w:sz w:val="32"/>
          <w:szCs w:val="32"/>
          <w:rtl/>
        </w:rPr>
        <w:t xml:space="preserve"> </w:t>
      </w:r>
      <w:r w:rsidRPr="007A18E3">
        <w:rPr>
          <w:rFonts w:eastAsia="Times New Roman" w:cs="Traditional Arabic" w:hint="cs"/>
          <w:sz w:val="32"/>
          <w:szCs w:val="32"/>
          <w:rtl/>
        </w:rPr>
        <w:t>الأصعدة،</w:t>
      </w:r>
      <w:r w:rsidRPr="007A18E3">
        <w:rPr>
          <w:rFonts w:eastAsia="Times New Roman" w:cs="Traditional Arabic"/>
          <w:sz w:val="32"/>
          <w:szCs w:val="32"/>
          <w:rtl/>
        </w:rPr>
        <w:t xml:space="preserve"> </w:t>
      </w:r>
      <w:r w:rsidRPr="007A18E3">
        <w:rPr>
          <w:rFonts w:eastAsia="Times New Roman" w:cs="Traditional Arabic" w:hint="cs"/>
          <w:sz w:val="32"/>
          <w:szCs w:val="32"/>
          <w:rtl/>
        </w:rPr>
        <w:t>ولا</w:t>
      </w:r>
      <w:r w:rsidRPr="007A18E3">
        <w:rPr>
          <w:rFonts w:eastAsia="Times New Roman" w:cs="Traditional Arabic"/>
          <w:sz w:val="32"/>
          <w:szCs w:val="32"/>
          <w:rtl/>
        </w:rPr>
        <w:t xml:space="preserve"> </w:t>
      </w:r>
      <w:r w:rsidRPr="007A18E3">
        <w:rPr>
          <w:rFonts w:eastAsia="Times New Roman" w:cs="Traditional Arabic" w:hint="cs"/>
          <w:sz w:val="32"/>
          <w:szCs w:val="32"/>
          <w:rtl/>
        </w:rPr>
        <w:t>تعتقد</w:t>
      </w:r>
      <w:r w:rsidRPr="007A18E3">
        <w:rPr>
          <w:rFonts w:eastAsia="Times New Roman" w:cs="Traditional Arabic"/>
          <w:sz w:val="32"/>
          <w:szCs w:val="32"/>
          <w:rtl/>
        </w:rPr>
        <w:t xml:space="preserve"> </w:t>
      </w:r>
      <w:r w:rsidRPr="007A18E3">
        <w:rPr>
          <w:rFonts w:eastAsia="Times New Roman" w:cs="Traditional Arabic" w:hint="cs"/>
          <w:sz w:val="32"/>
          <w:szCs w:val="32"/>
          <w:rtl/>
        </w:rPr>
        <w:t>أنها</w:t>
      </w:r>
      <w:r w:rsidRPr="007A18E3">
        <w:rPr>
          <w:rFonts w:eastAsia="Times New Roman" w:cs="Traditional Arabic"/>
          <w:sz w:val="32"/>
          <w:szCs w:val="32"/>
          <w:rtl/>
        </w:rPr>
        <w:t xml:space="preserve"> </w:t>
      </w:r>
      <w:r w:rsidRPr="007A18E3">
        <w:rPr>
          <w:rFonts w:eastAsia="Times New Roman" w:cs="Traditional Arabic" w:hint="cs"/>
          <w:sz w:val="32"/>
          <w:szCs w:val="32"/>
          <w:rtl/>
        </w:rPr>
        <w:t>تعرف</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ولا</w:t>
      </w:r>
      <w:r w:rsidRPr="007A18E3">
        <w:rPr>
          <w:rFonts w:eastAsia="Times New Roman" w:cs="Traditional Arabic"/>
          <w:sz w:val="32"/>
          <w:szCs w:val="32"/>
          <w:rtl/>
        </w:rPr>
        <w:t xml:space="preserve"> </w:t>
      </w:r>
      <w:r w:rsidRPr="007A18E3">
        <w:rPr>
          <w:rFonts w:eastAsia="Times New Roman" w:cs="Traditional Arabic" w:hint="cs"/>
          <w:sz w:val="32"/>
          <w:szCs w:val="32"/>
          <w:rtl/>
        </w:rPr>
        <w:t>تحتاج</w:t>
      </w:r>
      <w:r w:rsidRPr="007A18E3">
        <w:rPr>
          <w:rFonts w:eastAsia="Times New Roman" w:cs="Traditional Arabic"/>
          <w:sz w:val="32"/>
          <w:szCs w:val="32"/>
          <w:rtl/>
        </w:rPr>
        <w:t xml:space="preserve"> </w:t>
      </w:r>
      <w:r w:rsidRPr="007A18E3">
        <w:rPr>
          <w:rFonts w:eastAsia="Times New Roman" w:cs="Traditional Arabic" w:hint="cs"/>
          <w:sz w:val="32"/>
          <w:szCs w:val="32"/>
          <w:rtl/>
        </w:rPr>
        <w:t>لسماعه،</w:t>
      </w:r>
      <w:r w:rsidRPr="007A18E3">
        <w:rPr>
          <w:rFonts w:eastAsia="Times New Roman" w:cs="Traditional Arabic"/>
          <w:sz w:val="32"/>
          <w:szCs w:val="32"/>
          <w:rtl/>
        </w:rPr>
        <w:t xml:space="preserve"> </w:t>
      </w:r>
      <w:r w:rsidRPr="007A18E3">
        <w:rPr>
          <w:rFonts w:eastAsia="Times New Roman" w:cs="Traditional Arabic" w:hint="cs"/>
          <w:sz w:val="32"/>
          <w:szCs w:val="32"/>
          <w:rtl/>
        </w:rPr>
        <w:t>بل</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العكس</w:t>
      </w:r>
      <w:r w:rsidRPr="007A18E3">
        <w:rPr>
          <w:rFonts w:eastAsia="Times New Roman" w:cs="Traditional Arabic"/>
          <w:sz w:val="32"/>
          <w:szCs w:val="32"/>
          <w:rtl/>
        </w:rPr>
        <w:t xml:space="preserve"> </w:t>
      </w:r>
      <w:r w:rsidRPr="007A18E3">
        <w:rPr>
          <w:rFonts w:eastAsia="Times New Roman" w:cs="Traditional Arabic" w:hint="cs"/>
          <w:sz w:val="32"/>
          <w:szCs w:val="32"/>
          <w:rtl/>
        </w:rPr>
        <w:t>تماماً،</w:t>
      </w:r>
      <w:r w:rsidRPr="007A18E3">
        <w:rPr>
          <w:rFonts w:eastAsia="Times New Roman" w:cs="Traditional Arabic"/>
          <w:sz w:val="32"/>
          <w:szCs w:val="32"/>
          <w:rtl/>
        </w:rPr>
        <w:t xml:space="preserve"> </w:t>
      </w:r>
      <w:r w:rsidRPr="007A18E3">
        <w:rPr>
          <w:rFonts w:eastAsia="Times New Roman" w:cs="Traditional Arabic" w:hint="cs"/>
          <w:sz w:val="32"/>
          <w:szCs w:val="32"/>
          <w:rtl/>
        </w:rPr>
        <w:t>فواقع</w:t>
      </w:r>
      <w:r w:rsidRPr="007A18E3">
        <w:rPr>
          <w:rFonts w:eastAsia="Times New Roman" w:cs="Traditional Arabic"/>
          <w:sz w:val="32"/>
          <w:szCs w:val="32"/>
          <w:rtl/>
        </w:rPr>
        <w:t xml:space="preserve"> </w:t>
      </w:r>
      <w:r w:rsidRPr="007A18E3">
        <w:rPr>
          <w:rFonts w:eastAsia="Times New Roman" w:cs="Traditional Arabic" w:hint="cs"/>
          <w:sz w:val="32"/>
          <w:szCs w:val="32"/>
          <w:rtl/>
        </w:rPr>
        <w:t>الكلام</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الأذن</w:t>
      </w:r>
      <w:r w:rsidRPr="007A18E3">
        <w:rPr>
          <w:rFonts w:eastAsia="Times New Roman" w:cs="Traditional Arabic"/>
          <w:sz w:val="32"/>
          <w:szCs w:val="32"/>
          <w:rtl/>
        </w:rPr>
        <w:t xml:space="preserve"> </w:t>
      </w:r>
      <w:r w:rsidRPr="007A18E3">
        <w:rPr>
          <w:rFonts w:eastAsia="Times New Roman" w:cs="Traditional Arabic" w:hint="cs"/>
          <w:sz w:val="32"/>
          <w:szCs w:val="32"/>
          <w:rtl/>
        </w:rPr>
        <w:t>أشد</w:t>
      </w:r>
      <w:r w:rsidRPr="007A18E3">
        <w:rPr>
          <w:rFonts w:eastAsia="Times New Roman" w:cs="Traditional Arabic"/>
          <w:sz w:val="32"/>
          <w:szCs w:val="32"/>
          <w:rtl/>
        </w:rPr>
        <w:t xml:space="preserve"> </w:t>
      </w:r>
      <w:r w:rsidRPr="007A18E3">
        <w:rPr>
          <w:rFonts w:eastAsia="Times New Roman" w:cs="Traditional Arabic" w:hint="cs"/>
          <w:sz w:val="32"/>
          <w:szCs w:val="32"/>
          <w:rtl/>
        </w:rPr>
        <w:t>بكثير،</w:t>
      </w:r>
      <w:r w:rsidRPr="007A18E3">
        <w:rPr>
          <w:rFonts w:eastAsia="Times New Roman" w:cs="Traditional Arabic"/>
          <w:sz w:val="32"/>
          <w:szCs w:val="32"/>
          <w:rtl/>
        </w:rPr>
        <w:t xml:space="preserve"> </w:t>
      </w:r>
      <w:r w:rsidRPr="007A18E3">
        <w:rPr>
          <w:rFonts w:eastAsia="Times New Roman" w:cs="Traditional Arabic" w:hint="cs"/>
          <w:sz w:val="32"/>
          <w:szCs w:val="32"/>
          <w:rtl/>
        </w:rPr>
        <w:t>لأنه</w:t>
      </w:r>
      <w:r w:rsidRPr="007A18E3">
        <w:rPr>
          <w:rFonts w:eastAsia="Times New Roman" w:cs="Traditional Arabic"/>
          <w:sz w:val="32"/>
          <w:szCs w:val="32"/>
          <w:rtl/>
        </w:rPr>
        <w:t xml:space="preserve"> </w:t>
      </w:r>
      <w:r w:rsidRPr="007A18E3">
        <w:rPr>
          <w:rFonts w:eastAsia="Times New Roman" w:cs="Traditional Arabic" w:hint="cs"/>
          <w:sz w:val="32"/>
          <w:szCs w:val="32"/>
          <w:rtl/>
        </w:rPr>
        <w:t>هو</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يعطي</w:t>
      </w:r>
      <w:r w:rsidRPr="007A18E3">
        <w:rPr>
          <w:rFonts w:eastAsia="Times New Roman" w:cs="Traditional Arabic"/>
          <w:sz w:val="32"/>
          <w:szCs w:val="32"/>
          <w:rtl/>
        </w:rPr>
        <w:t xml:space="preserve"> </w:t>
      </w:r>
      <w:r w:rsidRPr="007A18E3">
        <w:rPr>
          <w:rFonts w:eastAsia="Times New Roman" w:cs="Traditional Arabic" w:hint="cs"/>
          <w:sz w:val="32"/>
          <w:szCs w:val="32"/>
          <w:rtl/>
        </w:rPr>
        <w:t>الشعور</w:t>
      </w:r>
      <w:r w:rsidRPr="007A18E3">
        <w:rPr>
          <w:rFonts w:eastAsia="Times New Roman" w:cs="Traditional Arabic"/>
          <w:sz w:val="32"/>
          <w:szCs w:val="32"/>
          <w:rtl/>
        </w:rPr>
        <w:t xml:space="preserve"> </w:t>
      </w:r>
      <w:r w:rsidRPr="007A18E3">
        <w:rPr>
          <w:rFonts w:eastAsia="Times New Roman" w:cs="Traditional Arabic" w:hint="cs"/>
          <w:sz w:val="32"/>
          <w:szCs w:val="32"/>
          <w:rtl/>
        </w:rPr>
        <w:t>ويعززه</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jc w:val="both"/>
        <w:rPr>
          <w:rFonts w:eastAsia="Times New Roman" w:cs="Traditional Arabic"/>
          <w:sz w:val="32"/>
          <w:szCs w:val="32"/>
          <w:rtl/>
        </w:rPr>
      </w:pPr>
      <w:r w:rsidRPr="007A18E3">
        <w:rPr>
          <w:rFonts w:eastAsia="Times New Roman" w:cs="Traditional Arabic" w:hint="cs"/>
          <w:b/>
          <w:bCs/>
          <w:sz w:val="32"/>
          <w:szCs w:val="32"/>
          <w:rtl/>
        </w:rPr>
        <w:lastRenderedPageBreak/>
        <w:t>رأيكِ</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 xml:space="preserve">يهمني </w:t>
      </w:r>
      <w:r w:rsidRPr="007A18E3">
        <w:rPr>
          <w:rFonts w:eastAsia="Times New Roman" w:cs="Traditional Arabic" w:hint="cs"/>
          <w:sz w:val="32"/>
          <w:szCs w:val="32"/>
          <w:rtl/>
        </w:rPr>
        <w:t>حاول</w:t>
      </w:r>
      <w:r w:rsidRPr="007A18E3">
        <w:rPr>
          <w:rFonts w:eastAsia="Times New Roman" w:cs="Traditional Arabic"/>
          <w:sz w:val="32"/>
          <w:szCs w:val="32"/>
          <w:rtl/>
        </w:rPr>
        <w:t xml:space="preserve"> </w:t>
      </w:r>
      <w:r w:rsidRPr="007A18E3">
        <w:rPr>
          <w:rFonts w:eastAsia="Times New Roman" w:cs="Traditional Arabic" w:hint="cs"/>
          <w:sz w:val="32"/>
          <w:szCs w:val="32"/>
          <w:rtl/>
        </w:rPr>
        <w:t>بقدر</w:t>
      </w:r>
      <w:r w:rsidRPr="007A18E3">
        <w:rPr>
          <w:rFonts w:eastAsia="Times New Roman" w:cs="Traditional Arabic"/>
          <w:sz w:val="32"/>
          <w:szCs w:val="32"/>
          <w:rtl/>
        </w:rPr>
        <w:t xml:space="preserve"> </w:t>
      </w:r>
      <w:r w:rsidRPr="007A18E3">
        <w:rPr>
          <w:rFonts w:eastAsia="Times New Roman" w:cs="Traditional Arabic" w:hint="cs"/>
          <w:sz w:val="32"/>
          <w:szCs w:val="32"/>
          <w:rtl/>
        </w:rPr>
        <w:t>الإمكان</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تأخذ</w:t>
      </w:r>
      <w:r w:rsidRPr="007A18E3">
        <w:rPr>
          <w:rFonts w:eastAsia="Times New Roman" w:cs="Traditional Arabic"/>
          <w:sz w:val="32"/>
          <w:szCs w:val="32"/>
          <w:rtl/>
        </w:rPr>
        <w:t xml:space="preserve"> </w:t>
      </w:r>
      <w:r w:rsidRPr="007A18E3">
        <w:rPr>
          <w:rFonts w:eastAsia="Times New Roman" w:cs="Traditional Arabic" w:hint="cs"/>
          <w:sz w:val="32"/>
          <w:szCs w:val="32"/>
          <w:rtl/>
        </w:rPr>
        <w:t>رأيها</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بعض</w:t>
      </w:r>
      <w:r w:rsidRPr="007A18E3">
        <w:rPr>
          <w:rFonts w:eastAsia="Times New Roman" w:cs="Traditional Arabic"/>
          <w:sz w:val="32"/>
          <w:szCs w:val="32"/>
          <w:rtl/>
        </w:rPr>
        <w:t xml:space="preserve"> </w:t>
      </w:r>
      <w:r w:rsidRPr="007A18E3">
        <w:rPr>
          <w:rFonts w:eastAsia="Times New Roman" w:cs="Traditional Arabic" w:hint="cs"/>
          <w:sz w:val="32"/>
          <w:szCs w:val="32"/>
          <w:rtl/>
        </w:rPr>
        <w:t>أمور</w:t>
      </w:r>
      <w:r w:rsidRPr="007A18E3">
        <w:rPr>
          <w:rFonts w:eastAsia="Times New Roman" w:cs="Traditional Arabic"/>
          <w:sz w:val="32"/>
          <w:szCs w:val="32"/>
          <w:rtl/>
        </w:rPr>
        <w:t xml:space="preserve"> </w:t>
      </w:r>
      <w:r w:rsidRPr="007A18E3">
        <w:rPr>
          <w:rFonts w:eastAsia="Times New Roman" w:cs="Traditional Arabic" w:hint="cs"/>
          <w:sz w:val="32"/>
          <w:szCs w:val="32"/>
          <w:rtl/>
        </w:rPr>
        <w:t>حياتك</w:t>
      </w:r>
      <w:r w:rsidRPr="007A18E3">
        <w:rPr>
          <w:rFonts w:eastAsia="Times New Roman" w:cs="Traditional Arabic"/>
          <w:sz w:val="32"/>
          <w:szCs w:val="32"/>
          <w:rtl/>
        </w:rPr>
        <w:t xml:space="preserve"> </w:t>
      </w:r>
      <w:r w:rsidRPr="007A18E3">
        <w:rPr>
          <w:rFonts w:eastAsia="Times New Roman" w:cs="Traditional Arabic" w:hint="cs"/>
          <w:sz w:val="32"/>
          <w:szCs w:val="32"/>
          <w:rtl/>
        </w:rPr>
        <w:t>كالعمل</w:t>
      </w:r>
      <w:r w:rsidRPr="007A18E3">
        <w:rPr>
          <w:rFonts w:eastAsia="Times New Roman" w:cs="Traditional Arabic"/>
          <w:sz w:val="32"/>
          <w:szCs w:val="32"/>
          <w:rtl/>
        </w:rPr>
        <w:t xml:space="preserve"> </w:t>
      </w:r>
      <w:r w:rsidRPr="007A18E3">
        <w:rPr>
          <w:rFonts w:eastAsia="Times New Roman" w:cs="Traditional Arabic" w:hint="cs"/>
          <w:sz w:val="32"/>
          <w:szCs w:val="32"/>
          <w:rtl/>
        </w:rPr>
        <w:t>مثلا</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ملابس</w:t>
      </w:r>
      <w:r w:rsidRPr="007A18E3">
        <w:rPr>
          <w:rFonts w:eastAsia="Times New Roman" w:cs="Traditional Arabic"/>
          <w:sz w:val="32"/>
          <w:szCs w:val="32"/>
          <w:rtl/>
        </w:rPr>
        <w:t xml:space="preserve"> </w:t>
      </w:r>
      <w:r w:rsidRPr="007A18E3">
        <w:rPr>
          <w:rFonts w:eastAsia="Times New Roman" w:cs="Traditional Arabic" w:hint="cs"/>
          <w:sz w:val="32"/>
          <w:szCs w:val="32"/>
          <w:rtl/>
        </w:rPr>
        <w:t>معينة،</w:t>
      </w:r>
      <w:r w:rsidRPr="007A18E3">
        <w:rPr>
          <w:rFonts w:eastAsia="Times New Roman" w:cs="Traditional Arabic"/>
          <w:sz w:val="32"/>
          <w:szCs w:val="32"/>
          <w:rtl/>
        </w:rPr>
        <w:t xml:space="preserve"> </w:t>
      </w:r>
      <w:r w:rsidRPr="007A18E3">
        <w:rPr>
          <w:rFonts w:eastAsia="Times New Roman" w:cs="Traditional Arabic" w:hint="cs"/>
          <w:sz w:val="32"/>
          <w:szCs w:val="32"/>
          <w:rtl/>
        </w:rPr>
        <w:t>لأنه</w:t>
      </w:r>
      <w:r w:rsidRPr="007A18E3">
        <w:rPr>
          <w:rFonts w:eastAsia="Times New Roman" w:cs="Traditional Arabic"/>
          <w:sz w:val="32"/>
          <w:szCs w:val="32"/>
          <w:rtl/>
        </w:rPr>
        <w:t xml:space="preserve"> </w:t>
      </w:r>
      <w:r w:rsidRPr="007A18E3">
        <w:rPr>
          <w:rFonts w:eastAsia="Times New Roman" w:cs="Traditional Arabic" w:hint="cs"/>
          <w:sz w:val="32"/>
          <w:szCs w:val="32"/>
          <w:rtl/>
        </w:rPr>
        <w:t>كلما</w:t>
      </w:r>
      <w:r w:rsidRPr="007A18E3">
        <w:rPr>
          <w:rFonts w:eastAsia="Times New Roman" w:cs="Traditional Arabic"/>
          <w:sz w:val="32"/>
          <w:szCs w:val="32"/>
          <w:rtl/>
        </w:rPr>
        <w:t xml:space="preserve"> </w:t>
      </w:r>
      <w:r w:rsidRPr="007A18E3">
        <w:rPr>
          <w:rFonts w:eastAsia="Times New Roman" w:cs="Traditional Arabic" w:hint="cs"/>
          <w:sz w:val="32"/>
          <w:szCs w:val="32"/>
          <w:rtl/>
        </w:rPr>
        <w:t>شعرت</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الزوجة</w:t>
      </w:r>
      <w:r w:rsidRPr="007A18E3">
        <w:rPr>
          <w:rFonts w:eastAsia="Times New Roman" w:cs="Traditional Arabic"/>
          <w:sz w:val="32"/>
          <w:szCs w:val="32"/>
          <w:rtl/>
        </w:rPr>
        <w:t xml:space="preserve"> </w:t>
      </w:r>
      <w:r w:rsidRPr="007A18E3">
        <w:rPr>
          <w:rFonts w:eastAsia="Times New Roman" w:cs="Traditional Arabic" w:hint="cs"/>
          <w:sz w:val="32"/>
          <w:szCs w:val="32"/>
          <w:rtl/>
        </w:rPr>
        <w:t>بأن</w:t>
      </w:r>
      <w:r w:rsidRPr="007A18E3">
        <w:rPr>
          <w:rFonts w:eastAsia="Times New Roman" w:cs="Traditional Arabic"/>
          <w:sz w:val="32"/>
          <w:szCs w:val="32"/>
          <w:rtl/>
        </w:rPr>
        <w:t xml:space="preserve"> </w:t>
      </w:r>
      <w:r w:rsidRPr="007A18E3">
        <w:rPr>
          <w:rFonts w:eastAsia="Times New Roman" w:cs="Traditional Arabic" w:hint="cs"/>
          <w:sz w:val="32"/>
          <w:szCs w:val="32"/>
          <w:rtl/>
        </w:rPr>
        <w:t>دورها</w:t>
      </w:r>
      <w:r w:rsidRPr="007A18E3">
        <w:rPr>
          <w:rFonts w:eastAsia="Times New Roman" w:cs="Traditional Arabic"/>
          <w:sz w:val="32"/>
          <w:szCs w:val="32"/>
          <w:rtl/>
        </w:rPr>
        <w:t xml:space="preserve"> </w:t>
      </w:r>
      <w:r w:rsidRPr="007A18E3">
        <w:rPr>
          <w:rFonts w:eastAsia="Times New Roman" w:cs="Traditional Arabic" w:hint="cs"/>
          <w:sz w:val="32"/>
          <w:szCs w:val="32"/>
          <w:rtl/>
        </w:rPr>
        <w:t>مهم</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حياتك،</w:t>
      </w:r>
      <w:r w:rsidRPr="007A18E3">
        <w:rPr>
          <w:rFonts w:eastAsia="Times New Roman" w:cs="Traditional Arabic"/>
          <w:sz w:val="32"/>
          <w:szCs w:val="32"/>
          <w:rtl/>
        </w:rPr>
        <w:t xml:space="preserve"> </w:t>
      </w:r>
      <w:r w:rsidRPr="007A18E3">
        <w:rPr>
          <w:rFonts w:eastAsia="Times New Roman" w:cs="Traditional Arabic" w:hint="cs"/>
          <w:sz w:val="32"/>
          <w:szCs w:val="32"/>
          <w:rtl/>
        </w:rPr>
        <w:t>عزز</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السعادة</w:t>
      </w:r>
      <w:r w:rsidRPr="007A18E3">
        <w:rPr>
          <w:rFonts w:eastAsia="Times New Roman" w:cs="Traditional Arabic"/>
          <w:sz w:val="32"/>
          <w:szCs w:val="32"/>
          <w:rtl/>
        </w:rPr>
        <w:t xml:space="preserve"> </w:t>
      </w:r>
      <w:r w:rsidRPr="007A18E3">
        <w:rPr>
          <w:rFonts w:eastAsia="Times New Roman" w:cs="Traditional Arabic" w:hint="cs"/>
          <w:sz w:val="32"/>
          <w:szCs w:val="32"/>
          <w:rtl/>
        </w:rPr>
        <w:t>بينكما،</w:t>
      </w:r>
      <w:r w:rsidRPr="007A18E3">
        <w:rPr>
          <w:rFonts w:eastAsia="Times New Roman" w:cs="Traditional Arabic"/>
          <w:sz w:val="32"/>
          <w:szCs w:val="32"/>
          <w:rtl/>
        </w:rPr>
        <w:t xml:space="preserve"> </w:t>
      </w:r>
      <w:r w:rsidRPr="007A18E3">
        <w:rPr>
          <w:rFonts w:eastAsia="Times New Roman" w:cs="Traditional Arabic" w:hint="cs"/>
          <w:sz w:val="32"/>
          <w:szCs w:val="32"/>
          <w:rtl/>
        </w:rPr>
        <w:t>لأن</w:t>
      </w:r>
      <w:r w:rsidRPr="007A18E3">
        <w:rPr>
          <w:rFonts w:eastAsia="Times New Roman" w:cs="Traditional Arabic"/>
          <w:sz w:val="32"/>
          <w:szCs w:val="32"/>
          <w:rtl/>
        </w:rPr>
        <w:t xml:space="preserve"> </w:t>
      </w:r>
      <w:r w:rsidRPr="007A18E3">
        <w:rPr>
          <w:rFonts w:eastAsia="Times New Roman" w:cs="Traditional Arabic" w:hint="cs"/>
          <w:sz w:val="32"/>
          <w:szCs w:val="32"/>
          <w:rtl/>
        </w:rPr>
        <w:t>هذه</w:t>
      </w:r>
      <w:r w:rsidRPr="007A18E3">
        <w:rPr>
          <w:rFonts w:eastAsia="Times New Roman" w:cs="Traditional Arabic"/>
          <w:sz w:val="32"/>
          <w:szCs w:val="32"/>
          <w:rtl/>
        </w:rPr>
        <w:t xml:space="preserve"> </w:t>
      </w:r>
      <w:r w:rsidRPr="007A18E3">
        <w:rPr>
          <w:rFonts w:eastAsia="Times New Roman" w:cs="Traditional Arabic" w:hint="cs"/>
          <w:sz w:val="32"/>
          <w:szCs w:val="32"/>
          <w:rtl/>
        </w:rPr>
        <w:t>الكلمات</w:t>
      </w:r>
      <w:r w:rsidRPr="007A18E3">
        <w:rPr>
          <w:rFonts w:eastAsia="Times New Roman" w:cs="Traditional Arabic"/>
          <w:sz w:val="32"/>
          <w:szCs w:val="32"/>
          <w:rtl/>
        </w:rPr>
        <w:t xml:space="preserve"> </w:t>
      </w:r>
      <w:r w:rsidRPr="007A18E3">
        <w:rPr>
          <w:rFonts w:eastAsia="Times New Roman" w:cs="Traditional Arabic" w:hint="cs"/>
          <w:sz w:val="32"/>
          <w:szCs w:val="32"/>
          <w:rtl/>
        </w:rPr>
        <w:t>وقعها</w:t>
      </w:r>
      <w:r w:rsidRPr="007A18E3">
        <w:rPr>
          <w:rFonts w:eastAsia="Times New Roman" w:cs="Traditional Arabic"/>
          <w:sz w:val="32"/>
          <w:szCs w:val="32"/>
          <w:rtl/>
        </w:rPr>
        <w:t xml:space="preserve"> </w:t>
      </w:r>
      <w:r w:rsidRPr="007A18E3">
        <w:rPr>
          <w:rFonts w:eastAsia="Times New Roman" w:cs="Traditional Arabic" w:hint="cs"/>
          <w:sz w:val="32"/>
          <w:szCs w:val="32"/>
          <w:rtl/>
        </w:rPr>
        <w:t>كالسحر</w:t>
      </w:r>
      <w:r w:rsidRPr="007A18E3">
        <w:rPr>
          <w:rFonts w:eastAsia="Times New Roman" w:cs="Traditional Arabic"/>
          <w:sz w:val="32"/>
          <w:szCs w:val="32"/>
          <w:rtl/>
        </w:rPr>
        <w:t xml:space="preserve"> </w:t>
      </w:r>
      <w:r w:rsidRPr="007A18E3">
        <w:rPr>
          <w:rFonts w:eastAsia="Times New Roman" w:cs="Traditional Arabic" w:hint="cs"/>
          <w:sz w:val="32"/>
          <w:szCs w:val="32"/>
          <w:rtl/>
        </w:rPr>
        <w:t>عليها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jc w:val="both"/>
        <w:rPr>
          <w:rFonts w:eastAsia="Times New Roman" w:cs="Traditional Arabic"/>
          <w:sz w:val="32"/>
          <w:szCs w:val="32"/>
          <w:rtl/>
        </w:rPr>
      </w:pPr>
      <w:r w:rsidRPr="007A18E3">
        <w:rPr>
          <w:rFonts w:eastAsia="Times New Roman" w:cs="Traditional Arabic" w:hint="cs"/>
          <w:sz w:val="32"/>
          <w:szCs w:val="32"/>
          <w:rtl/>
        </w:rPr>
        <w:t>أخيراً،</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ذخلت</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الفتاة</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سوباترا</w:t>
      </w:r>
      <w:proofErr w:type="spellEnd"/>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سوسوفان</w:t>
      </w:r>
      <w:proofErr w:type="spellEnd"/>
      <w:r w:rsidRPr="007A18E3">
        <w:rPr>
          <w:rFonts w:eastAsia="Times New Roman" w:cs="Traditional Arabic"/>
          <w:sz w:val="32"/>
          <w:szCs w:val="32"/>
          <w:rtl/>
        </w:rPr>
        <w:t xml:space="preserve"> (17 </w:t>
      </w:r>
      <w:r w:rsidRPr="007A18E3">
        <w:rPr>
          <w:rFonts w:eastAsia="Times New Roman" w:cs="Traditional Arabic" w:hint="cs"/>
          <w:sz w:val="32"/>
          <w:szCs w:val="32"/>
          <w:rtl/>
        </w:rPr>
        <w:t>عاماً</w:t>
      </w:r>
      <w:r w:rsidRPr="007A18E3">
        <w:rPr>
          <w:rFonts w:eastAsia="Times New Roman" w:cs="Traditional Arabic"/>
          <w:sz w:val="32"/>
          <w:szCs w:val="32"/>
          <w:rtl/>
        </w:rPr>
        <w:t>)</w:t>
      </w:r>
      <w:r w:rsidRPr="007A18E3">
        <w:rPr>
          <w:rFonts w:eastAsia="Times New Roman" w:cs="Traditional Arabic" w:hint="cs"/>
          <w:sz w:val="32"/>
          <w:szCs w:val="32"/>
          <w:rtl/>
        </w:rPr>
        <w:t>،</w:t>
      </w:r>
      <w:r w:rsidRPr="007A18E3">
        <w:rPr>
          <w:rFonts w:eastAsia="Times New Roman" w:cs="Traditional Arabic"/>
          <w:sz w:val="32"/>
          <w:szCs w:val="32"/>
          <w:rtl/>
        </w:rPr>
        <w:t xml:space="preserve"> </w:t>
      </w:r>
      <w:r w:rsidRPr="007A18E3">
        <w:rPr>
          <w:rFonts w:eastAsia="Times New Roman" w:cs="Traditional Arabic" w:hint="cs"/>
          <w:sz w:val="32"/>
          <w:szCs w:val="32"/>
          <w:rtl/>
        </w:rPr>
        <w:t>عش</w:t>
      </w:r>
      <w:r w:rsidRPr="007A18E3">
        <w:rPr>
          <w:rFonts w:eastAsia="Times New Roman" w:cs="Traditional Arabic"/>
          <w:sz w:val="32"/>
          <w:szCs w:val="32"/>
          <w:rtl/>
        </w:rPr>
        <w:t xml:space="preserve"> </w:t>
      </w:r>
      <w:r w:rsidRPr="007A18E3">
        <w:rPr>
          <w:rFonts w:eastAsia="Times New Roman" w:cs="Traditional Arabic" w:hint="cs"/>
          <w:sz w:val="32"/>
          <w:szCs w:val="32"/>
          <w:rtl/>
        </w:rPr>
        <w:t>الزوجية،</w:t>
      </w:r>
      <w:r w:rsidRPr="007A18E3">
        <w:rPr>
          <w:rFonts w:eastAsia="Times New Roman" w:cs="Traditional Arabic"/>
          <w:sz w:val="32"/>
          <w:szCs w:val="32"/>
          <w:rtl/>
        </w:rPr>
        <w:t xml:space="preserve"> </w:t>
      </w:r>
      <w:r w:rsidRPr="007A18E3">
        <w:rPr>
          <w:rFonts w:eastAsia="Times New Roman" w:cs="Traditional Arabic" w:hint="cs"/>
          <w:sz w:val="32"/>
          <w:szCs w:val="32"/>
          <w:rtl/>
        </w:rPr>
        <w:t>والتي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تم</w:t>
      </w:r>
      <w:r w:rsidRPr="007A18E3">
        <w:rPr>
          <w:rFonts w:eastAsia="Times New Roman" w:cs="Traditional Arabic"/>
          <w:sz w:val="32"/>
          <w:szCs w:val="32"/>
          <w:rtl/>
        </w:rPr>
        <w:t xml:space="preserve"> </w:t>
      </w:r>
      <w:r w:rsidRPr="007A18E3">
        <w:rPr>
          <w:rFonts w:eastAsia="Times New Roman" w:cs="Traditional Arabic" w:hint="cs"/>
          <w:sz w:val="32"/>
          <w:szCs w:val="32"/>
          <w:rtl/>
        </w:rPr>
        <w:t>الاعتراف</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r w:rsidRPr="007A18E3">
        <w:rPr>
          <w:rFonts w:eastAsia="Times New Roman" w:cs="Traditional Arabic" w:hint="cs"/>
          <w:sz w:val="32"/>
          <w:szCs w:val="32"/>
          <w:rtl/>
        </w:rPr>
        <w:t>عام</w:t>
      </w:r>
      <w:r w:rsidRPr="007A18E3">
        <w:rPr>
          <w:rFonts w:eastAsia="Times New Roman" w:cs="Traditional Arabic"/>
          <w:sz w:val="32"/>
          <w:szCs w:val="32"/>
          <w:rtl/>
        </w:rPr>
        <w:t xml:space="preserve"> 2010 "</w:t>
      </w:r>
      <w:r w:rsidRPr="007A18E3">
        <w:rPr>
          <w:rFonts w:eastAsia="Times New Roman" w:cs="Traditional Arabic" w:hint="cs"/>
          <w:sz w:val="32"/>
          <w:szCs w:val="32"/>
          <w:rtl/>
        </w:rPr>
        <w:t>كأكثر</w:t>
      </w:r>
      <w:r w:rsidRPr="007A18E3">
        <w:rPr>
          <w:rFonts w:eastAsia="Times New Roman" w:cs="Traditional Arabic"/>
          <w:sz w:val="32"/>
          <w:szCs w:val="32"/>
          <w:rtl/>
        </w:rPr>
        <w:t xml:space="preserve"> </w:t>
      </w:r>
      <w:r w:rsidRPr="007A18E3">
        <w:rPr>
          <w:rFonts w:eastAsia="Times New Roman" w:cs="Traditional Arabic" w:hint="cs"/>
          <w:sz w:val="32"/>
          <w:szCs w:val="32"/>
          <w:rtl/>
        </w:rPr>
        <w:t>فتاة</w:t>
      </w:r>
      <w:r w:rsidRPr="007A18E3">
        <w:rPr>
          <w:rFonts w:eastAsia="Times New Roman" w:cs="Traditional Arabic"/>
          <w:sz w:val="32"/>
          <w:szCs w:val="32"/>
          <w:rtl/>
        </w:rPr>
        <w:t xml:space="preserve"> </w:t>
      </w:r>
      <w:r w:rsidRPr="007A18E3">
        <w:rPr>
          <w:rFonts w:eastAsia="Times New Roman" w:cs="Traditional Arabic" w:hint="cs"/>
          <w:sz w:val="32"/>
          <w:szCs w:val="32"/>
          <w:rtl/>
        </w:rPr>
        <w:t>مشعرة</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العالم</w:t>
      </w:r>
      <w:r w:rsidRPr="007A18E3">
        <w:rPr>
          <w:rFonts w:eastAsia="Times New Roman" w:cs="Traditional Arabic"/>
          <w:sz w:val="32"/>
          <w:szCs w:val="32"/>
          <w:rtl/>
        </w:rPr>
        <w:t xml:space="preserve">" </w:t>
      </w:r>
      <w:r w:rsidRPr="007A18E3">
        <w:rPr>
          <w:rFonts w:eastAsia="Times New Roman" w:cs="Traditional Arabic" w:hint="cs"/>
          <w:sz w:val="32"/>
          <w:szCs w:val="32"/>
          <w:rtl/>
        </w:rPr>
        <w:t>وفقاً</w:t>
      </w:r>
      <w:r w:rsidRPr="007A18E3">
        <w:rPr>
          <w:rFonts w:eastAsia="Times New Roman" w:cs="Traditional Arabic"/>
          <w:sz w:val="32"/>
          <w:szCs w:val="32"/>
          <w:rtl/>
        </w:rPr>
        <w:t xml:space="preserve"> </w:t>
      </w:r>
      <w:r w:rsidRPr="007A18E3">
        <w:rPr>
          <w:rFonts w:eastAsia="Times New Roman" w:cs="Traditional Arabic" w:hint="cs"/>
          <w:sz w:val="32"/>
          <w:szCs w:val="32"/>
          <w:rtl/>
        </w:rPr>
        <w:t>لتصنيف</w:t>
      </w:r>
      <w:r w:rsidRPr="007A18E3">
        <w:rPr>
          <w:rFonts w:eastAsia="Times New Roman" w:cs="Traditional Arabic"/>
          <w:sz w:val="32"/>
          <w:szCs w:val="32"/>
          <w:rtl/>
        </w:rPr>
        <w:t xml:space="preserve"> </w:t>
      </w:r>
      <w:r w:rsidRPr="007A18E3">
        <w:rPr>
          <w:rFonts w:eastAsia="Times New Roman" w:cs="Traditional Arabic" w:hint="cs"/>
          <w:sz w:val="32"/>
          <w:szCs w:val="32"/>
          <w:rtl/>
        </w:rPr>
        <w:t>موسوعة</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غينيس</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للأرقام</w:t>
      </w:r>
      <w:r w:rsidRPr="007A18E3">
        <w:rPr>
          <w:rFonts w:eastAsia="Times New Roman" w:cs="Traditional Arabic"/>
          <w:sz w:val="32"/>
          <w:szCs w:val="32"/>
          <w:rtl/>
        </w:rPr>
        <w:t xml:space="preserve"> </w:t>
      </w:r>
      <w:r w:rsidRPr="007A18E3">
        <w:rPr>
          <w:rFonts w:eastAsia="Times New Roman" w:cs="Traditional Arabic" w:hint="cs"/>
          <w:sz w:val="32"/>
          <w:szCs w:val="32"/>
          <w:rtl/>
        </w:rPr>
        <w:t>القياسية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jc w:val="both"/>
        <w:rPr>
          <w:rFonts w:eastAsia="Times New Roman" w:cs="Traditional Arabic"/>
          <w:sz w:val="32"/>
          <w:szCs w:val="32"/>
          <w:rtl/>
        </w:rPr>
      </w:pPr>
      <w:r w:rsidRPr="007A18E3">
        <w:rPr>
          <w:rFonts w:eastAsia="Times New Roman" w:cs="Traditional Arabic" w:hint="cs"/>
          <w:sz w:val="32"/>
          <w:szCs w:val="32"/>
          <w:rtl/>
        </w:rPr>
        <w:t>ونقل</w:t>
      </w:r>
      <w:r w:rsidRPr="007A18E3">
        <w:rPr>
          <w:rFonts w:eastAsia="Times New Roman" w:cs="Traditional Arabic"/>
          <w:sz w:val="32"/>
          <w:szCs w:val="32"/>
          <w:rtl/>
        </w:rPr>
        <w:t xml:space="preserve"> </w:t>
      </w:r>
      <w:r w:rsidRPr="007A18E3">
        <w:rPr>
          <w:rFonts w:eastAsia="Times New Roman" w:cs="Traditional Arabic" w:hint="cs"/>
          <w:sz w:val="32"/>
          <w:szCs w:val="32"/>
          <w:rtl/>
        </w:rPr>
        <w:t>موقع</w:t>
      </w:r>
      <w:r w:rsidRPr="007A18E3">
        <w:rPr>
          <w:rFonts w:eastAsia="Times New Roman" w:cs="Traditional Arabic"/>
          <w:sz w:val="32"/>
          <w:szCs w:val="32"/>
          <w:rtl/>
        </w:rPr>
        <w:t xml:space="preserve"> (</w:t>
      </w:r>
      <w:r w:rsidRPr="007A18E3">
        <w:rPr>
          <w:rFonts w:eastAsia="Times New Roman" w:cs="Traditional Arabic" w:hint="cs"/>
          <w:sz w:val="32"/>
          <w:szCs w:val="32"/>
          <w:rtl/>
        </w:rPr>
        <w:t>روسيا</w:t>
      </w:r>
      <w:r w:rsidRPr="007A18E3">
        <w:rPr>
          <w:rFonts w:eastAsia="Times New Roman" w:cs="Traditional Arabic"/>
          <w:sz w:val="32"/>
          <w:szCs w:val="32"/>
          <w:rtl/>
        </w:rPr>
        <w:t xml:space="preserve"> </w:t>
      </w:r>
      <w:r w:rsidRPr="007A18E3">
        <w:rPr>
          <w:rFonts w:eastAsia="Times New Roman" w:cs="Traditional Arabic" w:hint="cs"/>
          <w:sz w:val="32"/>
          <w:szCs w:val="32"/>
          <w:rtl/>
        </w:rPr>
        <w:t>اليوم</w:t>
      </w:r>
      <w:r w:rsidRPr="007A18E3">
        <w:rPr>
          <w:rFonts w:eastAsia="Times New Roman" w:cs="Traditional Arabic"/>
          <w:sz w:val="32"/>
          <w:szCs w:val="32"/>
          <w:rtl/>
        </w:rPr>
        <w:t>)</w:t>
      </w:r>
      <w:r w:rsidRPr="007A18E3">
        <w:rPr>
          <w:rFonts w:eastAsia="Times New Roman" w:cs="Traditional Arabic" w:hint="cs"/>
          <w:sz w:val="32"/>
          <w:szCs w:val="32"/>
          <w:rtl/>
        </w:rPr>
        <w:t>،</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الفتاة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سكان</w:t>
      </w:r>
      <w:r w:rsidRPr="007A18E3">
        <w:rPr>
          <w:rFonts w:eastAsia="Times New Roman" w:cs="Traditional Arabic"/>
          <w:sz w:val="32"/>
          <w:szCs w:val="32"/>
          <w:rtl/>
        </w:rPr>
        <w:t xml:space="preserve"> </w:t>
      </w:r>
      <w:r w:rsidRPr="007A18E3">
        <w:rPr>
          <w:rFonts w:eastAsia="Times New Roman" w:cs="Traditional Arabic" w:hint="cs"/>
          <w:sz w:val="32"/>
          <w:szCs w:val="32"/>
          <w:rtl/>
        </w:rPr>
        <w:t>بانكوك</w:t>
      </w:r>
      <w:r w:rsidRPr="007A18E3">
        <w:rPr>
          <w:rFonts w:eastAsia="Times New Roman" w:cs="Traditional Arabic"/>
          <w:sz w:val="32"/>
          <w:szCs w:val="32"/>
          <w:rtl/>
        </w:rPr>
        <w:t xml:space="preserve"> </w:t>
      </w:r>
      <w:r w:rsidRPr="007A18E3">
        <w:rPr>
          <w:rFonts w:eastAsia="Times New Roman" w:cs="Traditional Arabic" w:hint="cs"/>
          <w:sz w:val="32"/>
          <w:szCs w:val="32"/>
          <w:rtl/>
        </w:rPr>
        <w:t>عاصمة</w:t>
      </w:r>
      <w:r w:rsidRPr="007A18E3">
        <w:rPr>
          <w:rFonts w:eastAsia="Times New Roman" w:cs="Traditional Arabic"/>
          <w:sz w:val="32"/>
          <w:szCs w:val="32"/>
          <w:rtl/>
        </w:rPr>
        <w:t xml:space="preserve"> </w:t>
      </w:r>
      <w:r w:rsidRPr="007A18E3">
        <w:rPr>
          <w:rFonts w:eastAsia="Times New Roman" w:cs="Traditional Arabic" w:hint="cs"/>
          <w:sz w:val="32"/>
          <w:szCs w:val="32"/>
          <w:rtl/>
        </w:rPr>
        <w:t>تايلاند،</w:t>
      </w:r>
      <w:r w:rsidRPr="007A18E3">
        <w:rPr>
          <w:rFonts w:eastAsia="Times New Roman" w:cs="Traditional Arabic"/>
          <w:sz w:val="32"/>
          <w:szCs w:val="32"/>
          <w:rtl/>
        </w:rPr>
        <w:t xml:space="preserve"> </w:t>
      </w:r>
      <w:r w:rsidRPr="007A18E3">
        <w:rPr>
          <w:rFonts w:eastAsia="Times New Roman" w:cs="Traditional Arabic" w:hint="cs"/>
          <w:sz w:val="32"/>
          <w:szCs w:val="32"/>
          <w:rtl/>
        </w:rPr>
        <w:t>وهي</w:t>
      </w:r>
      <w:r w:rsidRPr="007A18E3">
        <w:rPr>
          <w:rFonts w:eastAsia="Times New Roman" w:cs="Traditional Arabic"/>
          <w:sz w:val="32"/>
          <w:szCs w:val="32"/>
          <w:rtl/>
        </w:rPr>
        <w:t xml:space="preserve"> </w:t>
      </w:r>
      <w:r w:rsidRPr="007A18E3">
        <w:rPr>
          <w:rFonts w:eastAsia="Times New Roman" w:cs="Traditional Arabic" w:hint="cs"/>
          <w:sz w:val="32"/>
          <w:szCs w:val="32"/>
          <w:rtl/>
        </w:rPr>
        <w:t>تعاني</w:t>
      </w:r>
      <w:r w:rsidRPr="007A18E3">
        <w:rPr>
          <w:rFonts w:eastAsia="Times New Roman" w:cs="Traditional Arabic"/>
          <w:sz w:val="32"/>
          <w:szCs w:val="32"/>
          <w:rtl/>
        </w:rPr>
        <w:t xml:space="preserve"> </w:t>
      </w:r>
      <w:r w:rsidRPr="007A18E3">
        <w:rPr>
          <w:rFonts w:eastAsia="Times New Roman" w:cs="Traditional Arabic" w:hint="cs"/>
          <w:sz w:val="32"/>
          <w:szCs w:val="32"/>
          <w:rtl/>
        </w:rPr>
        <w:t>منذ</w:t>
      </w:r>
      <w:r w:rsidRPr="007A18E3">
        <w:rPr>
          <w:rFonts w:eastAsia="Times New Roman" w:cs="Traditional Arabic"/>
          <w:sz w:val="32"/>
          <w:szCs w:val="32"/>
          <w:rtl/>
        </w:rPr>
        <w:t xml:space="preserve"> </w:t>
      </w:r>
      <w:r w:rsidRPr="007A18E3">
        <w:rPr>
          <w:rFonts w:eastAsia="Times New Roman" w:cs="Traditional Arabic" w:hint="cs"/>
          <w:sz w:val="32"/>
          <w:szCs w:val="32"/>
          <w:rtl/>
        </w:rPr>
        <w:t>الطفولة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مرض</w:t>
      </w:r>
      <w:r w:rsidRPr="007A18E3">
        <w:rPr>
          <w:rFonts w:eastAsia="Times New Roman" w:cs="Traditional Arabic"/>
          <w:sz w:val="32"/>
          <w:szCs w:val="32"/>
          <w:rtl/>
        </w:rPr>
        <w:t xml:space="preserve"> </w:t>
      </w:r>
      <w:r w:rsidRPr="007A18E3">
        <w:rPr>
          <w:rFonts w:eastAsia="Times New Roman" w:cs="Traditional Arabic" w:hint="cs"/>
          <w:sz w:val="32"/>
          <w:szCs w:val="32"/>
          <w:rtl/>
        </w:rPr>
        <w:t>نادر</w:t>
      </w:r>
      <w:r w:rsidRPr="007A18E3">
        <w:rPr>
          <w:rFonts w:eastAsia="Times New Roman" w:cs="Traditional Arabic"/>
          <w:sz w:val="32"/>
          <w:szCs w:val="32"/>
          <w:rtl/>
        </w:rPr>
        <w:t xml:space="preserve"> - </w:t>
      </w:r>
      <w:r w:rsidRPr="007A18E3">
        <w:rPr>
          <w:rFonts w:eastAsia="Times New Roman" w:cs="Traditional Arabic" w:hint="cs"/>
          <w:sz w:val="32"/>
          <w:szCs w:val="32"/>
          <w:rtl/>
        </w:rPr>
        <w:t>متلازمة</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أبرامز</w:t>
      </w:r>
      <w:proofErr w:type="spellEnd"/>
      <w:r w:rsidRPr="007A18E3">
        <w:rPr>
          <w:rFonts w:eastAsia="Times New Roman" w:cs="Traditional Arabic" w:hint="cs"/>
          <w:sz w:val="32"/>
          <w:szCs w:val="32"/>
          <w:rtl/>
        </w:rPr>
        <w:t>،</w:t>
      </w:r>
      <w:r w:rsidRPr="007A18E3">
        <w:rPr>
          <w:rFonts w:eastAsia="Times New Roman" w:cs="Traditional Arabic"/>
          <w:sz w:val="32"/>
          <w:szCs w:val="32"/>
          <w:rtl/>
        </w:rPr>
        <w:t xml:space="preserve"> </w:t>
      </w:r>
      <w:r w:rsidRPr="007A18E3">
        <w:rPr>
          <w:rFonts w:eastAsia="Times New Roman" w:cs="Traditional Arabic" w:hint="cs"/>
          <w:sz w:val="32"/>
          <w:szCs w:val="32"/>
          <w:rtl/>
        </w:rPr>
        <w:t>المعروف</w:t>
      </w:r>
      <w:r w:rsidRPr="007A18E3">
        <w:rPr>
          <w:rFonts w:eastAsia="Times New Roman" w:cs="Traditional Arabic"/>
          <w:sz w:val="32"/>
          <w:szCs w:val="32"/>
          <w:rtl/>
        </w:rPr>
        <w:t xml:space="preserve"> </w:t>
      </w:r>
      <w:r w:rsidRPr="007A18E3">
        <w:rPr>
          <w:rFonts w:eastAsia="Times New Roman" w:cs="Traditional Arabic" w:hint="cs"/>
          <w:sz w:val="32"/>
          <w:szCs w:val="32"/>
          <w:rtl/>
        </w:rPr>
        <w:t>أيضاً</w:t>
      </w:r>
      <w:r w:rsidRPr="007A18E3">
        <w:rPr>
          <w:rFonts w:eastAsia="Times New Roman" w:cs="Traditional Arabic"/>
          <w:sz w:val="32"/>
          <w:szCs w:val="32"/>
          <w:rtl/>
        </w:rPr>
        <w:t xml:space="preserve"> </w:t>
      </w:r>
      <w:r w:rsidRPr="007A18E3">
        <w:rPr>
          <w:rFonts w:eastAsia="Times New Roman" w:cs="Traditional Arabic" w:hint="cs"/>
          <w:sz w:val="32"/>
          <w:szCs w:val="32"/>
          <w:rtl/>
        </w:rPr>
        <w:t>باسم</w:t>
      </w:r>
      <w:r w:rsidRPr="007A18E3">
        <w:rPr>
          <w:rFonts w:eastAsia="Times New Roman" w:cs="Traditional Arabic"/>
          <w:sz w:val="32"/>
          <w:szCs w:val="32"/>
          <w:rtl/>
        </w:rPr>
        <w:t xml:space="preserve"> </w:t>
      </w:r>
      <w:r w:rsidRPr="007A18E3">
        <w:rPr>
          <w:rFonts w:eastAsia="Times New Roman" w:cs="Traditional Arabic" w:hint="cs"/>
          <w:sz w:val="32"/>
          <w:szCs w:val="32"/>
          <w:rtl/>
        </w:rPr>
        <w:t>فرط</w:t>
      </w:r>
      <w:r w:rsidRPr="007A18E3">
        <w:rPr>
          <w:rFonts w:eastAsia="Times New Roman" w:cs="Traditional Arabic"/>
          <w:sz w:val="32"/>
          <w:szCs w:val="32"/>
          <w:rtl/>
        </w:rPr>
        <w:t xml:space="preserve"> </w:t>
      </w:r>
      <w:r w:rsidRPr="007A18E3">
        <w:rPr>
          <w:rFonts w:eastAsia="Times New Roman" w:cs="Traditional Arabic" w:hint="cs"/>
          <w:sz w:val="32"/>
          <w:szCs w:val="32"/>
          <w:rtl/>
        </w:rPr>
        <w:t>الشعر</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متلازمة</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المستذئب</w:t>
      </w:r>
      <w:proofErr w:type="spellEnd"/>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jc w:val="both"/>
        <w:rPr>
          <w:rFonts w:eastAsia="Times New Roman" w:cs="Traditional Arabic"/>
          <w:sz w:val="32"/>
          <w:szCs w:val="32"/>
          <w:rtl/>
        </w:rPr>
      </w:pPr>
      <w:r w:rsidRPr="007A18E3">
        <w:rPr>
          <w:rFonts w:eastAsia="Times New Roman" w:cs="Traditional Arabic" w:hint="cs"/>
          <w:sz w:val="32"/>
          <w:szCs w:val="32"/>
          <w:rtl/>
        </w:rPr>
        <w:t>وتجدر</w:t>
      </w:r>
      <w:r w:rsidRPr="007A18E3">
        <w:rPr>
          <w:rFonts w:eastAsia="Times New Roman" w:cs="Traditional Arabic"/>
          <w:sz w:val="32"/>
          <w:szCs w:val="32"/>
          <w:rtl/>
        </w:rPr>
        <w:t xml:space="preserve"> </w:t>
      </w:r>
      <w:r w:rsidRPr="007A18E3">
        <w:rPr>
          <w:rFonts w:eastAsia="Times New Roman" w:cs="Traditional Arabic" w:hint="cs"/>
          <w:sz w:val="32"/>
          <w:szCs w:val="32"/>
          <w:rtl/>
        </w:rPr>
        <w:t>الإشارة</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أنه</w:t>
      </w:r>
      <w:r w:rsidRPr="007A18E3">
        <w:rPr>
          <w:rFonts w:eastAsia="Times New Roman" w:cs="Traditional Arabic"/>
          <w:sz w:val="32"/>
          <w:szCs w:val="32"/>
          <w:rtl/>
        </w:rPr>
        <w:t xml:space="preserve"> </w:t>
      </w:r>
      <w:r w:rsidRPr="007A18E3">
        <w:rPr>
          <w:rFonts w:eastAsia="Times New Roman" w:cs="Traditional Arabic" w:hint="cs"/>
          <w:sz w:val="32"/>
          <w:szCs w:val="32"/>
          <w:rtl/>
        </w:rPr>
        <w:t>ومنذ</w:t>
      </w:r>
      <w:r w:rsidRPr="007A18E3">
        <w:rPr>
          <w:rFonts w:eastAsia="Times New Roman" w:cs="Traditional Arabic"/>
          <w:sz w:val="32"/>
          <w:szCs w:val="32"/>
          <w:rtl/>
        </w:rPr>
        <w:t xml:space="preserve"> </w:t>
      </w:r>
      <w:r w:rsidRPr="007A18E3">
        <w:rPr>
          <w:rFonts w:eastAsia="Times New Roman" w:cs="Traditional Arabic" w:hint="cs"/>
          <w:sz w:val="32"/>
          <w:szCs w:val="32"/>
          <w:rtl/>
        </w:rPr>
        <w:t>العصور</w:t>
      </w:r>
      <w:r w:rsidRPr="007A18E3">
        <w:rPr>
          <w:rFonts w:eastAsia="Times New Roman" w:cs="Traditional Arabic"/>
          <w:sz w:val="32"/>
          <w:szCs w:val="32"/>
          <w:rtl/>
        </w:rPr>
        <w:t xml:space="preserve"> </w:t>
      </w:r>
      <w:r w:rsidRPr="007A18E3">
        <w:rPr>
          <w:rFonts w:eastAsia="Times New Roman" w:cs="Traditional Arabic" w:hint="cs"/>
          <w:sz w:val="32"/>
          <w:szCs w:val="32"/>
          <w:rtl/>
        </w:rPr>
        <w:t>الوسطى</w:t>
      </w:r>
      <w:r w:rsidRPr="007A18E3">
        <w:rPr>
          <w:rFonts w:eastAsia="Times New Roman" w:cs="Traditional Arabic"/>
          <w:sz w:val="32"/>
          <w:szCs w:val="32"/>
          <w:rtl/>
        </w:rPr>
        <w:t xml:space="preserve"> </w:t>
      </w:r>
      <w:r w:rsidRPr="007A18E3">
        <w:rPr>
          <w:rFonts w:eastAsia="Times New Roman" w:cs="Traditional Arabic" w:hint="cs"/>
          <w:sz w:val="32"/>
          <w:szCs w:val="32"/>
          <w:rtl/>
        </w:rPr>
        <w:t>كان</w:t>
      </w:r>
      <w:r w:rsidRPr="007A18E3">
        <w:rPr>
          <w:rFonts w:eastAsia="Times New Roman" w:cs="Traditional Arabic"/>
          <w:sz w:val="32"/>
          <w:szCs w:val="32"/>
          <w:rtl/>
        </w:rPr>
        <w:t xml:space="preserve"> </w:t>
      </w:r>
      <w:r w:rsidRPr="007A18E3">
        <w:rPr>
          <w:rFonts w:eastAsia="Times New Roman" w:cs="Traditional Arabic" w:hint="cs"/>
          <w:sz w:val="32"/>
          <w:szCs w:val="32"/>
          <w:rtl/>
        </w:rPr>
        <w:t>معروفا</w:t>
      </w:r>
      <w:r w:rsidRPr="007A18E3">
        <w:rPr>
          <w:rFonts w:eastAsia="Times New Roman" w:cs="Traditional Arabic"/>
          <w:sz w:val="32"/>
          <w:szCs w:val="32"/>
          <w:rtl/>
        </w:rPr>
        <w:t xml:space="preserve"> </w:t>
      </w:r>
      <w:r w:rsidRPr="007A18E3">
        <w:rPr>
          <w:rFonts w:eastAsia="Times New Roman" w:cs="Traditional Arabic" w:hint="cs"/>
          <w:sz w:val="32"/>
          <w:szCs w:val="32"/>
          <w:rtl/>
        </w:rPr>
        <w:t>وجود</w:t>
      </w:r>
      <w:r w:rsidRPr="007A18E3">
        <w:rPr>
          <w:rFonts w:eastAsia="Times New Roman" w:cs="Traditional Arabic"/>
          <w:sz w:val="32"/>
          <w:szCs w:val="32"/>
          <w:rtl/>
        </w:rPr>
        <w:t xml:space="preserve"> 50 </w:t>
      </w:r>
      <w:r w:rsidRPr="007A18E3">
        <w:rPr>
          <w:rFonts w:eastAsia="Times New Roman" w:cs="Traditional Arabic" w:hint="cs"/>
          <w:sz w:val="32"/>
          <w:szCs w:val="32"/>
          <w:rtl/>
        </w:rPr>
        <w:t>مريضا</w:t>
      </w:r>
      <w:r w:rsidRPr="007A18E3">
        <w:rPr>
          <w:rFonts w:eastAsia="Times New Roman" w:cs="Traditional Arabic"/>
          <w:sz w:val="32"/>
          <w:szCs w:val="32"/>
          <w:rtl/>
        </w:rPr>
        <w:t xml:space="preserve"> </w:t>
      </w:r>
      <w:r w:rsidRPr="007A18E3">
        <w:rPr>
          <w:rFonts w:eastAsia="Times New Roman" w:cs="Traditional Arabic" w:hint="cs"/>
          <w:sz w:val="32"/>
          <w:szCs w:val="32"/>
          <w:rtl/>
        </w:rPr>
        <w:t>فقط</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هذا</w:t>
      </w:r>
      <w:r w:rsidRPr="007A18E3">
        <w:rPr>
          <w:rFonts w:eastAsia="Times New Roman" w:cs="Traditional Arabic"/>
          <w:sz w:val="32"/>
          <w:szCs w:val="32"/>
          <w:rtl/>
        </w:rPr>
        <w:t xml:space="preserve"> </w:t>
      </w:r>
      <w:r w:rsidRPr="007A18E3">
        <w:rPr>
          <w:rFonts w:eastAsia="Times New Roman" w:cs="Traditional Arabic" w:hint="cs"/>
          <w:sz w:val="32"/>
          <w:szCs w:val="32"/>
          <w:rtl/>
        </w:rPr>
        <w:t>النوع،</w:t>
      </w:r>
      <w:r w:rsidRPr="007A18E3">
        <w:rPr>
          <w:rFonts w:eastAsia="Times New Roman" w:cs="Traditional Arabic"/>
          <w:sz w:val="32"/>
          <w:szCs w:val="32"/>
          <w:rtl/>
        </w:rPr>
        <w:t xml:space="preserve"> </w:t>
      </w:r>
      <w:r w:rsidRPr="007A18E3">
        <w:rPr>
          <w:rFonts w:eastAsia="Times New Roman" w:cs="Traditional Arabic" w:hint="cs"/>
          <w:sz w:val="32"/>
          <w:szCs w:val="32"/>
          <w:rtl/>
        </w:rPr>
        <w:t>حيث</w:t>
      </w:r>
      <w:r w:rsidRPr="007A18E3">
        <w:rPr>
          <w:rFonts w:eastAsia="Times New Roman" w:cs="Traditional Arabic"/>
          <w:sz w:val="32"/>
          <w:szCs w:val="32"/>
          <w:rtl/>
        </w:rPr>
        <w:t xml:space="preserve"> </w:t>
      </w:r>
      <w:r w:rsidRPr="007A18E3">
        <w:rPr>
          <w:rFonts w:eastAsia="Times New Roman" w:cs="Traditional Arabic" w:hint="cs"/>
          <w:sz w:val="32"/>
          <w:szCs w:val="32"/>
          <w:rtl/>
        </w:rPr>
        <w:t>يعاني</w:t>
      </w:r>
      <w:r w:rsidRPr="007A18E3">
        <w:rPr>
          <w:rFonts w:eastAsia="Times New Roman" w:cs="Traditional Arabic"/>
          <w:sz w:val="32"/>
          <w:szCs w:val="32"/>
          <w:rtl/>
        </w:rPr>
        <w:t xml:space="preserve"> </w:t>
      </w:r>
      <w:r w:rsidRPr="007A18E3">
        <w:rPr>
          <w:rFonts w:eastAsia="Times New Roman" w:cs="Traditional Arabic" w:hint="cs"/>
          <w:sz w:val="32"/>
          <w:szCs w:val="32"/>
          <w:rtl/>
        </w:rPr>
        <w:t>المصابون</w:t>
      </w:r>
      <w:r w:rsidRPr="007A18E3">
        <w:rPr>
          <w:rFonts w:eastAsia="Times New Roman" w:cs="Traditional Arabic"/>
          <w:sz w:val="32"/>
          <w:szCs w:val="32"/>
          <w:rtl/>
        </w:rPr>
        <w:t xml:space="preserve"> </w:t>
      </w:r>
      <w:r w:rsidRPr="007A18E3">
        <w:rPr>
          <w:rFonts w:eastAsia="Times New Roman" w:cs="Traditional Arabic" w:hint="cs"/>
          <w:sz w:val="32"/>
          <w:szCs w:val="32"/>
          <w:rtl/>
        </w:rPr>
        <w:t>بهذا</w:t>
      </w:r>
      <w:r w:rsidRPr="007A18E3">
        <w:rPr>
          <w:rFonts w:eastAsia="Times New Roman" w:cs="Traditional Arabic"/>
          <w:sz w:val="32"/>
          <w:szCs w:val="32"/>
          <w:rtl/>
        </w:rPr>
        <w:t xml:space="preserve"> </w:t>
      </w:r>
      <w:r w:rsidRPr="007A18E3">
        <w:rPr>
          <w:rFonts w:eastAsia="Times New Roman" w:cs="Traditional Arabic" w:hint="cs"/>
          <w:sz w:val="32"/>
          <w:szCs w:val="32"/>
          <w:rtl/>
        </w:rPr>
        <w:t>المرض</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نمو</w:t>
      </w:r>
      <w:r w:rsidRPr="007A18E3">
        <w:rPr>
          <w:rFonts w:eastAsia="Times New Roman" w:cs="Traditional Arabic"/>
          <w:sz w:val="32"/>
          <w:szCs w:val="32"/>
          <w:rtl/>
        </w:rPr>
        <w:t xml:space="preserve"> </w:t>
      </w:r>
      <w:r w:rsidRPr="007A18E3">
        <w:rPr>
          <w:rFonts w:eastAsia="Times New Roman" w:cs="Traditional Arabic" w:hint="cs"/>
          <w:sz w:val="32"/>
          <w:szCs w:val="32"/>
          <w:rtl/>
        </w:rPr>
        <w:t>الشعر</w:t>
      </w:r>
      <w:r w:rsidRPr="007A18E3">
        <w:rPr>
          <w:rFonts w:eastAsia="Times New Roman" w:cs="Traditional Arabic"/>
          <w:sz w:val="32"/>
          <w:szCs w:val="32"/>
          <w:rtl/>
        </w:rPr>
        <w:t xml:space="preserve"> </w:t>
      </w:r>
      <w:r w:rsidRPr="007A18E3">
        <w:rPr>
          <w:rFonts w:eastAsia="Times New Roman" w:cs="Traditional Arabic" w:hint="cs"/>
          <w:sz w:val="32"/>
          <w:szCs w:val="32"/>
          <w:rtl/>
        </w:rPr>
        <w:t>بشكل</w:t>
      </w:r>
      <w:r w:rsidRPr="007A18E3">
        <w:rPr>
          <w:rFonts w:eastAsia="Times New Roman" w:cs="Traditional Arabic"/>
          <w:sz w:val="32"/>
          <w:szCs w:val="32"/>
          <w:rtl/>
        </w:rPr>
        <w:t xml:space="preserve"> </w:t>
      </w:r>
      <w:r w:rsidRPr="007A18E3">
        <w:rPr>
          <w:rFonts w:eastAsia="Times New Roman" w:cs="Traditional Arabic" w:hint="cs"/>
          <w:sz w:val="32"/>
          <w:szCs w:val="32"/>
          <w:rtl/>
        </w:rPr>
        <w:t>مفرط</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جميع</w:t>
      </w:r>
      <w:r w:rsidRPr="007A18E3">
        <w:rPr>
          <w:rFonts w:eastAsia="Times New Roman" w:cs="Traditional Arabic"/>
          <w:sz w:val="32"/>
          <w:szCs w:val="32"/>
          <w:rtl/>
        </w:rPr>
        <w:t xml:space="preserve"> </w:t>
      </w:r>
      <w:r w:rsidRPr="007A18E3">
        <w:rPr>
          <w:rFonts w:eastAsia="Times New Roman" w:cs="Traditional Arabic" w:hint="cs"/>
          <w:sz w:val="32"/>
          <w:szCs w:val="32"/>
          <w:rtl/>
        </w:rPr>
        <w:t>أنحاء</w:t>
      </w:r>
      <w:r w:rsidRPr="007A18E3">
        <w:rPr>
          <w:rFonts w:eastAsia="Times New Roman" w:cs="Traditional Arabic"/>
          <w:sz w:val="32"/>
          <w:szCs w:val="32"/>
          <w:rtl/>
        </w:rPr>
        <w:t xml:space="preserve"> </w:t>
      </w:r>
      <w:r w:rsidRPr="007A18E3">
        <w:rPr>
          <w:rFonts w:eastAsia="Times New Roman" w:cs="Traditional Arabic" w:hint="cs"/>
          <w:sz w:val="32"/>
          <w:szCs w:val="32"/>
          <w:rtl/>
        </w:rPr>
        <w:t>الجسم</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عدا</w:t>
      </w:r>
      <w:r w:rsidRPr="007A18E3">
        <w:rPr>
          <w:rFonts w:eastAsia="Times New Roman" w:cs="Traditional Arabic"/>
          <w:sz w:val="32"/>
          <w:szCs w:val="32"/>
          <w:rtl/>
        </w:rPr>
        <w:t xml:space="preserve"> </w:t>
      </w:r>
      <w:r w:rsidRPr="007A18E3">
        <w:rPr>
          <w:rFonts w:eastAsia="Times New Roman" w:cs="Traditional Arabic" w:hint="cs"/>
          <w:sz w:val="32"/>
          <w:szCs w:val="32"/>
          <w:rtl/>
        </w:rPr>
        <w:t>داخل</w:t>
      </w:r>
      <w:r w:rsidRPr="007A18E3">
        <w:rPr>
          <w:rFonts w:eastAsia="Times New Roman" w:cs="Traditional Arabic"/>
          <w:sz w:val="32"/>
          <w:szCs w:val="32"/>
          <w:rtl/>
        </w:rPr>
        <w:t xml:space="preserve"> </w:t>
      </w:r>
      <w:r w:rsidRPr="007A18E3">
        <w:rPr>
          <w:rFonts w:eastAsia="Times New Roman" w:cs="Traditional Arabic" w:hint="cs"/>
          <w:sz w:val="32"/>
          <w:szCs w:val="32"/>
          <w:rtl/>
        </w:rPr>
        <w:t>الكفين</w:t>
      </w:r>
      <w:r w:rsidRPr="007A18E3">
        <w:rPr>
          <w:rFonts w:eastAsia="Times New Roman" w:cs="Traditional Arabic"/>
          <w:sz w:val="32"/>
          <w:szCs w:val="32"/>
          <w:rtl/>
        </w:rPr>
        <w:t xml:space="preserve"> </w:t>
      </w:r>
      <w:r w:rsidRPr="007A18E3">
        <w:rPr>
          <w:rFonts w:eastAsia="Times New Roman" w:cs="Traditional Arabic" w:hint="cs"/>
          <w:sz w:val="32"/>
          <w:szCs w:val="32"/>
          <w:rtl/>
        </w:rPr>
        <w:t>وأسفل</w:t>
      </w:r>
      <w:r w:rsidRPr="007A18E3">
        <w:rPr>
          <w:rFonts w:eastAsia="Times New Roman" w:cs="Traditional Arabic"/>
          <w:sz w:val="32"/>
          <w:szCs w:val="32"/>
          <w:rtl/>
        </w:rPr>
        <w:t xml:space="preserve"> </w:t>
      </w:r>
      <w:r w:rsidRPr="007A18E3">
        <w:rPr>
          <w:rFonts w:eastAsia="Times New Roman" w:cs="Traditional Arabic" w:hint="cs"/>
          <w:sz w:val="32"/>
          <w:szCs w:val="32"/>
          <w:rtl/>
        </w:rPr>
        <w:t>القدمين</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وخلال</w:t>
      </w:r>
      <w:r w:rsidRPr="007A18E3">
        <w:rPr>
          <w:rFonts w:eastAsia="Times New Roman" w:cs="Traditional Arabic"/>
          <w:sz w:val="32"/>
          <w:szCs w:val="32"/>
          <w:rtl/>
        </w:rPr>
        <w:t xml:space="preserve"> </w:t>
      </w:r>
      <w:r w:rsidRPr="007A18E3">
        <w:rPr>
          <w:rFonts w:eastAsia="Times New Roman" w:cs="Traditional Arabic" w:hint="cs"/>
          <w:sz w:val="32"/>
          <w:szCs w:val="32"/>
          <w:rtl/>
        </w:rPr>
        <w:t>طفولتها</w:t>
      </w:r>
      <w:r w:rsidRPr="007A18E3">
        <w:rPr>
          <w:rFonts w:eastAsia="Times New Roman" w:cs="Traditional Arabic"/>
          <w:sz w:val="32"/>
          <w:szCs w:val="32"/>
          <w:rtl/>
        </w:rPr>
        <w:t xml:space="preserve"> </w:t>
      </w:r>
      <w:r w:rsidRPr="007A18E3">
        <w:rPr>
          <w:rFonts w:eastAsia="Times New Roman" w:cs="Traditional Arabic" w:hint="cs"/>
          <w:sz w:val="32"/>
          <w:szCs w:val="32"/>
          <w:rtl/>
        </w:rPr>
        <w:t>حاولت</w:t>
      </w:r>
      <w:r w:rsidRPr="007A18E3">
        <w:rPr>
          <w:rFonts w:eastAsia="Times New Roman" w:cs="Traditional Arabic"/>
          <w:sz w:val="32"/>
          <w:szCs w:val="32"/>
          <w:rtl/>
        </w:rPr>
        <w:t xml:space="preserve"> </w:t>
      </w:r>
      <w:r w:rsidRPr="007A18E3">
        <w:rPr>
          <w:rFonts w:eastAsia="Times New Roman" w:cs="Traditional Arabic" w:hint="cs"/>
          <w:sz w:val="32"/>
          <w:szCs w:val="32"/>
          <w:rtl/>
        </w:rPr>
        <w:t>المذكورة</w:t>
      </w:r>
      <w:r w:rsidRPr="007A18E3">
        <w:rPr>
          <w:rFonts w:eastAsia="Times New Roman" w:cs="Traditional Arabic"/>
          <w:sz w:val="32"/>
          <w:szCs w:val="32"/>
          <w:rtl/>
        </w:rPr>
        <w:t xml:space="preserve"> </w:t>
      </w:r>
      <w:r w:rsidRPr="007A18E3">
        <w:rPr>
          <w:rFonts w:eastAsia="Times New Roman" w:cs="Traditional Arabic" w:hint="cs"/>
          <w:sz w:val="32"/>
          <w:szCs w:val="32"/>
          <w:rtl/>
        </w:rPr>
        <w:t>أعلاه</w:t>
      </w:r>
      <w:r w:rsidRPr="007A18E3">
        <w:rPr>
          <w:rFonts w:eastAsia="Times New Roman" w:cs="Traditional Arabic"/>
          <w:sz w:val="32"/>
          <w:szCs w:val="32"/>
          <w:rtl/>
        </w:rPr>
        <w:t xml:space="preserve"> </w:t>
      </w:r>
      <w:r w:rsidRPr="007A18E3">
        <w:rPr>
          <w:rFonts w:eastAsia="Times New Roman" w:cs="Traditional Arabic" w:hint="cs"/>
          <w:sz w:val="32"/>
          <w:szCs w:val="32"/>
          <w:rtl/>
        </w:rPr>
        <w:t>إزالة</w:t>
      </w:r>
      <w:r w:rsidRPr="007A18E3">
        <w:rPr>
          <w:rFonts w:eastAsia="Times New Roman" w:cs="Traditional Arabic"/>
          <w:sz w:val="32"/>
          <w:szCs w:val="32"/>
          <w:rtl/>
        </w:rPr>
        <w:t xml:space="preserve"> </w:t>
      </w:r>
      <w:r w:rsidRPr="007A18E3">
        <w:rPr>
          <w:rFonts w:eastAsia="Times New Roman" w:cs="Traditional Arabic" w:hint="cs"/>
          <w:sz w:val="32"/>
          <w:szCs w:val="32"/>
          <w:rtl/>
        </w:rPr>
        <w:t>الشعر</w:t>
      </w:r>
      <w:r w:rsidRPr="007A18E3">
        <w:rPr>
          <w:rFonts w:eastAsia="Times New Roman" w:cs="Traditional Arabic"/>
          <w:sz w:val="32"/>
          <w:szCs w:val="32"/>
          <w:rtl/>
        </w:rPr>
        <w:t xml:space="preserve"> </w:t>
      </w:r>
      <w:r w:rsidRPr="007A18E3">
        <w:rPr>
          <w:rFonts w:eastAsia="Times New Roman" w:cs="Traditional Arabic" w:hint="cs"/>
          <w:sz w:val="32"/>
          <w:szCs w:val="32"/>
          <w:rtl/>
        </w:rPr>
        <w:t>بواسطة</w:t>
      </w:r>
      <w:r w:rsidRPr="007A18E3">
        <w:rPr>
          <w:rFonts w:eastAsia="Times New Roman" w:cs="Traditional Arabic"/>
          <w:sz w:val="32"/>
          <w:szCs w:val="32"/>
          <w:rtl/>
        </w:rPr>
        <w:t xml:space="preserve"> </w:t>
      </w:r>
      <w:r w:rsidRPr="007A18E3">
        <w:rPr>
          <w:rFonts w:eastAsia="Times New Roman" w:cs="Traditional Arabic" w:hint="cs"/>
          <w:sz w:val="32"/>
          <w:szCs w:val="32"/>
          <w:rtl/>
        </w:rPr>
        <w:t>الليزر،</w:t>
      </w:r>
      <w:r w:rsidRPr="007A18E3">
        <w:rPr>
          <w:rFonts w:eastAsia="Times New Roman" w:cs="Traditional Arabic"/>
          <w:sz w:val="32"/>
          <w:szCs w:val="32"/>
          <w:rtl/>
        </w:rPr>
        <w:t xml:space="preserve"> </w:t>
      </w:r>
      <w:r w:rsidRPr="007A18E3">
        <w:rPr>
          <w:rFonts w:eastAsia="Times New Roman" w:cs="Traditional Arabic" w:hint="cs"/>
          <w:sz w:val="32"/>
          <w:szCs w:val="32"/>
          <w:rtl/>
        </w:rPr>
        <w:t>ولكن</w:t>
      </w:r>
      <w:r w:rsidRPr="007A18E3">
        <w:rPr>
          <w:rFonts w:eastAsia="Times New Roman" w:cs="Traditional Arabic"/>
          <w:sz w:val="32"/>
          <w:szCs w:val="32"/>
          <w:rtl/>
        </w:rPr>
        <w:t xml:space="preserve"> </w:t>
      </w:r>
      <w:r w:rsidRPr="007A18E3">
        <w:rPr>
          <w:rFonts w:eastAsia="Times New Roman" w:cs="Traditional Arabic" w:hint="cs"/>
          <w:sz w:val="32"/>
          <w:szCs w:val="32"/>
          <w:rtl/>
        </w:rPr>
        <w:t>بدون</w:t>
      </w:r>
      <w:r w:rsidRPr="007A18E3">
        <w:rPr>
          <w:rFonts w:eastAsia="Times New Roman" w:cs="Traditional Arabic"/>
          <w:sz w:val="32"/>
          <w:szCs w:val="32"/>
          <w:rtl/>
        </w:rPr>
        <w:t xml:space="preserve"> </w:t>
      </w:r>
      <w:r w:rsidRPr="007A18E3">
        <w:rPr>
          <w:rFonts w:eastAsia="Times New Roman" w:cs="Traditional Arabic" w:hint="cs"/>
          <w:sz w:val="32"/>
          <w:szCs w:val="32"/>
          <w:rtl/>
        </w:rPr>
        <w:t>فائدة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jc w:val="both"/>
        <w:rPr>
          <w:rFonts w:eastAsia="Times New Roman" w:cs="Traditional Arabic"/>
          <w:sz w:val="32"/>
          <w:szCs w:val="32"/>
          <w:rtl/>
        </w:rPr>
      </w:pPr>
      <w:r w:rsidRPr="007A18E3">
        <w:rPr>
          <w:rFonts w:eastAsia="Times New Roman" w:cs="Traditional Arabic" w:hint="cs"/>
          <w:sz w:val="32"/>
          <w:szCs w:val="32"/>
          <w:rtl/>
        </w:rPr>
        <w:t>ولفترة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الوقت</w:t>
      </w:r>
      <w:r w:rsidRPr="007A18E3">
        <w:rPr>
          <w:rFonts w:eastAsia="Times New Roman" w:cs="Traditional Arabic"/>
          <w:sz w:val="32"/>
          <w:szCs w:val="32"/>
          <w:rtl/>
        </w:rPr>
        <w:t xml:space="preserve"> </w:t>
      </w:r>
      <w:r w:rsidRPr="007A18E3">
        <w:rPr>
          <w:rFonts w:eastAsia="Times New Roman" w:cs="Traditional Arabic" w:hint="cs"/>
          <w:sz w:val="32"/>
          <w:szCs w:val="32"/>
          <w:rtl/>
        </w:rPr>
        <w:t>أوقفت</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سوباترا</w:t>
      </w:r>
      <w:proofErr w:type="spellEnd"/>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سوسوفان</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محاولات</w:t>
      </w:r>
      <w:r w:rsidRPr="007A18E3">
        <w:rPr>
          <w:rFonts w:eastAsia="Times New Roman" w:cs="Traditional Arabic"/>
          <w:sz w:val="32"/>
          <w:szCs w:val="32"/>
          <w:rtl/>
        </w:rPr>
        <w:t xml:space="preserve"> </w:t>
      </w:r>
      <w:r w:rsidRPr="007A18E3">
        <w:rPr>
          <w:rFonts w:eastAsia="Times New Roman" w:cs="Traditional Arabic" w:hint="cs"/>
          <w:sz w:val="32"/>
          <w:szCs w:val="32"/>
          <w:rtl/>
        </w:rPr>
        <w:t>التخلص</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الشعر،</w:t>
      </w:r>
      <w:r w:rsidRPr="007A18E3">
        <w:rPr>
          <w:rFonts w:eastAsia="Times New Roman" w:cs="Traditional Arabic"/>
          <w:sz w:val="32"/>
          <w:szCs w:val="32"/>
          <w:rtl/>
        </w:rPr>
        <w:t xml:space="preserve"> </w:t>
      </w:r>
      <w:r w:rsidRPr="007A18E3">
        <w:rPr>
          <w:rFonts w:eastAsia="Times New Roman" w:cs="Traditional Arabic" w:hint="cs"/>
          <w:sz w:val="32"/>
          <w:szCs w:val="32"/>
          <w:rtl/>
        </w:rPr>
        <w:t>ولكن</w:t>
      </w:r>
      <w:r w:rsidRPr="007A18E3">
        <w:rPr>
          <w:rFonts w:eastAsia="Times New Roman" w:cs="Traditional Arabic"/>
          <w:sz w:val="32"/>
          <w:szCs w:val="32"/>
          <w:rtl/>
        </w:rPr>
        <w:t xml:space="preserve"> </w:t>
      </w:r>
      <w:r w:rsidRPr="007A18E3">
        <w:rPr>
          <w:rFonts w:eastAsia="Times New Roman" w:cs="Traditional Arabic" w:hint="cs"/>
          <w:sz w:val="32"/>
          <w:szCs w:val="32"/>
          <w:rtl/>
        </w:rPr>
        <w:t>بعد</w:t>
      </w:r>
      <w:r w:rsidRPr="007A18E3">
        <w:rPr>
          <w:rFonts w:eastAsia="Times New Roman" w:cs="Traditional Arabic"/>
          <w:sz w:val="32"/>
          <w:szCs w:val="32"/>
          <w:rtl/>
        </w:rPr>
        <w:t xml:space="preserve"> </w:t>
      </w:r>
      <w:r w:rsidRPr="007A18E3">
        <w:rPr>
          <w:rFonts w:eastAsia="Times New Roman" w:cs="Traditional Arabic" w:hint="cs"/>
          <w:sz w:val="32"/>
          <w:szCs w:val="32"/>
          <w:rtl/>
        </w:rPr>
        <w:t>زواجها</w:t>
      </w:r>
      <w:r w:rsidRPr="007A18E3">
        <w:rPr>
          <w:rFonts w:eastAsia="Times New Roman" w:cs="Traditional Arabic"/>
          <w:sz w:val="32"/>
          <w:szCs w:val="32"/>
          <w:rtl/>
        </w:rPr>
        <w:t xml:space="preserve"> </w:t>
      </w:r>
      <w:r w:rsidRPr="007A18E3">
        <w:rPr>
          <w:rFonts w:eastAsia="Times New Roman" w:cs="Traditional Arabic" w:hint="cs"/>
          <w:sz w:val="32"/>
          <w:szCs w:val="32"/>
          <w:rtl/>
        </w:rPr>
        <w:t>أخذت</w:t>
      </w:r>
      <w:r w:rsidRPr="007A18E3">
        <w:rPr>
          <w:rFonts w:eastAsia="Times New Roman" w:cs="Traditional Arabic"/>
          <w:sz w:val="32"/>
          <w:szCs w:val="32"/>
          <w:rtl/>
        </w:rPr>
        <w:t xml:space="preserve"> </w:t>
      </w:r>
      <w:r w:rsidRPr="007A18E3">
        <w:rPr>
          <w:rFonts w:eastAsia="Times New Roman" w:cs="Traditional Arabic" w:hint="cs"/>
          <w:sz w:val="32"/>
          <w:szCs w:val="32"/>
          <w:rtl/>
        </w:rPr>
        <w:t>تحلق</w:t>
      </w:r>
      <w:r w:rsidRPr="007A18E3">
        <w:rPr>
          <w:rFonts w:eastAsia="Times New Roman" w:cs="Traditional Arabic"/>
          <w:sz w:val="32"/>
          <w:szCs w:val="32"/>
          <w:rtl/>
        </w:rPr>
        <w:t xml:space="preserve"> </w:t>
      </w:r>
      <w:r w:rsidRPr="007A18E3">
        <w:rPr>
          <w:rFonts w:eastAsia="Times New Roman" w:cs="Traditional Arabic" w:hint="cs"/>
          <w:sz w:val="32"/>
          <w:szCs w:val="32"/>
          <w:rtl/>
        </w:rPr>
        <w:t>شعرها،</w:t>
      </w:r>
      <w:r w:rsidRPr="007A18E3">
        <w:rPr>
          <w:rFonts w:eastAsia="Times New Roman" w:cs="Traditional Arabic"/>
          <w:sz w:val="32"/>
          <w:szCs w:val="32"/>
          <w:rtl/>
        </w:rPr>
        <w:t xml:space="preserve"> </w:t>
      </w:r>
      <w:r w:rsidRPr="007A18E3">
        <w:rPr>
          <w:rFonts w:eastAsia="Times New Roman" w:cs="Traditional Arabic" w:hint="cs"/>
          <w:sz w:val="32"/>
          <w:szCs w:val="32"/>
          <w:rtl/>
        </w:rPr>
        <w:t>وتقول</w:t>
      </w:r>
      <w:r w:rsidRPr="007A18E3">
        <w:rPr>
          <w:rFonts w:eastAsia="Times New Roman" w:cs="Traditional Arabic"/>
          <w:sz w:val="32"/>
          <w:szCs w:val="32"/>
          <w:rtl/>
        </w:rPr>
        <w:t xml:space="preserve"> </w:t>
      </w:r>
      <w:r w:rsidRPr="007A18E3">
        <w:rPr>
          <w:rFonts w:eastAsia="Times New Roman" w:cs="Traditional Arabic" w:hint="cs"/>
          <w:sz w:val="32"/>
          <w:szCs w:val="32"/>
          <w:rtl/>
        </w:rPr>
        <w:t>الفتاة</w:t>
      </w:r>
      <w:r w:rsidRPr="007A18E3">
        <w:rPr>
          <w:rFonts w:eastAsia="Times New Roman" w:cs="Traditional Arabic"/>
          <w:sz w:val="32"/>
          <w:szCs w:val="32"/>
          <w:rtl/>
        </w:rPr>
        <w:t xml:space="preserve"> </w:t>
      </w:r>
      <w:r w:rsidRPr="007A18E3">
        <w:rPr>
          <w:rFonts w:eastAsia="Times New Roman" w:cs="Traditional Arabic" w:hint="cs"/>
          <w:sz w:val="32"/>
          <w:szCs w:val="32"/>
          <w:rtl/>
        </w:rPr>
        <w:t>مغازلة</w:t>
      </w:r>
      <w:r w:rsidRPr="007A18E3">
        <w:rPr>
          <w:rFonts w:eastAsia="Times New Roman" w:cs="Traditional Arabic"/>
          <w:sz w:val="32"/>
          <w:szCs w:val="32"/>
          <w:rtl/>
        </w:rPr>
        <w:t xml:space="preserve"> </w:t>
      </w:r>
      <w:r w:rsidRPr="007A18E3">
        <w:rPr>
          <w:rFonts w:eastAsia="Times New Roman" w:cs="Traditional Arabic" w:hint="cs"/>
          <w:sz w:val="32"/>
          <w:szCs w:val="32"/>
          <w:rtl/>
        </w:rPr>
        <w:t>زوجها</w:t>
      </w:r>
      <w:r w:rsidRPr="007A18E3">
        <w:rPr>
          <w:rFonts w:eastAsia="Times New Roman" w:cs="Traditional Arabic"/>
          <w:sz w:val="32"/>
          <w:szCs w:val="32"/>
          <w:rtl/>
        </w:rPr>
        <w:t>: "</w:t>
      </w:r>
      <w:r w:rsidRPr="007A18E3">
        <w:rPr>
          <w:rFonts w:eastAsia="Times New Roman" w:cs="Traditional Arabic" w:hint="cs"/>
          <w:sz w:val="32"/>
          <w:szCs w:val="32"/>
          <w:rtl/>
        </w:rPr>
        <w:t>أنت</w:t>
      </w:r>
      <w:r w:rsidRPr="007A18E3">
        <w:rPr>
          <w:rFonts w:eastAsia="Times New Roman" w:cs="Traditional Arabic"/>
          <w:sz w:val="32"/>
          <w:szCs w:val="32"/>
          <w:rtl/>
        </w:rPr>
        <w:t xml:space="preserve"> </w:t>
      </w:r>
      <w:r w:rsidRPr="007A18E3">
        <w:rPr>
          <w:rFonts w:eastAsia="Times New Roman" w:cs="Traditional Arabic" w:hint="cs"/>
          <w:sz w:val="32"/>
          <w:szCs w:val="32"/>
          <w:rtl/>
        </w:rPr>
        <w:t>ليس</w:t>
      </w:r>
      <w:r w:rsidRPr="007A18E3">
        <w:rPr>
          <w:rFonts w:eastAsia="Times New Roman" w:cs="Traditional Arabic"/>
          <w:sz w:val="32"/>
          <w:szCs w:val="32"/>
          <w:rtl/>
        </w:rPr>
        <w:t xml:space="preserve"> </w:t>
      </w:r>
      <w:r w:rsidRPr="007A18E3">
        <w:rPr>
          <w:rFonts w:eastAsia="Times New Roman" w:cs="Traditional Arabic" w:hint="cs"/>
          <w:sz w:val="32"/>
          <w:szCs w:val="32"/>
          <w:rtl/>
        </w:rPr>
        <w:t>فقط</w:t>
      </w:r>
      <w:r w:rsidRPr="007A18E3">
        <w:rPr>
          <w:rFonts w:eastAsia="Times New Roman" w:cs="Traditional Arabic"/>
          <w:sz w:val="32"/>
          <w:szCs w:val="32"/>
          <w:rtl/>
        </w:rPr>
        <w:t xml:space="preserve"> </w:t>
      </w:r>
      <w:r w:rsidRPr="007A18E3">
        <w:rPr>
          <w:rFonts w:eastAsia="Times New Roman" w:cs="Traditional Arabic" w:hint="cs"/>
          <w:sz w:val="32"/>
          <w:szCs w:val="32"/>
          <w:rtl/>
        </w:rPr>
        <w:t>أول</w:t>
      </w:r>
      <w:r w:rsidRPr="007A18E3">
        <w:rPr>
          <w:rFonts w:eastAsia="Times New Roman" w:cs="Traditional Arabic"/>
          <w:sz w:val="32"/>
          <w:szCs w:val="32"/>
          <w:rtl/>
        </w:rPr>
        <w:t xml:space="preserve"> </w:t>
      </w:r>
      <w:r w:rsidRPr="007A18E3">
        <w:rPr>
          <w:rFonts w:eastAsia="Times New Roman" w:cs="Traditional Arabic" w:hint="cs"/>
          <w:sz w:val="32"/>
          <w:szCs w:val="32"/>
          <w:rtl/>
        </w:rPr>
        <w:t>رجل</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حياتي،</w:t>
      </w:r>
      <w:r w:rsidRPr="007A18E3">
        <w:rPr>
          <w:rFonts w:eastAsia="Times New Roman" w:cs="Traditional Arabic"/>
          <w:sz w:val="32"/>
          <w:szCs w:val="32"/>
          <w:rtl/>
        </w:rPr>
        <w:t xml:space="preserve"> </w:t>
      </w:r>
      <w:r w:rsidRPr="007A18E3">
        <w:rPr>
          <w:rFonts w:eastAsia="Times New Roman" w:cs="Traditional Arabic" w:hint="cs"/>
          <w:sz w:val="32"/>
          <w:szCs w:val="32"/>
          <w:rtl/>
        </w:rPr>
        <w:t>بل</w:t>
      </w:r>
      <w:r w:rsidRPr="007A18E3">
        <w:rPr>
          <w:rFonts w:eastAsia="Times New Roman" w:cs="Traditional Arabic"/>
          <w:sz w:val="32"/>
          <w:szCs w:val="32"/>
          <w:rtl/>
        </w:rPr>
        <w:t xml:space="preserve"> </w:t>
      </w:r>
      <w:r w:rsidRPr="007A18E3">
        <w:rPr>
          <w:rFonts w:eastAsia="Times New Roman" w:cs="Traditional Arabic" w:hint="cs"/>
          <w:sz w:val="32"/>
          <w:szCs w:val="32"/>
          <w:rtl/>
        </w:rPr>
        <w:t>وحب</w:t>
      </w:r>
      <w:r w:rsidRPr="007A18E3">
        <w:rPr>
          <w:rFonts w:eastAsia="Times New Roman" w:cs="Traditional Arabic"/>
          <w:sz w:val="32"/>
          <w:szCs w:val="32"/>
          <w:rtl/>
        </w:rPr>
        <w:t xml:space="preserve"> </w:t>
      </w:r>
      <w:r w:rsidRPr="007A18E3">
        <w:rPr>
          <w:rFonts w:eastAsia="Times New Roman" w:cs="Traditional Arabic" w:hint="cs"/>
          <w:sz w:val="32"/>
          <w:szCs w:val="32"/>
          <w:rtl/>
        </w:rPr>
        <w:t>عمري</w:t>
      </w:r>
      <w:r w:rsidRPr="007A18E3">
        <w:rPr>
          <w:rFonts w:eastAsia="Times New Roman" w:cs="Traditional Arabic"/>
          <w:sz w:val="32"/>
          <w:szCs w:val="32"/>
          <w:rtl/>
        </w:rPr>
        <w:t xml:space="preserve"> </w:t>
      </w:r>
      <w:r w:rsidRPr="007A18E3">
        <w:rPr>
          <w:rFonts w:eastAsia="Times New Roman" w:cs="Traditional Arabic" w:hint="cs"/>
          <w:sz w:val="32"/>
          <w:szCs w:val="32"/>
          <w:rtl/>
        </w:rPr>
        <w:t>كله</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jc w:val="both"/>
        <w:rPr>
          <w:rFonts w:eastAsia="Times New Roman" w:cs="Traditional Arabic"/>
          <w:sz w:val="32"/>
          <w:szCs w:val="32"/>
          <w:rtl/>
        </w:rPr>
      </w:pPr>
      <w:r w:rsidRPr="007A18E3">
        <w:rPr>
          <w:rFonts w:eastAsia="Times New Roman" w:cs="Traditional Arabic" w:hint="cs"/>
          <w:sz w:val="32"/>
          <w:szCs w:val="32"/>
          <w:rtl/>
        </w:rPr>
        <w:t>وعلى</w:t>
      </w:r>
      <w:r w:rsidRPr="007A18E3">
        <w:rPr>
          <w:rFonts w:eastAsia="Times New Roman" w:cs="Traditional Arabic"/>
          <w:sz w:val="32"/>
          <w:szCs w:val="32"/>
          <w:rtl/>
        </w:rPr>
        <w:t xml:space="preserve"> </w:t>
      </w:r>
      <w:r w:rsidRPr="007A18E3">
        <w:rPr>
          <w:rFonts w:eastAsia="Times New Roman" w:cs="Traditional Arabic" w:hint="cs"/>
          <w:sz w:val="32"/>
          <w:szCs w:val="32"/>
          <w:rtl/>
        </w:rPr>
        <w:t>الرغم</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المتاعب</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عانت</w:t>
      </w:r>
      <w:r w:rsidRPr="007A18E3">
        <w:rPr>
          <w:rFonts w:eastAsia="Times New Roman" w:cs="Traditional Arabic"/>
          <w:sz w:val="32"/>
          <w:szCs w:val="32"/>
          <w:rtl/>
        </w:rPr>
        <w:t xml:space="preserve"> </w:t>
      </w:r>
      <w:r w:rsidRPr="007A18E3">
        <w:rPr>
          <w:rFonts w:eastAsia="Times New Roman" w:cs="Traditional Arabic" w:hint="cs"/>
          <w:sz w:val="32"/>
          <w:szCs w:val="32"/>
          <w:rtl/>
        </w:rPr>
        <w:t>منها</w:t>
      </w:r>
      <w:r w:rsidRPr="007A18E3">
        <w:rPr>
          <w:rFonts w:eastAsia="Times New Roman" w:cs="Traditional Arabic"/>
          <w:sz w:val="32"/>
          <w:szCs w:val="32"/>
          <w:rtl/>
        </w:rPr>
        <w:t xml:space="preserve"> </w:t>
      </w:r>
      <w:r w:rsidRPr="007A18E3">
        <w:rPr>
          <w:rFonts w:eastAsia="Times New Roman" w:cs="Traditional Arabic" w:hint="cs"/>
          <w:sz w:val="32"/>
          <w:szCs w:val="32"/>
          <w:rtl/>
        </w:rPr>
        <w:t>الفتاة</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المدرسة</w:t>
      </w:r>
      <w:r w:rsidRPr="007A18E3">
        <w:rPr>
          <w:rFonts w:eastAsia="Times New Roman" w:cs="Traditional Arabic"/>
          <w:sz w:val="32"/>
          <w:szCs w:val="32"/>
          <w:rtl/>
        </w:rPr>
        <w:t xml:space="preserve"> </w:t>
      </w:r>
      <w:r w:rsidRPr="007A18E3">
        <w:rPr>
          <w:rFonts w:eastAsia="Times New Roman" w:cs="Traditional Arabic" w:hint="cs"/>
          <w:sz w:val="32"/>
          <w:szCs w:val="32"/>
          <w:rtl/>
        </w:rPr>
        <w:t>والألقاب</w:t>
      </w:r>
      <w:r w:rsidRPr="007A18E3">
        <w:rPr>
          <w:rFonts w:eastAsia="Times New Roman" w:cs="Traditional Arabic"/>
          <w:sz w:val="32"/>
          <w:szCs w:val="32"/>
          <w:rtl/>
        </w:rPr>
        <w:t xml:space="preserve"> </w:t>
      </w:r>
      <w:r w:rsidRPr="007A18E3">
        <w:rPr>
          <w:rFonts w:eastAsia="Times New Roman" w:cs="Traditional Arabic" w:hint="cs"/>
          <w:sz w:val="32"/>
          <w:szCs w:val="32"/>
          <w:rtl/>
        </w:rPr>
        <w:t>العديدة</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أطلقت</w:t>
      </w:r>
      <w:r w:rsidRPr="007A18E3">
        <w:rPr>
          <w:rFonts w:eastAsia="Times New Roman" w:cs="Traditional Arabic"/>
          <w:sz w:val="32"/>
          <w:szCs w:val="32"/>
          <w:rtl/>
        </w:rPr>
        <w:t xml:space="preserve"> </w:t>
      </w:r>
      <w:r w:rsidRPr="007A18E3">
        <w:rPr>
          <w:rFonts w:eastAsia="Times New Roman" w:cs="Traditional Arabic" w:hint="cs"/>
          <w:sz w:val="32"/>
          <w:szCs w:val="32"/>
          <w:rtl/>
        </w:rPr>
        <w:t>عليها</w:t>
      </w:r>
      <w:r w:rsidRPr="007A18E3">
        <w:rPr>
          <w:rFonts w:eastAsia="Times New Roman" w:cs="Traditional Arabic"/>
          <w:sz w:val="32"/>
          <w:szCs w:val="32"/>
          <w:rtl/>
        </w:rPr>
        <w:t xml:space="preserve"> </w:t>
      </w:r>
      <w:r w:rsidRPr="007A18E3">
        <w:rPr>
          <w:rFonts w:eastAsia="Times New Roman" w:cs="Traditional Arabic" w:hint="cs"/>
          <w:sz w:val="32"/>
          <w:szCs w:val="32"/>
          <w:rtl/>
        </w:rPr>
        <w:t>إلا</w:t>
      </w:r>
      <w:r w:rsidRPr="007A18E3">
        <w:rPr>
          <w:rFonts w:eastAsia="Times New Roman" w:cs="Traditional Arabic"/>
          <w:sz w:val="32"/>
          <w:szCs w:val="32"/>
          <w:rtl/>
        </w:rPr>
        <w:t xml:space="preserve"> </w:t>
      </w:r>
      <w:r w:rsidRPr="007A18E3">
        <w:rPr>
          <w:rFonts w:eastAsia="Times New Roman" w:cs="Traditional Arabic" w:hint="cs"/>
          <w:sz w:val="32"/>
          <w:szCs w:val="32"/>
          <w:rtl/>
        </w:rPr>
        <w:t>أنها</w:t>
      </w:r>
      <w:r w:rsidRPr="007A18E3">
        <w:rPr>
          <w:rFonts w:eastAsia="Times New Roman" w:cs="Traditional Arabic"/>
          <w:sz w:val="32"/>
          <w:szCs w:val="32"/>
          <w:rtl/>
        </w:rPr>
        <w:t xml:space="preserve"> </w:t>
      </w:r>
      <w:r w:rsidRPr="007A18E3">
        <w:rPr>
          <w:rFonts w:eastAsia="Times New Roman" w:cs="Traditional Arabic" w:hint="cs"/>
          <w:sz w:val="32"/>
          <w:szCs w:val="32"/>
          <w:rtl/>
        </w:rPr>
        <w:t>حاولت</w:t>
      </w:r>
      <w:r w:rsidRPr="007A18E3">
        <w:rPr>
          <w:rFonts w:eastAsia="Times New Roman" w:cs="Traditional Arabic"/>
          <w:sz w:val="32"/>
          <w:szCs w:val="32"/>
          <w:rtl/>
        </w:rPr>
        <w:t xml:space="preserve"> </w:t>
      </w:r>
      <w:r w:rsidRPr="007A18E3">
        <w:rPr>
          <w:rFonts w:eastAsia="Times New Roman" w:cs="Traditional Arabic" w:hint="cs"/>
          <w:sz w:val="32"/>
          <w:szCs w:val="32"/>
          <w:rtl/>
        </w:rPr>
        <w:t>دائما</w:t>
      </w:r>
      <w:r w:rsidRPr="007A18E3">
        <w:rPr>
          <w:rFonts w:eastAsia="Times New Roman" w:cs="Traditional Arabic"/>
          <w:sz w:val="32"/>
          <w:szCs w:val="32"/>
          <w:rtl/>
        </w:rPr>
        <w:t xml:space="preserve"> </w:t>
      </w:r>
      <w:r w:rsidRPr="007A18E3">
        <w:rPr>
          <w:rFonts w:eastAsia="Times New Roman" w:cs="Traditional Arabic" w:hint="cs"/>
          <w:sz w:val="32"/>
          <w:szCs w:val="32"/>
          <w:rtl/>
        </w:rPr>
        <w:t>التحلي</w:t>
      </w:r>
      <w:r w:rsidRPr="007A18E3">
        <w:rPr>
          <w:rFonts w:eastAsia="Times New Roman" w:cs="Traditional Arabic"/>
          <w:sz w:val="32"/>
          <w:szCs w:val="32"/>
          <w:rtl/>
        </w:rPr>
        <w:t xml:space="preserve"> </w:t>
      </w:r>
      <w:r w:rsidRPr="007A18E3">
        <w:rPr>
          <w:rFonts w:eastAsia="Times New Roman" w:cs="Traditional Arabic" w:hint="cs"/>
          <w:sz w:val="32"/>
          <w:szCs w:val="32"/>
          <w:rtl/>
        </w:rPr>
        <w:t>بالصبر</w:t>
      </w:r>
      <w:r w:rsidRPr="007A18E3">
        <w:rPr>
          <w:rFonts w:eastAsia="Times New Roman" w:cs="Traditional Arabic"/>
          <w:sz w:val="32"/>
          <w:szCs w:val="32"/>
          <w:rtl/>
        </w:rPr>
        <w:t xml:space="preserve"> </w:t>
      </w:r>
      <w:r w:rsidRPr="007A18E3">
        <w:rPr>
          <w:rFonts w:eastAsia="Times New Roman" w:cs="Traditional Arabic" w:hint="cs"/>
          <w:sz w:val="32"/>
          <w:szCs w:val="32"/>
          <w:rtl/>
        </w:rPr>
        <w:t>والتفاؤل</w:t>
      </w:r>
      <w:r w:rsidRPr="007A18E3">
        <w:rPr>
          <w:rFonts w:eastAsia="Times New Roman" w:cs="Traditional Arabic"/>
          <w:sz w:val="32"/>
          <w:szCs w:val="32"/>
          <w:rtl/>
        </w:rPr>
        <w:t xml:space="preserve">. </w:t>
      </w:r>
      <w:r w:rsidRPr="007A18E3">
        <w:rPr>
          <w:rFonts w:eastAsia="Times New Roman" w:cs="Traditional Arabic" w:hint="cs"/>
          <w:sz w:val="32"/>
          <w:szCs w:val="32"/>
          <w:rtl/>
        </w:rPr>
        <w:t>وفي</w:t>
      </w:r>
      <w:r w:rsidRPr="007A18E3">
        <w:rPr>
          <w:rFonts w:eastAsia="Times New Roman" w:cs="Traditional Arabic"/>
          <w:sz w:val="32"/>
          <w:szCs w:val="32"/>
          <w:rtl/>
        </w:rPr>
        <w:t xml:space="preserve"> </w:t>
      </w:r>
      <w:r w:rsidRPr="007A18E3">
        <w:rPr>
          <w:rFonts w:eastAsia="Times New Roman" w:cs="Traditional Arabic" w:hint="cs"/>
          <w:sz w:val="32"/>
          <w:szCs w:val="32"/>
          <w:rtl/>
        </w:rPr>
        <w:t>حديثها</w:t>
      </w:r>
      <w:r w:rsidRPr="007A18E3">
        <w:rPr>
          <w:rFonts w:eastAsia="Times New Roman" w:cs="Traditional Arabic"/>
          <w:sz w:val="32"/>
          <w:szCs w:val="32"/>
          <w:rtl/>
        </w:rPr>
        <w:t xml:space="preserve"> </w:t>
      </w:r>
      <w:r w:rsidRPr="007A18E3">
        <w:rPr>
          <w:rFonts w:eastAsia="Times New Roman" w:cs="Traditional Arabic" w:hint="cs"/>
          <w:sz w:val="32"/>
          <w:szCs w:val="32"/>
          <w:rtl/>
        </w:rPr>
        <w:t>مع</w:t>
      </w:r>
      <w:r w:rsidRPr="007A18E3">
        <w:rPr>
          <w:rFonts w:eastAsia="Times New Roman" w:cs="Traditional Arabic"/>
          <w:sz w:val="32"/>
          <w:szCs w:val="32"/>
          <w:rtl/>
        </w:rPr>
        <w:t xml:space="preserve"> </w:t>
      </w:r>
      <w:r w:rsidRPr="007A18E3">
        <w:rPr>
          <w:rFonts w:eastAsia="Times New Roman" w:cs="Traditional Arabic" w:hint="cs"/>
          <w:sz w:val="32"/>
          <w:szCs w:val="32"/>
          <w:rtl/>
        </w:rPr>
        <w:t>موسوعة</w:t>
      </w:r>
      <w:r w:rsidRPr="007A18E3">
        <w:rPr>
          <w:rFonts w:eastAsia="Times New Roman" w:cs="Traditional Arabic"/>
          <w:sz w:val="32"/>
          <w:szCs w:val="32"/>
          <w:rtl/>
        </w:rPr>
        <w:t xml:space="preserve"> </w:t>
      </w:r>
      <w:proofErr w:type="spellStart"/>
      <w:r w:rsidRPr="007A18E3">
        <w:rPr>
          <w:rFonts w:eastAsia="Times New Roman" w:cs="Traditional Arabic" w:hint="cs"/>
          <w:sz w:val="32"/>
          <w:szCs w:val="32"/>
          <w:rtl/>
        </w:rPr>
        <w:t>غينيس</w:t>
      </w:r>
      <w:proofErr w:type="spellEnd"/>
      <w:r w:rsidRPr="007A18E3">
        <w:rPr>
          <w:rFonts w:eastAsia="Times New Roman" w:cs="Traditional Arabic"/>
          <w:sz w:val="32"/>
          <w:szCs w:val="32"/>
          <w:rtl/>
        </w:rPr>
        <w:t xml:space="preserve"> </w:t>
      </w:r>
      <w:r w:rsidRPr="007A18E3">
        <w:rPr>
          <w:rFonts w:eastAsia="Times New Roman" w:cs="Traditional Arabic" w:hint="cs"/>
          <w:sz w:val="32"/>
          <w:szCs w:val="32"/>
          <w:rtl/>
        </w:rPr>
        <w:t>للأرقام</w:t>
      </w:r>
      <w:r w:rsidRPr="007A18E3">
        <w:rPr>
          <w:rFonts w:eastAsia="Times New Roman" w:cs="Traditional Arabic"/>
          <w:sz w:val="32"/>
          <w:szCs w:val="32"/>
          <w:rtl/>
        </w:rPr>
        <w:t xml:space="preserve"> </w:t>
      </w:r>
      <w:r w:rsidRPr="007A18E3">
        <w:rPr>
          <w:rFonts w:eastAsia="Times New Roman" w:cs="Traditional Arabic" w:hint="cs"/>
          <w:sz w:val="32"/>
          <w:szCs w:val="32"/>
          <w:rtl/>
        </w:rPr>
        <w:t>القياسية،</w:t>
      </w:r>
      <w:r w:rsidRPr="007A18E3">
        <w:rPr>
          <w:rFonts w:eastAsia="Times New Roman" w:cs="Traditional Arabic"/>
          <w:sz w:val="32"/>
          <w:szCs w:val="32"/>
          <w:rtl/>
        </w:rPr>
        <w:t xml:space="preserve"> </w:t>
      </w:r>
      <w:r w:rsidRPr="007A18E3">
        <w:rPr>
          <w:rFonts w:eastAsia="Times New Roman" w:cs="Traditional Arabic" w:hint="cs"/>
          <w:sz w:val="32"/>
          <w:szCs w:val="32"/>
          <w:rtl/>
        </w:rPr>
        <w:t>قالت</w:t>
      </w:r>
      <w:r w:rsidRPr="007A18E3">
        <w:rPr>
          <w:rFonts w:eastAsia="Times New Roman" w:cs="Traditional Arabic"/>
          <w:sz w:val="32"/>
          <w:szCs w:val="32"/>
          <w:rtl/>
        </w:rPr>
        <w:t>: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أشعر</w:t>
      </w:r>
      <w:r w:rsidRPr="007A18E3">
        <w:rPr>
          <w:rFonts w:eastAsia="Times New Roman" w:cs="Traditional Arabic"/>
          <w:sz w:val="32"/>
          <w:szCs w:val="32"/>
          <w:rtl/>
        </w:rPr>
        <w:t xml:space="preserve"> </w:t>
      </w:r>
      <w:r w:rsidRPr="007A18E3">
        <w:rPr>
          <w:rFonts w:eastAsia="Times New Roman" w:cs="Traditional Arabic" w:hint="cs"/>
          <w:sz w:val="32"/>
          <w:szCs w:val="32"/>
          <w:rtl/>
        </w:rPr>
        <w:t>بأنني</w:t>
      </w:r>
      <w:r w:rsidRPr="007A18E3">
        <w:rPr>
          <w:rFonts w:eastAsia="Times New Roman" w:cs="Traditional Arabic"/>
          <w:sz w:val="32"/>
          <w:szCs w:val="32"/>
          <w:rtl/>
        </w:rPr>
        <w:t xml:space="preserve"> </w:t>
      </w:r>
      <w:r w:rsidRPr="007A18E3">
        <w:rPr>
          <w:rFonts w:eastAsia="Times New Roman" w:cs="Traditional Arabic" w:hint="cs"/>
          <w:sz w:val="32"/>
          <w:szCs w:val="32"/>
          <w:rtl/>
        </w:rPr>
        <w:t>مختلفة</w:t>
      </w:r>
      <w:r w:rsidRPr="007A18E3">
        <w:rPr>
          <w:rFonts w:eastAsia="Times New Roman" w:cs="Traditional Arabic"/>
          <w:sz w:val="32"/>
          <w:szCs w:val="32"/>
          <w:rtl/>
        </w:rPr>
        <w:t xml:space="preserve"> </w:t>
      </w:r>
      <w:r w:rsidRPr="007A18E3">
        <w:rPr>
          <w:rFonts w:eastAsia="Times New Roman" w:cs="Traditional Arabic" w:hint="cs"/>
          <w:sz w:val="32"/>
          <w:szCs w:val="32"/>
          <w:rtl/>
        </w:rPr>
        <w:t>عن</w:t>
      </w:r>
      <w:r w:rsidRPr="007A18E3">
        <w:rPr>
          <w:rFonts w:eastAsia="Times New Roman" w:cs="Traditional Arabic"/>
          <w:sz w:val="32"/>
          <w:szCs w:val="32"/>
          <w:rtl/>
        </w:rPr>
        <w:t xml:space="preserve"> </w:t>
      </w:r>
      <w:r w:rsidRPr="007A18E3">
        <w:rPr>
          <w:rFonts w:eastAsia="Times New Roman" w:cs="Traditional Arabic" w:hint="cs"/>
          <w:sz w:val="32"/>
          <w:szCs w:val="32"/>
          <w:rtl/>
        </w:rPr>
        <w:t>الآخرين،</w:t>
      </w:r>
      <w:r w:rsidRPr="007A18E3">
        <w:rPr>
          <w:rFonts w:eastAsia="Times New Roman" w:cs="Traditional Arabic"/>
          <w:sz w:val="32"/>
          <w:szCs w:val="32"/>
          <w:rtl/>
        </w:rPr>
        <w:t xml:space="preserve"> </w:t>
      </w:r>
      <w:r w:rsidRPr="007A18E3">
        <w:rPr>
          <w:rFonts w:eastAsia="Times New Roman" w:cs="Traditional Arabic" w:hint="cs"/>
          <w:sz w:val="32"/>
          <w:szCs w:val="32"/>
          <w:rtl/>
        </w:rPr>
        <w:t>لدي</w:t>
      </w:r>
      <w:r w:rsidRPr="007A18E3">
        <w:rPr>
          <w:rFonts w:eastAsia="Times New Roman" w:cs="Traditional Arabic"/>
          <w:sz w:val="32"/>
          <w:szCs w:val="32"/>
          <w:rtl/>
        </w:rPr>
        <w:t xml:space="preserve"> </w:t>
      </w:r>
      <w:r w:rsidRPr="007A18E3">
        <w:rPr>
          <w:rFonts w:eastAsia="Times New Roman" w:cs="Traditional Arabic" w:hint="cs"/>
          <w:sz w:val="32"/>
          <w:szCs w:val="32"/>
          <w:rtl/>
        </w:rPr>
        <w:t>العديد</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الأصدقاء،</w:t>
      </w:r>
      <w:r w:rsidRPr="007A18E3">
        <w:rPr>
          <w:rFonts w:eastAsia="Times New Roman" w:cs="Traditional Arabic"/>
          <w:sz w:val="32"/>
          <w:szCs w:val="32"/>
          <w:rtl/>
        </w:rPr>
        <w:t xml:space="preserve"> </w:t>
      </w:r>
      <w:r w:rsidRPr="007A18E3">
        <w:rPr>
          <w:rFonts w:eastAsia="Times New Roman" w:cs="Traditional Arabic" w:hint="cs"/>
          <w:sz w:val="32"/>
          <w:szCs w:val="32"/>
          <w:rtl/>
        </w:rPr>
        <w:t>ولكن</w:t>
      </w:r>
      <w:r w:rsidRPr="007A18E3">
        <w:rPr>
          <w:rFonts w:eastAsia="Times New Roman" w:cs="Traditional Arabic"/>
          <w:sz w:val="32"/>
          <w:szCs w:val="32"/>
          <w:rtl/>
        </w:rPr>
        <w:t xml:space="preserve"> </w:t>
      </w:r>
      <w:r w:rsidRPr="007A18E3">
        <w:rPr>
          <w:rFonts w:eastAsia="Times New Roman" w:cs="Traditional Arabic" w:hint="cs"/>
          <w:sz w:val="32"/>
          <w:szCs w:val="32"/>
          <w:rtl/>
        </w:rPr>
        <w:t>كثافة</w:t>
      </w:r>
      <w:r w:rsidRPr="007A18E3">
        <w:rPr>
          <w:rFonts w:eastAsia="Times New Roman" w:cs="Traditional Arabic"/>
          <w:sz w:val="32"/>
          <w:szCs w:val="32"/>
          <w:rtl/>
        </w:rPr>
        <w:t xml:space="preserve"> </w:t>
      </w:r>
      <w:r w:rsidRPr="007A18E3">
        <w:rPr>
          <w:rFonts w:eastAsia="Times New Roman" w:cs="Traditional Arabic" w:hint="cs"/>
          <w:sz w:val="32"/>
          <w:szCs w:val="32"/>
          <w:rtl/>
        </w:rPr>
        <w:t>شعري</w:t>
      </w:r>
      <w:r w:rsidRPr="007A18E3">
        <w:rPr>
          <w:rFonts w:eastAsia="Times New Roman" w:cs="Traditional Arabic"/>
          <w:sz w:val="32"/>
          <w:szCs w:val="32"/>
          <w:rtl/>
        </w:rPr>
        <w:t xml:space="preserve"> </w:t>
      </w:r>
      <w:r w:rsidRPr="007A18E3">
        <w:rPr>
          <w:rFonts w:eastAsia="Times New Roman" w:cs="Traditional Arabic" w:hint="cs"/>
          <w:sz w:val="32"/>
          <w:szCs w:val="32"/>
          <w:rtl/>
        </w:rPr>
        <w:t>تجعلني</w:t>
      </w:r>
      <w:r w:rsidRPr="007A18E3">
        <w:rPr>
          <w:rFonts w:eastAsia="Times New Roman" w:cs="Traditional Arabic"/>
          <w:sz w:val="32"/>
          <w:szCs w:val="32"/>
          <w:rtl/>
        </w:rPr>
        <w:t xml:space="preserve"> </w:t>
      </w:r>
      <w:r w:rsidRPr="007A18E3">
        <w:rPr>
          <w:rFonts w:eastAsia="Times New Roman" w:cs="Traditional Arabic" w:hint="cs"/>
          <w:sz w:val="32"/>
          <w:szCs w:val="32"/>
          <w:rtl/>
        </w:rPr>
        <w:t>متميزة</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b/>
          <w:bCs/>
          <w:sz w:val="32"/>
          <w:szCs w:val="32"/>
          <w:rtl/>
        </w:rPr>
      </w:pPr>
      <w:r w:rsidRPr="007A18E3">
        <w:rPr>
          <w:rFonts w:eastAsia="Times New Roman" w:cs="Traditional Arabic" w:hint="cs"/>
          <w:b/>
          <w:bCs/>
          <w:sz w:val="32"/>
          <w:szCs w:val="32"/>
          <w:rtl/>
        </w:rPr>
        <w:t>= ست</w:t>
      </w:r>
      <w:r w:rsidRPr="007A18E3">
        <w:rPr>
          <w:rFonts w:eastAsia="Times New Roman" w:cs="Traditional Arabic"/>
          <w:b/>
          <w:bCs/>
          <w:sz w:val="32"/>
          <w:szCs w:val="32"/>
          <w:rtl/>
        </w:rPr>
        <w:t xml:space="preserve"> </w:t>
      </w:r>
      <w:proofErr w:type="spellStart"/>
      <w:r w:rsidRPr="007A18E3">
        <w:rPr>
          <w:rFonts w:eastAsia="Times New Roman" w:cs="Traditional Arabic" w:hint="cs"/>
          <w:b/>
          <w:bCs/>
          <w:sz w:val="32"/>
          <w:szCs w:val="32"/>
          <w:rtl/>
        </w:rPr>
        <w:t>أمورلا</w:t>
      </w:r>
      <w:proofErr w:type="spellEnd"/>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تنسيها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يوم</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زفافك</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بغضّ</w:t>
      </w:r>
      <w:r w:rsidRPr="007A18E3">
        <w:rPr>
          <w:rFonts w:eastAsia="Times New Roman" w:cs="Traditional Arabic"/>
          <w:sz w:val="32"/>
          <w:szCs w:val="32"/>
          <w:rtl/>
        </w:rPr>
        <w:t xml:space="preserve"> </w:t>
      </w:r>
      <w:r w:rsidRPr="007A18E3">
        <w:rPr>
          <w:rFonts w:eastAsia="Times New Roman" w:cs="Traditional Arabic" w:hint="cs"/>
          <w:sz w:val="32"/>
          <w:szCs w:val="32"/>
          <w:rtl/>
        </w:rPr>
        <w:t>النظر</w:t>
      </w:r>
      <w:r w:rsidRPr="007A18E3">
        <w:rPr>
          <w:rFonts w:eastAsia="Times New Roman" w:cs="Traditional Arabic"/>
          <w:sz w:val="32"/>
          <w:szCs w:val="32"/>
          <w:rtl/>
        </w:rPr>
        <w:t xml:space="preserve"> </w:t>
      </w:r>
      <w:r w:rsidRPr="007A18E3">
        <w:rPr>
          <w:rFonts w:eastAsia="Times New Roman" w:cs="Traditional Arabic" w:hint="cs"/>
          <w:sz w:val="32"/>
          <w:szCs w:val="32"/>
          <w:rtl/>
        </w:rPr>
        <w:t>عن</w:t>
      </w:r>
      <w:r w:rsidRPr="007A18E3">
        <w:rPr>
          <w:rFonts w:eastAsia="Times New Roman" w:cs="Traditional Arabic"/>
          <w:sz w:val="32"/>
          <w:szCs w:val="32"/>
          <w:rtl/>
        </w:rPr>
        <w:t xml:space="preserve"> </w:t>
      </w:r>
      <w:r w:rsidRPr="007A18E3">
        <w:rPr>
          <w:rFonts w:eastAsia="Times New Roman" w:cs="Traditional Arabic" w:hint="cs"/>
          <w:sz w:val="32"/>
          <w:szCs w:val="32"/>
          <w:rtl/>
        </w:rPr>
        <w:t>ماهية</w:t>
      </w:r>
      <w:r w:rsidRPr="007A18E3">
        <w:rPr>
          <w:rFonts w:eastAsia="Times New Roman" w:cs="Traditional Arabic"/>
          <w:sz w:val="32"/>
          <w:szCs w:val="32"/>
          <w:rtl/>
        </w:rPr>
        <w:t xml:space="preserve"> </w:t>
      </w:r>
      <w:r w:rsidRPr="007A18E3">
        <w:rPr>
          <w:rFonts w:eastAsia="Times New Roman" w:cs="Traditional Arabic" w:hint="cs"/>
          <w:sz w:val="32"/>
          <w:szCs w:val="32"/>
          <w:rtl/>
        </w:rPr>
        <w:t>طقوس</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قبل</w:t>
      </w:r>
      <w:r w:rsidRPr="007A18E3">
        <w:rPr>
          <w:rFonts w:eastAsia="Times New Roman" w:cs="Traditional Arabic"/>
          <w:sz w:val="32"/>
          <w:szCs w:val="32"/>
          <w:rtl/>
        </w:rPr>
        <w:t xml:space="preserve"> </w:t>
      </w:r>
      <w:r w:rsidRPr="007A18E3">
        <w:rPr>
          <w:rFonts w:eastAsia="Times New Roman" w:cs="Traditional Arabic" w:hint="cs"/>
          <w:sz w:val="32"/>
          <w:szCs w:val="32"/>
          <w:rtl/>
        </w:rPr>
        <w:t>الزفاف</w:t>
      </w:r>
      <w:r w:rsidRPr="007A18E3">
        <w:rPr>
          <w:rFonts w:eastAsia="Times New Roman" w:cs="Traditional Arabic"/>
          <w:sz w:val="32"/>
          <w:szCs w:val="32"/>
          <w:rtl/>
        </w:rPr>
        <w:t xml:space="preserve"> </w:t>
      </w:r>
      <w:r w:rsidRPr="007A18E3">
        <w:rPr>
          <w:rFonts w:eastAsia="Times New Roman" w:cs="Traditional Arabic" w:hint="cs"/>
          <w:sz w:val="32"/>
          <w:szCs w:val="32"/>
          <w:rtl/>
        </w:rPr>
        <w:t>التي</w:t>
      </w:r>
      <w:r w:rsidRPr="007A18E3">
        <w:rPr>
          <w:rFonts w:eastAsia="Times New Roman" w:cs="Traditional Arabic"/>
          <w:sz w:val="32"/>
          <w:szCs w:val="32"/>
          <w:rtl/>
        </w:rPr>
        <w:t xml:space="preserve"> </w:t>
      </w:r>
      <w:r w:rsidRPr="007A18E3">
        <w:rPr>
          <w:rFonts w:eastAsia="Times New Roman" w:cs="Traditional Arabic" w:hint="cs"/>
          <w:sz w:val="32"/>
          <w:szCs w:val="32"/>
          <w:rtl/>
        </w:rPr>
        <w:t>تقوم</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r w:rsidRPr="007A18E3">
        <w:rPr>
          <w:rFonts w:eastAsia="Times New Roman" w:cs="Traditional Arabic" w:hint="cs"/>
          <w:sz w:val="32"/>
          <w:szCs w:val="32"/>
          <w:rtl/>
        </w:rPr>
        <w:t>العروس،</w:t>
      </w:r>
      <w:r w:rsidRPr="007A18E3">
        <w:rPr>
          <w:rFonts w:eastAsia="Times New Roman" w:cs="Traditional Arabic"/>
          <w:sz w:val="32"/>
          <w:szCs w:val="32"/>
          <w:rtl/>
        </w:rPr>
        <w:t xml:space="preserve"> </w:t>
      </w:r>
      <w:r w:rsidRPr="007A18E3">
        <w:rPr>
          <w:rFonts w:eastAsia="Times New Roman" w:cs="Traditional Arabic" w:hint="cs"/>
          <w:sz w:val="32"/>
          <w:szCs w:val="32"/>
          <w:rtl/>
        </w:rPr>
        <w:t>يكون</w:t>
      </w:r>
      <w:r w:rsidRPr="007A18E3">
        <w:rPr>
          <w:rFonts w:eastAsia="Times New Roman" w:cs="Traditional Arabic"/>
          <w:sz w:val="32"/>
          <w:szCs w:val="32"/>
          <w:rtl/>
        </w:rPr>
        <w:t xml:space="preserve"> </w:t>
      </w:r>
      <w:r w:rsidRPr="007A18E3">
        <w:rPr>
          <w:rFonts w:eastAsia="Times New Roman" w:cs="Traditional Arabic" w:hint="cs"/>
          <w:sz w:val="32"/>
          <w:szCs w:val="32"/>
          <w:rtl/>
        </w:rPr>
        <w:t>اليوم</w:t>
      </w:r>
      <w:r w:rsidRPr="007A18E3">
        <w:rPr>
          <w:rFonts w:eastAsia="Times New Roman" w:cs="Traditional Arabic"/>
          <w:sz w:val="32"/>
          <w:szCs w:val="32"/>
          <w:rtl/>
        </w:rPr>
        <w:t xml:space="preserve"> </w:t>
      </w:r>
      <w:r w:rsidRPr="007A18E3">
        <w:rPr>
          <w:rFonts w:eastAsia="Times New Roman" w:cs="Traditional Arabic" w:hint="cs"/>
          <w:sz w:val="32"/>
          <w:szCs w:val="32"/>
          <w:rtl/>
        </w:rPr>
        <w:t>نفسه</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كثير</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الأحيان</w:t>
      </w:r>
      <w:r w:rsidRPr="007A18E3">
        <w:rPr>
          <w:rFonts w:eastAsia="Times New Roman" w:cs="Traditional Arabic"/>
          <w:sz w:val="32"/>
          <w:szCs w:val="32"/>
          <w:rtl/>
        </w:rPr>
        <w:t xml:space="preserve"> </w:t>
      </w:r>
      <w:r w:rsidRPr="007A18E3">
        <w:rPr>
          <w:rFonts w:eastAsia="Times New Roman" w:cs="Traditional Arabic" w:hint="cs"/>
          <w:sz w:val="32"/>
          <w:szCs w:val="32"/>
          <w:rtl/>
        </w:rPr>
        <w:t>مزيجاً</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الإثارة</w:t>
      </w:r>
      <w:r w:rsidRPr="007A18E3">
        <w:rPr>
          <w:rFonts w:eastAsia="Times New Roman" w:cs="Traditional Arabic"/>
          <w:sz w:val="32"/>
          <w:szCs w:val="32"/>
          <w:rtl/>
        </w:rPr>
        <w:t xml:space="preserve"> </w:t>
      </w:r>
      <w:r w:rsidRPr="007A18E3">
        <w:rPr>
          <w:rFonts w:eastAsia="Times New Roman" w:cs="Traditional Arabic" w:hint="cs"/>
          <w:sz w:val="32"/>
          <w:szCs w:val="32"/>
          <w:rtl/>
        </w:rPr>
        <w:t>والتوتر</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sz w:val="32"/>
          <w:szCs w:val="32"/>
          <w:rtl/>
        </w:rPr>
        <w:t xml:space="preserve"> </w:t>
      </w:r>
      <w:r w:rsidRPr="007A18E3">
        <w:rPr>
          <w:rFonts w:eastAsia="Times New Roman" w:cs="Traditional Arabic" w:hint="cs"/>
          <w:sz w:val="32"/>
          <w:szCs w:val="32"/>
          <w:rtl/>
        </w:rPr>
        <w:t>ومع</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فإنّ</w:t>
      </w:r>
      <w:r w:rsidRPr="007A18E3">
        <w:rPr>
          <w:rFonts w:eastAsia="Times New Roman" w:cs="Traditional Arabic"/>
          <w:sz w:val="32"/>
          <w:szCs w:val="32"/>
          <w:rtl/>
        </w:rPr>
        <w:t xml:space="preserve"> </w:t>
      </w:r>
      <w:r w:rsidRPr="007A18E3">
        <w:rPr>
          <w:rFonts w:eastAsia="Times New Roman" w:cs="Traditional Arabic" w:hint="cs"/>
          <w:sz w:val="32"/>
          <w:szCs w:val="32"/>
          <w:rtl/>
        </w:rPr>
        <w:t>يوم</w:t>
      </w:r>
      <w:r w:rsidRPr="007A18E3">
        <w:rPr>
          <w:rFonts w:eastAsia="Times New Roman" w:cs="Traditional Arabic"/>
          <w:sz w:val="32"/>
          <w:szCs w:val="32"/>
          <w:rtl/>
        </w:rPr>
        <w:t xml:space="preserve"> </w:t>
      </w:r>
      <w:r w:rsidRPr="007A18E3">
        <w:rPr>
          <w:rFonts w:eastAsia="Times New Roman" w:cs="Traditional Arabic" w:hint="cs"/>
          <w:sz w:val="32"/>
          <w:szCs w:val="32"/>
          <w:rtl/>
        </w:rPr>
        <w:t>الزفاف</w:t>
      </w:r>
      <w:r w:rsidRPr="007A18E3">
        <w:rPr>
          <w:rFonts w:eastAsia="Times New Roman" w:cs="Traditional Arabic"/>
          <w:sz w:val="32"/>
          <w:szCs w:val="32"/>
          <w:rtl/>
        </w:rPr>
        <w:t xml:space="preserve"> </w:t>
      </w:r>
      <w:r w:rsidRPr="007A18E3">
        <w:rPr>
          <w:rFonts w:eastAsia="Times New Roman" w:cs="Traditional Arabic" w:hint="cs"/>
          <w:sz w:val="32"/>
          <w:szCs w:val="32"/>
          <w:rtl/>
        </w:rPr>
        <w:t>المتكامل</w:t>
      </w:r>
      <w:r w:rsidRPr="007A18E3">
        <w:rPr>
          <w:rFonts w:eastAsia="Times New Roman" w:cs="Traditional Arabic"/>
          <w:sz w:val="32"/>
          <w:szCs w:val="32"/>
          <w:rtl/>
        </w:rPr>
        <w:t xml:space="preserve"> </w:t>
      </w:r>
      <w:r w:rsidRPr="007A18E3">
        <w:rPr>
          <w:rFonts w:eastAsia="Times New Roman" w:cs="Traditional Arabic" w:hint="cs"/>
          <w:sz w:val="32"/>
          <w:szCs w:val="32"/>
          <w:rtl/>
        </w:rPr>
        <w:t>لن</w:t>
      </w:r>
      <w:r w:rsidRPr="007A18E3">
        <w:rPr>
          <w:rFonts w:eastAsia="Times New Roman" w:cs="Traditional Arabic"/>
          <w:sz w:val="32"/>
          <w:szCs w:val="32"/>
          <w:rtl/>
        </w:rPr>
        <w:t xml:space="preserve"> </w:t>
      </w:r>
      <w:r w:rsidRPr="007A18E3">
        <w:rPr>
          <w:rFonts w:eastAsia="Times New Roman" w:cs="Traditional Arabic" w:hint="cs"/>
          <w:sz w:val="32"/>
          <w:szCs w:val="32"/>
          <w:rtl/>
        </w:rPr>
        <w:t>يتحقق</w:t>
      </w:r>
      <w:r w:rsidRPr="007A18E3">
        <w:rPr>
          <w:rFonts w:eastAsia="Times New Roman" w:cs="Traditional Arabic"/>
          <w:sz w:val="32"/>
          <w:szCs w:val="32"/>
          <w:rtl/>
        </w:rPr>
        <w:t xml:space="preserve"> </w:t>
      </w:r>
      <w:r w:rsidRPr="007A18E3">
        <w:rPr>
          <w:rFonts w:eastAsia="Times New Roman" w:cs="Traditional Arabic" w:hint="cs"/>
          <w:sz w:val="32"/>
          <w:szCs w:val="32"/>
          <w:rtl/>
        </w:rPr>
        <w:t>إن</w:t>
      </w:r>
      <w:r w:rsidRPr="007A18E3">
        <w:rPr>
          <w:rFonts w:eastAsia="Times New Roman" w:cs="Traditional Arabic"/>
          <w:sz w:val="32"/>
          <w:szCs w:val="32"/>
          <w:rtl/>
        </w:rPr>
        <w:t xml:space="preserve"> </w:t>
      </w:r>
      <w:r w:rsidRPr="007A18E3">
        <w:rPr>
          <w:rFonts w:eastAsia="Times New Roman" w:cs="Traditional Arabic" w:hint="cs"/>
          <w:sz w:val="32"/>
          <w:szCs w:val="32"/>
          <w:rtl/>
        </w:rPr>
        <w:t>لم</w:t>
      </w:r>
      <w:r w:rsidRPr="007A18E3">
        <w:rPr>
          <w:rFonts w:eastAsia="Times New Roman" w:cs="Traditional Arabic"/>
          <w:sz w:val="32"/>
          <w:szCs w:val="32"/>
          <w:rtl/>
        </w:rPr>
        <w:t xml:space="preserve"> </w:t>
      </w:r>
      <w:r w:rsidRPr="007A18E3">
        <w:rPr>
          <w:rFonts w:eastAsia="Times New Roman" w:cs="Traditional Arabic" w:hint="cs"/>
          <w:sz w:val="32"/>
          <w:szCs w:val="32"/>
          <w:rtl/>
        </w:rPr>
        <w:t>تأخذي</w:t>
      </w:r>
      <w:r w:rsidRPr="007A18E3">
        <w:rPr>
          <w:rFonts w:eastAsia="Times New Roman" w:cs="Traditional Arabic"/>
          <w:sz w:val="32"/>
          <w:szCs w:val="32"/>
          <w:rtl/>
        </w:rPr>
        <w:t xml:space="preserve"> </w:t>
      </w:r>
      <w:r w:rsidRPr="007A18E3">
        <w:rPr>
          <w:rFonts w:eastAsia="Times New Roman" w:cs="Traditional Arabic" w:hint="cs"/>
          <w:sz w:val="32"/>
          <w:szCs w:val="32"/>
          <w:rtl/>
        </w:rPr>
        <w:t>الوقت</w:t>
      </w:r>
      <w:r w:rsidRPr="007A18E3">
        <w:rPr>
          <w:rFonts w:eastAsia="Times New Roman" w:cs="Traditional Arabic"/>
          <w:sz w:val="32"/>
          <w:szCs w:val="32"/>
          <w:rtl/>
        </w:rPr>
        <w:t xml:space="preserve"> </w:t>
      </w:r>
      <w:r w:rsidRPr="007A18E3">
        <w:rPr>
          <w:rFonts w:eastAsia="Times New Roman" w:cs="Traditional Arabic" w:hint="cs"/>
          <w:sz w:val="32"/>
          <w:szCs w:val="32"/>
          <w:rtl/>
        </w:rPr>
        <w:t>للاسترخاء</w:t>
      </w:r>
      <w:r w:rsidRPr="007A18E3">
        <w:rPr>
          <w:rFonts w:eastAsia="Times New Roman" w:cs="Traditional Arabic"/>
          <w:sz w:val="32"/>
          <w:szCs w:val="32"/>
          <w:rtl/>
        </w:rPr>
        <w:t xml:space="preserve"> </w:t>
      </w:r>
      <w:r w:rsidRPr="007A18E3">
        <w:rPr>
          <w:rFonts w:eastAsia="Times New Roman" w:cs="Traditional Arabic" w:hint="cs"/>
          <w:sz w:val="32"/>
          <w:szCs w:val="32"/>
          <w:rtl/>
        </w:rPr>
        <w:t>والتروّي</w:t>
      </w:r>
      <w:r w:rsidRPr="007A18E3">
        <w:rPr>
          <w:rFonts w:eastAsia="Times New Roman" w:cs="Traditional Arabic"/>
          <w:sz w:val="32"/>
          <w:szCs w:val="32"/>
          <w:rtl/>
        </w:rPr>
        <w:t xml:space="preserve"> </w:t>
      </w:r>
      <w:r w:rsidRPr="007A18E3">
        <w:rPr>
          <w:rFonts w:eastAsia="Times New Roman" w:cs="Traditional Arabic" w:hint="cs"/>
          <w:sz w:val="32"/>
          <w:szCs w:val="32"/>
          <w:rtl/>
        </w:rPr>
        <w:t>وتقدير</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تمرّين</w:t>
      </w:r>
      <w:r w:rsidRPr="007A18E3">
        <w:rPr>
          <w:rFonts w:eastAsia="Times New Roman" w:cs="Traditional Arabic"/>
          <w:sz w:val="32"/>
          <w:szCs w:val="32"/>
          <w:rtl/>
        </w:rPr>
        <w:t xml:space="preserve"> </w:t>
      </w:r>
      <w:r w:rsidRPr="007A18E3">
        <w:rPr>
          <w:rFonts w:eastAsia="Times New Roman" w:cs="Traditional Arabic" w:hint="cs"/>
          <w:sz w:val="32"/>
          <w:szCs w:val="32"/>
          <w:rtl/>
        </w:rPr>
        <w:t>به،</w:t>
      </w:r>
      <w:r w:rsidRPr="007A18E3">
        <w:rPr>
          <w:rFonts w:eastAsia="Times New Roman" w:cs="Traditional Arabic"/>
          <w:sz w:val="32"/>
          <w:szCs w:val="32"/>
          <w:rtl/>
        </w:rPr>
        <w:t xml:space="preserve"> </w:t>
      </w:r>
      <w:r w:rsidRPr="007A18E3">
        <w:rPr>
          <w:rFonts w:eastAsia="Times New Roman" w:cs="Traditional Arabic" w:hint="cs"/>
          <w:sz w:val="32"/>
          <w:szCs w:val="32"/>
          <w:rtl/>
        </w:rPr>
        <w:t>كما</w:t>
      </w:r>
      <w:r w:rsidRPr="007A18E3">
        <w:rPr>
          <w:rFonts w:eastAsia="Times New Roman" w:cs="Traditional Arabic"/>
          <w:sz w:val="32"/>
          <w:szCs w:val="32"/>
          <w:rtl/>
        </w:rPr>
        <w:t xml:space="preserve"> </w:t>
      </w:r>
      <w:r w:rsidRPr="007A18E3">
        <w:rPr>
          <w:rFonts w:eastAsia="Times New Roman" w:cs="Traditional Arabic" w:hint="cs"/>
          <w:sz w:val="32"/>
          <w:szCs w:val="32"/>
          <w:rtl/>
        </w:rPr>
        <w:t>جاء</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موقع</w:t>
      </w:r>
      <w:r w:rsidRPr="007A18E3">
        <w:rPr>
          <w:rFonts w:eastAsia="Times New Roman" w:cs="Traditional Arabic"/>
          <w:sz w:val="32"/>
          <w:szCs w:val="32"/>
          <w:rtl/>
        </w:rPr>
        <w:t xml:space="preserve"> " </w:t>
      </w:r>
      <w:r w:rsidRPr="007A18E3">
        <w:rPr>
          <w:rFonts w:eastAsia="Times New Roman" w:cs="Traditional Arabic" w:hint="cs"/>
          <w:sz w:val="32"/>
          <w:szCs w:val="32"/>
          <w:rtl/>
        </w:rPr>
        <w:t>سيدتي</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وفي</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يلي</w:t>
      </w:r>
      <w:r w:rsidRPr="007A18E3">
        <w:rPr>
          <w:rFonts w:eastAsia="Times New Roman" w:cs="Traditional Arabic"/>
          <w:sz w:val="32"/>
          <w:szCs w:val="32"/>
          <w:rtl/>
        </w:rPr>
        <w:t xml:space="preserve"> </w:t>
      </w:r>
      <w:r w:rsidRPr="007A18E3">
        <w:rPr>
          <w:rFonts w:eastAsia="Times New Roman" w:cs="Traditional Arabic" w:hint="cs"/>
          <w:sz w:val="32"/>
          <w:szCs w:val="32"/>
          <w:rtl/>
        </w:rPr>
        <w:t>ستة</w:t>
      </w:r>
      <w:r w:rsidRPr="007A18E3">
        <w:rPr>
          <w:rFonts w:eastAsia="Times New Roman" w:cs="Traditional Arabic"/>
          <w:sz w:val="32"/>
          <w:szCs w:val="32"/>
          <w:rtl/>
        </w:rPr>
        <w:t xml:space="preserve"> </w:t>
      </w:r>
      <w:r w:rsidRPr="007A18E3">
        <w:rPr>
          <w:rFonts w:eastAsia="Times New Roman" w:cs="Traditional Arabic" w:hint="cs"/>
          <w:sz w:val="32"/>
          <w:szCs w:val="32"/>
          <w:rtl/>
        </w:rPr>
        <w:t>أشياء</w:t>
      </w:r>
      <w:r w:rsidRPr="007A18E3">
        <w:rPr>
          <w:rFonts w:eastAsia="Times New Roman" w:cs="Traditional Arabic"/>
          <w:sz w:val="32"/>
          <w:szCs w:val="32"/>
          <w:rtl/>
        </w:rPr>
        <w:t xml:space="preserve"> </w:t>
      </w:r>
      <w:r w:rsidRPr="007A18E3">
        <w:rPr>
          <w:rFonts w:eastAsia="Times New Roman" w:cs="Traditional Arabic" w:hint="cs"/>
          <w:sz w:val="32"/>
          <w:szCs w:val="32"/>
          <w:rtl/>
        </w:rPr>
        <w:t>تنسى</w:t>
      </w:r>
      <w:r w:rsidRPr="007A18E3">
        <w:rPr>
          <w:rFonts w:eastAsia="Times New Roman" w:cs="Traditional Arabic"/>
          <w:sz w:val="32"/>
          <w:szCs w:val="32"/>
          <w:rtl/>
        </w:rPr>
        <w:t xml:space="preserve"> </w:t>
      </w:r>
      <w:r w:rsidRPr="007A18E3">
        <w:rPr>
          <w:rFonts w:eastAsia="Times New Roman" w:cs="Traditional Arabic" w:hint="cs"/>
          <w:sz w:val="32"/>
          <w:szCs w:val="32"/>
          <w:rtl/>
        </w:rPr>
        <w:t>كلّ</w:t>
      </w:r>
      <w:r w:rsidRPr="007A18E3">
        <w:rPr>
          <w:rFonts w:eastAsia="Times New Roman" w:cs="Traditional Arabic"/>
          <w:sz w:val="32"/>
          <w:szCs w:val="32"/>
          <w:rtl/>
        </w:rPr>
        <w:t xml:space="preserve"> </w:t>
      </w:r>
      <w:r w:rsidRPr="007A18E3">
        <w:rPr>
          <w:rFonts w:eastAsia="Times New Roman" w:cs="Traditional Arabic" w:hint="cs"/>
          <w:sz w:val="32"/>
          <w:szCs w:val="32"/>
          <w:rtl/>
        </w:rPr>
        <w:t>عروس</w:t>
      </w:r>
      <w:r w:rsidRPr="007A18E3">
        <w:rPr>
          <w:rFonts w:eastAsia="Times New Roman" w:cs="Traditional Arabic"/>
          <w:sz w:val="32"/>
          <w:szCs w:val="32"/>
          <w:rtl/>
        </w:rPr>
        <w:t xml:space="preserve"> </w:t>
      </w:r>
      <w:r w:rsidRPr="007A18E3">
        <w:rPr>
          <w:rFonts w:eastAsia="Times New Roman" w:cs="Traditional Arabic" w:hint="cs"/>
          <w:sz w:val="32"/>
          <w:szCs w:val="32"/>
          <w:rtl/>
        </w:rPr>
        <w:t>تطبيقها</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يوم</w:t>
      </w:r>
      <w:r w:rsidRPr="007A18E3">
        <w:rPr>
          <w:rFonts w:eastAsia="Times New Roman" w:cs="Traditional Arabic"/>
          <w:sz w:val="32"/>
          <w:szCs w:val="32"/>
          <w:rtl/>
        </w:rPr>
        <w:t xml:space="preserve"> </w:t>
      </w:r>
      <w:r w:rsidRPr="007A18E3">
        <w:rPr>
          <w:rFonts w:eastAsia="Times New Roman" w:cs="Traditional Arabic" w:hint="cs"/>
          <w:sz w:val="32"/>
          <w:szCs w:val="32"/>
          <w:rtl/>
        </w:rPr>
        <w:t>زفافها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 xml:space="preserve">التنفّس </w:t>
      </w:r>
      <w:r w:rsidRPr="007A18E3">
        <w:rPr>
          <w:rFonts w:eastAsia="Times New Roman" w:cs="Traditional Arabic" w:hint="cs"/>
          <w:sz w:val="32"/>
          <w:szCs w:val="32"/>
          <w:rtl/>
        </w:rPr>
        <w:t>إلا</w:t>
      </w:r>
      <w:r w:rsidRPr="007A18E3">
        <w:rPr>
          <w:rFonts w:eastAsia="Times New Roman" w:cs="Traditional Arabic"/>
          <w:sz w:val="32"/>
          <w:szCs w:val="32"/>
          <w:rtl/>
        </w:rPr>
        <w:t xml:space="preserve"> </w:t>
      </w:r>
      <w:r w:rsidRPr="007A18E3">
        <w:rPr>
          <w:rFonts w:eastAsia="Times New Roman" w:cs="Traditional Arabic" w:hint="cs"/>
          <w:sz w:val="32"/>
          <w:szCs w:val="32"/>
          <w:rtl/>
        </w:rPr>
        <w:t>إذا</w:t>
      </w:r>
      <w:r w:rsidRPr="007A18E3">
        <w:rPr>
          <w:rFonts w:eastAsia="Times New Roman" w:cs="Traditional Arabic"/>
          <w:sz w:val="32"/>
          <w:szCs w:val="32"/>
          <w:rtl/>
        </w:rPr>
        <w:t xml:space="preserve"> </w:t>
      </w:r>
      <w:r w:rsidRPr="007A18E3">
        <w:rPr>
          <w:rFonts w:eastAsia="Times New Roman" w:cs="Traditional Arabic" w:hint="cs"/>
          <w:sz w:val="32"/>
          <w:szCs w:val="32"/>
          <w:rtl/>
        </w:rPr>
        <w:t>كنت</w:t>
      </w:r>
      <w:r w:rsidRPr="007A18E3">
        <w:rPr>
          <w:rFonts w:eastAsia="Times New Roman" w:cs="Traditional Arabic"/>
          <w:sz w:val="32"/>
          <w:szCs w:val="32"/>
          <w:rtl/>
        </w:rPr>
        <w:t xml:space="preserve"> </w:t>
      </w:r>
      <w:r w:rsidRPr="007A18E3">
        <w:rPr>
          <w:rFonts w:eastAsia="Times New Roman" w:cs="Traditional Arabic" w:hint="cs"/>
          <w:sz w:val="32"/>
          <w:szCs w:val="32"/>
          <w:rtl/>
        </w:rPr>
        <w:t>تريدين</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تذكُرك</w:t>
      </w:r>
      <w:r w:rsidRPr="007A18E3">
        <w:rPr>
          <w:rFonts w:eastAsia="Times New Roman" w:cs="Traditional Arabic"/>
          <w:sz w:val="32"/>
          <w:szCs w:val="32"/>
          <w:rtl/>
        </w:rPr>
        <w:t xml:space="preserve"> </w:t>
      </w:r>
      <w:r w:rsidRPr="007A18E3">
        <w:rPr>
          <w:rFonts w:eastAsia="Times New Roman" w:cs="Traditional Arabic" w:hint="cs"/>
          <w:sz w:val="32"/>
          <w:szCs w:val="32"/>
          <w:rtl/>
        </w:rPr>
        <w:t>صديقاتك</w:t>
      </w:r>
      <w:r w:rsidRPr="007A18E3">
        <w:rPr>
          <w:rFonts w:eastAsia="Times New Roman" w:cs="Traditional Arabic"/>
          <w:sz w:val="32"/>
          <w:szCs w:val="32"/>
          <w:rtl/>
        </w:rPr>
        <w:t xml:space="preserve"> </w:t>
      </w:r>
      <w:r w:rsidRPr="007A18E3">
        <w:rPr>
          <w:rFonts w:eastAsia="Times New Roman" w:cs="Traditional Arabic" w:hint="cs"/>
          <w:sz w:val="32"/>
          <w:szCs w:val="32"/>
          <w:rtl/>
        </w:rPr>
        <w:t>كعروس</w:t>
      </w:r>
      <w:r w:rsidRPr="007A18E3">
        <w:rPr>
          <w:rFonts w:eastAsia="Times New Roman" w:cs="Traditional Arabic"/>
          <w:sz w:val="32"/>
          <w:szCs w:val="32"/>
          <w:rtl/>
        </w:rPr>
        <w:t xml:space="preserve"> </w:t>
      </w:r>
      <w:r w:rsidRPr="007A18E3">
        <w:rPr>
          <w:rFonts w:eastAsia="Times New Roman" w:cs="Traditional Arabic" w:hint="cs"/>
          <w:sz w:val="32"/>
          <w:szCs w:val="32"/>
          <w:rtl/>
        </w:rPr>
        <w:t>متوترة،</w:t>
      </w:r>
      <w:r w:rsidRPr="007A18E3">
        <w:rPr>
          <w:rFonts w:eastAsia="Times New Roman" w:cs="Traditional Arabic"/>
          <w:sz w:val="32"/>
          <w:szCs w:val="32"/>
          <w:rtl/>
        </w:rPr>
        <w:t xml:space="preserve"> </w:t>
      </w:r>
      <w:r w:rsidRPr="007A18E3">
        <w:rPr>
          <w:rFonts w:eastAsia="Times New Roman" w:cs="Traditional Arabic" w:hint="cs"/>
          <w:sz w:val="32"/>
          <w:szCs w:val="32"/>
          <w:rtl/>
        </w:rPr>
        <w:t>فإنّه</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الضروري</w:t>
      </w:r>
      <w:r w:rsidRPr="007A18E3">
        <w:rPr>
          <w:rFonts w:eastAsia="Times New Roman" w:cs="Traditional Arabic"/>
          <w:sz w:val="32"/>
          <w:szCs w:val="32"/>
          <w:rtl/>
        </w:rPr>
        <w:t xml:space="preserve"> </w:t>
      </w:r>
      <w:r w:rsidRPr="007A18E3">
        <w:rPr>
          <w:rFonts w:eastAsia="Times New Roman" w:cs="Traditional Arabic" w:hint="cs"/>
          <w:sz w:val="32"/>
          <w:szCs w:val="32"/>
          <w:rtl/>
        </w:rPr>
        <w:t>للغاية</w:t>
      </w:r>
      <w:r w:rsidRPr="007A18E3">
        <w:rPr>
          <w:rFonts w:eastAsia="Times New Roman" w:cs="Traditional Arabic"/>
          <w:sz w:val="32"/>
          <w:szCs w:val="32"/>
          <w:rtl/>
        </w:rPr>
        <w:t xml:space="preserve"> </w:t>
      </w:r>
      <w:r w:rsidRPr="007A18E3">
        <w:rPr>
          <w:rFonts w:eastAsia="Times New Roman" w:cs="Traditional Arabic" w:hint="cs"/>
          <w:sz w:val="32"/>
          <w:szCs w:val="32"/>
          <w:rtl/>
        </w:rPr>
        <w:t>أخذ</w:t>
      </w:r>
      <w:r w:rsidRPr="007A18E3">
        <w:rPr>
          <w:rFonts w:eastAsia="Times New Roman" w:cs="Traditional Arabic"/>
          <w:sz w:val="32"/>
          <w:szCs w:val="32"/>
          <w:rtl/>
        </w:rPr>
        <w:t xml:space="preserve"> </w:t>
      </w:r>
      <w:r w:rsidRPr="007A18E3">
        <w:rPr>
          <w:rFonts w:eastAsia="Times New Roman" w:cs="Traditional Arabic" w:hint="cs"/>
          <w:sz w:val="32"/>
          <w:szCs w:val="32"/>
          <w:rtl/>
        </w:rPr>
        <w:t>استراحة</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لحظات</w:t>
      </w:r>
      <w:r w:rsidRPr="007A18E3">
        <w:rPr>
          <w:rFonts w:eastAsia="Times New Roman" w:cs="Traditional Arabic"/>
          <w:sz w:val="32"/>
          <w:szCs w:val="32"/>
          <w:rtl/>
        </w:rPr>
        <w:t xml:space="preserve"> </w:t>
      </w:r>
      <w:r w:rsidRPr="007A18E3">
        <w:rPr>
          <w:rFonts w:eastAsia="Times New Roman" w:cs="Traditional Arabic" w:hint="cs"/>
          <w:sz w:val="32"/>
          <w:szCs w:val="32"/>
          <w:rtl/>
        </w:rPr>
        <w:t>مختارة</w:t>
      </w:r>
      <w:r w:rsidRPr="007A18E3">
        <w:rPr>
          <w:rFonts w:eastAsia="Times New Roman" w:cs="Traditional Arabic"/>
          <w:sz w:val="32"/>
          <w:szCs w:val="32"/>
          <w:rtl/>
        </w:rPr>
        <w:t xml:space="preserve"> </w:t>
      </w:r>
      <w:r w:rsidRPr="007A18E3">
        <w:rPr>
          <w:rFonts w:eastAsia="Times New Roman" w:cs="Traditional Arabic" w:hint="cs"/>
          <w:sz w:val="32"/>
          <w:szCs w:val="32"/>
          <w:rtl/>
        </w:rPr>
        <w:t>خلال</w:t>
      </w:r>
      <w:r w:rsidRPr="007A18E3">
        <w:rPr>
          <w:rFonts w:eastAsia="Times New Roman" w:cs="Traditional Arabic"/>
          <w:sz w:val="32"/>
          <w:szCs w:val="32"/>
          <w:rtl/>
        </w:rPr>
        <w:t xml:space="preserve"> </w:t>
      </w:r>
      <w:r w:rsidRPr="007A18E3">
        <w:rPr>
          <w:rFonts w:eastAsia="Times New Roman" w:cs="Traditional Arabic" w:hint="cs"/>
          <w:sz w:val="32"/>
          <w:szCs w:val="32"/>
          <w:rtl/>
        </w:rPr>
        <w:t>النهار</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lastRenderedPageBreak/>
        <w:t>تقدير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 xml:space="preserve">اللحظة </w:t>
      </w:r>
      <w:r w:rsidRPr="007A18E3">
        <w:rPr>
          <w:rFonts w:eastAsia="Times New Roman" w:cs="Traditional Arabic" w:hint="cs"/>
          <w:sz w:val="32"/>
          <w:szCs w:val="32"/>
          <w:rtl/>
        </w:rPr>
        <w:t>قد</w:t>
      </w:r>
      <w:r w:rsidRPr="007A18E3">
        <w:rPr>
          <w:rFonts w:eastAsia="Times New Roman" w:cs="Traditional Arabic"/>
          <w:sz w:val="32"/>
          <w:szCs w:val="32"/>
          <w:rtl/>
        </w:rPr>
        <w:t xml:space="preserve"> </w:t>
      </w:r>
      <w:r w:rsidRPr="007A18E3">
        <w:rPr>
          <w:rFonts w:eastAsia="Times New Roman" w:cs="Traditional Arabic" w:hint="cs"/>
          <w:sz w:val="32"/>
          <w:szCs w:val="32"/>
          <w:rtl/>
        </w:rPr>
        <w:t>يكون</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السهل</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تتوهي</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التفاصيل</w:t>
      </w:r>
      <w:r w:rsidRPr="007A18E3">
        <w:rPr>
          <w:rFonts w:eastAsia="Times New Roman" w:cs="Traditional Arabic"/>
          <w:sz w:val="32"/>
          <w:szCs w:val="32"/>
          <w:rtl/>
        </w:rPr>
        <w:t xml:space="preserve"> </w:t>
      </w:r>
      <w:r w:rsidRPr="007A18E3">
        <w:rPr>
          <w:rFonts w:eastAsia="Times New Roman" w:cs="Traditional Arabic" w:hint="cs"/>
          <w:sz w:val="32"/>
          <w:szCs w:val="32"/>
          <w:rtl/>
        </w:rPr>
        <w:t>أثناء</w:t>
      </w:r>
      <w:r w:rsidRPr="007A18E3">
        <w:rPr>
          <w:rFonts w:eastAsia="Times New Roman" w:cs="Traditional Arabic"/>
          <w:sz w:val="32"/>
          <w:szCs w:val="32"/>
          <w:rtl/>
        </w:rPr>
        <w:t xml:space="preserve"> </w:t>
      </w:r>
      <w:r w:rsidRPr="007A18E3">
        <w:rPr>
          <w:rFonts w:eastAsia="Times New Roman" w:cs="Traditional Arabic" w:hint="cs"/>
          <w:sz w:val="32"/>
          <w:szCs w:val="32"/>
          <w:rtl/>
        </w:rPr>
        <w:t>يوم</w:t>
      </w:r>
      <w:r w:rsidRPr="007A18E3">
        <w:rPr>
          <w:rFonts w:eastAsia="Times New Roman" w:cs="Traditional Arabic"/>
          <w:sz w:val="32"/>
          <w:szCs w:val="32"/>
          <w:rtl/>
        </w:rPr>
        <w:t xml:space="preserve"> </w:t>
      </w:r>
      <w:r w:rsidRPr="007A18E3">
        <w:rPr>
          <w:rFonts w:eastAsia="Times New Roman" w:cs="Traditional Arabic" w:hint="cs"/>
          <w:sz w:val="32"/>
          <w:szCs w:val="32"/>
          <w:rtl/>
        </w:rPr>
        <w:t>الزفاف،</w:t>
      </w:r>
      <w:r w:rsidRPr="007A18E3">
        <w:rPr>
          <w:rFonts w:eastAsia="Times New Roman" w:cs="Traditional Arabic"/>
          <w:sz w:val="32"/>
          <w:szCs w:val="32"/>
          <w:rtl/>
        </w:rPr>
        <w:t xml:space="preserve"> </w:t>
      </w:r>
      <w:r w:rsidRPr="007A18E3">
        <w:rPr>
          <w:rFonts w:eastAsia="Times New Roman" w:cs="Traditional Arabic" w:hint="cs"/>
          <w:sz w:val="32"/>
          <w:szCs w:val="32"/>
          <w:rtl/>
        </w:rPr>
        <w:t>ولكن</w:t>
      </w:r>
      <w:r w:rsidRPr="007A18E3">
        <w:rPr>
          <w:rFonts w:eastAsia="Times New Roman" w:cs="Traditional Arabic"/>
          <w:sz w:val="32"/>
          <w:szCs w:val="32"/>
          <w:rtl/>
        </w:rPr>
        <w:t xml:space="preserve"> </w:t>
      </w:r>
      <w:r w:rsidRPr="007A18E3">
        <w:rPr>
          <w:rFonts w:eastAsia="Times New Roman" w:cs="Traditional Arabic" w:hint="cs"/>
          <w:sz w:val="32"/>
          <w:szCs w:val="32"/>
          <w:rtl/>
        </w:rPr>
        <w:t>تذكّري</w:t>
      </w:r>
      <w:r w:rsidRPr="007A18E3">
        <w:rPr>
          <w:rFonts w:eastAsia="Times New Roman" w:cs="Traditional Arabic"/>
          <w:sz w:val="32"/>
          <w:szCs w:val="32"/>
          <w:rtl/>
        </w:rPr>
        <w:t xml:space="preserve"> </w:t>
      </w:r>
      <w:r w:rsidRPr="007A18E3">
        <w:rPr>
          <w:rFonts w:eastAsia="Times New Roman" w:cs="Traditional Arabic" w:hint="cs"/>
          <w:sz w:val="32"/>
          <w:szCs w:val="32"/>
          <w:rtl/>
        </w:rPr>
        <w:t>التمتّع</w:t>
      </w:r>
      <w:r w:rsidRPr="007A18E3">
        <w:rPr>
          <w:rFonts w:eastAsia="Times New Roman" w:cs="Traditional Arabic"/>
          <w:sz w:val="32"/>
          <w:szCs w:val="32"/>
          <w:rtl/>
        </w:rPr>
        <w:t xml:space="preserve"> </w:t>
      </w:r>
      <w:r w:rsidRPr="007A18E3">
        <w:rPr>
          <w:rFonts w:eastAsia="Times New Roman" w:cs="Traditional Arabic" w:hint="cs"/>
          <w:sz w:val="32"/>
          <w:szCs w:val="32"/>
          <w:rtl/>
        </w:rPr>
        <w:t>بها</w:t>
      </w:r>
      <w:r w:rsidRPr="007A18E3">
        <w:rPr>
          <w:rFonts w:eastAsia="Times New Roman" w:cs="Traditional Arabic"/>
          <w:sz w:val="32"/>
          <w:szCs w:val="32"/>
          <w:rtl/>
        </w:rPr>
        <w:t xml:space="preserve"> </w:t>
      </w:r>
      <w:r w:rsidRPr="007A18E3">
        <w:rPr>
          <w:rFonts w:eastAsia="Times New Roman" w:cs="Traditional Arabic" w:hint="cs"/>
          <w:sz w:val="32"/>
          <w:szCs w:val="32"/>
          <w:rtl/>
        </w:rPr>
        <w:t>وتقدير</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تمرّين</w:t>
      </w:r>
      <w:r w:rsidRPr="007A18E3">
        <w:rPr>
          <w:rFonts w:eastAsia="Times New Roman" w:cs="Traditional Arabic"/>
          <w:sz w:val="32"/>
          <w:szCs w:val="32"/>
          <w:rtl/>
        </w:rPr>
        <w:t xml:space="preserve"> </w:t>
      </w:r>
      <w:r w:rsidRPr="007A18E3">
        <w:rPr>
          <w:rFonts w:eastAsia="Times New Roman" w:cs="Traditional Arabic" w:hint="cs"/>
          <w:sz w:val="32"/>
          <w:szCs w:val="32"/>
          <w:rtl/>
        </w:rPr>
        <w:t>به،</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أوّل</w:t>
      </w:r>
      <w:r w:rsidRPr="007A18E3">
        <w:rPr>
          <w:rFonts w:eastAsia="Times New Roman" w:cs="Traditional Arabic"/>
          <w:sz w:val="32"/>
          <w:szCs w:val="32"/>
          <w:rtl/>
        </w:rPr>
        <w:t xml:space="preserve"> </w:t>
      </w:r>
      <w:r w:rsidRPr="007A18E3">
        <w:rPr>
          <w:rFonts w:eastAsia="Times New Roman" w:cs="Traditional Arabic" w:hint="cs"/>
          <w:sz w:val="32"/>
          <w:szCs w:val="32"/>
          <w:rtl/>
        </w:rPr>
        <w:t>رقصة</w:t>
      </w:r>
      <w:r w:rsidRPr="007A18E3">
        <w:rPr>
          <w:rFonts w:eastAsia="Times New Roman" w:cs="Traditional Arabic"/>
          <w:sz w:val="32"/>
          <w:szCs w:val="32"/>
          <w:rtl/>
        </w:rPr>
        <w:t xml:space="preserve"> </w:t>
      </w:r>
      <w:r w:rsidRPr="007A18E3">
        <w:rPr>
          <w:rFonts w:eastAsia="Times New Roman" w:cs="Traditional Arabic" w:hint="cs"/>
          <w:sz w:val="32"/>
          <w:szCs w:val="32"/>
          <w:rtl/>
        </w:rPr>
        <w:t>وعند</w:t>
      </w:r>
      <w:r w:rsidRPr="007A18E3">
        <w:rPr>
          <w:rFonts w:eastAsia="Times New Roman" w:cs="Traditional Arabic"/>
          <w:sz w:val="32"/>
          <w:szCs w:val="32"/>
          <w:rtl/>
        </w:rPr>
        <w:t xml:space="preserve"> </w:t>
      </w:r>
      <w:r w:rsidRPr="007A18E3">
        <w:rPr>
          <w:rFonts w:eastAsia="Times New Roman" w:cs="Traditional Arabic" w:hint="cs"/>
          <w:sz w:val="32"/>
          <w:szCs w:val="32"/>
          <w:rtl/>
        </w:rPr>
        <w:t>قطع</w:t>
      </w:r>
      <w:r w:rsidRPr="007A18E3">
        <w:rPr>
          <w:rFonts w:eastAsia="Times New Roman" w:cs="Traditional Arabic"/>
          <w:sz w:val="32"/>
          <w:szCs w:val="32"/>
          <w:rtl/>
        </w:rPr>
        <w:t xml:space="preserve"> </w:t>
      </w:r>
      <w:r w:rsidRPr="007A18E3">
        <w:rPr>
          <w:rFonts w:eastAsia="Times New Roman" w:cs="Traditional Arabic" w:hint="cs"/>
          <w:sz w:val="32"/>
          <w:szCs w:val="32"/>
          <w:rtl/>
        </w:rPr>
        <w:t>الكعكة</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هذه</w:t>
      </w:r>
      <w:r w:rsidRPr="007A18E3">
        <w:rPr>
          <w:rFonts w:eastAsia="Times New Roman" w:cs="Traditional Arabic"/>
          <w:sz w:val="32"/>
          <w:szCs w:val="32"/>
          <w:rtl/>
        </w:rPr>
        <w:t xml:space="preserve"> </w:t>
      </w:r>
      <w:r w:rsidRPr="007A18E3">
        <w:rPr>
          <w:rFonts w:eastAsia="Times New Roman" w:cs="Traditional Arabic" w:hint="cs"/>
          <w:sz w:val="32"/>
          <w:szCs w:val="32"/>
          <w:rtl/>
        </w:rPr>
        <w:t>لحظات</w:t>
      </w:r>
      <w:r w:rsidRPr="007A18E3">
        <w:rPr>
          <w:rFonts w:eastAsia="Times New Roman" w:cs="Traditional Arabic"/>
          <w:sz w:val="32"/>
          <w:szCs w:val="32"/>
          <w:rtl/>
        </w:rPr>
        <w:t xml:space="preserve"> </w:t>
      </w:r>
      <w:r w:rsidRPr="007A18E3">
        <w:rPr>
          <w:rFonts w:eastAsia="Times New Roman" w:cs="Traditional Arabic" w:hint="cs"/>
          <w:sz w:val="32"/>
          <w:szCs w:val="32"/>
          <w:rtl/>
        </w:rPr>
        <w:t>سوف</w:t>
      </w:r>
      <w:r w:rsidRPr="007A18E3">
        <w:rPr>
          <w:rFonts w:eastAsia="Times New Roman" w:cs="Traditional Arabic"/>
          <w:sz w:val="32"/>
          <w:szCs w:val="32"/>
          <w:rtl/>
        </w:rPr>
        <w:t xml:space="preserve"> </w:t>
      </w:r>
      <w:r w:rsidRPr="007A18E3">
        <w:rPr>
          <w:rFonts w:eastAsia="Times New Roman" w:cs="Traditional Arabic" w:hint="cs"/>
          <w:sz w:val="32"/>
          <w:szCs w:val="32"/>
          <w:rtl/>
        </w:rPr>
        <w:t>ترغبين</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تذكّرها</w:t>
      </w:r>
      <w:r w:rsidRPr="007A18E3">
        <w:rPr>
          <w:rFonts w:eastAsia="Times New Roman" w:cs="Traditional Arabic"/>
          <w:sz w:val="32"/>
          <w:szCs w:val="32"/>
          <w:rtl/>
        </w:rPr>
        <w:t xml:space="preserve">. </w:t>
      </w:r>
      <w:r w:rsidRPr="007A18E3">
        <w:rPr>
          <w:rFonts w:eastAsia="Times New Roman" w:cs="Traditional Arabic" w:hint="cs"/>
          <w:sz w:val="32"/>
          <w:szCs w:val="32"/>
          <w:rtl/>
        </w:rPr>
        <w:t>وإذا</w:t>
      </w:r>
      <w:r w:rsidRPr="007A18E3">
        <w:rPr>
          <w:rFonts w:eastAsia="Times New Roman" w:cs="Traditional Arabic"/>
          <w:sz w:val="32"/>
          <w:szCs w:val="32"/>
          <w:rtl/>
        </w:rPr>
        <w:t xml:space="preserve"> </w:t>
      </w:r>
      <w:r w:rsidRPr="007A18E3">
        <w:rPr>
          <w:rFonts w:eastAsia="Times New Roman" w:cs="Traditional Arabic" w:hint="cs"/>
          <w:sz w:val="32"/>
          <w:szCs w:val="32"/>
          <w:rtl/>
        </w:rPr>
        <w:t>فوّتها</w:t>
      </w:r>
      <w:r w:rsidRPr="007A18E3">
        <w:rPr>
          <w:rFonts w:eastAsia="Times New Roman" w:cs="Traditional Arabic"/>
          <w:sz w:val="32"/>
          <w:szCs w:val="32"/>
          <w:rtl/>
        </w:rPr>
        <w:t xml:space="preserve"> </w:t>
      </w:r>
      <w:r w:rsidRPr="007A18E3">
        <w:rPr>
          <w:rFonts w:eastAsia="Times New Roman" w:cs="Traditional Arabic" w:hint="cs"/>
          <w:sz w:val="32"/>
          <w:szCs w:val="32"/>
          <w:rtl/>
        </w:rPr>
        <w:t>بسبب</w:t>
      </w:r>
      <w:r w:rsidRPr="007A18E3">
        <w:rPr>
          <w:rFonts w:eastAsia="Times New Roman" w:cs="Traditional Arabic"/>
          <w:sz w:val="32"/>
          <w:szCs w:val="32"/>
          <w:rtl/>
        </w:rPr>
        <w:t xml:space="preserve"> </w:t>
      </w:r>
      <w:r w:rsidRPr="007A18E3">
        <w:rPr>
          <w:rFonts w:eastAsia="Times New Roman" w:cs="Traditional Arabic" w:hint="cs"/>
          <w:sz w:val="32"/>
          <w:szCs w:val="32"/>
          <w:rtl/>
        </w:rPr>
        <w:t>مشادّة</w:t>
      </w:r>
      <w:r w:rsidRPr="007A18E3">
        <w:rPr>
          <w:rFonts w:eastAsia="Times New Roman" w:cs="Traditional Arabic"/>
          <w:sz w:val="32"/>
          <w:szCs w:val="32"/>
          <w:rtl/>
        </w:rPr>
        <w:t xml:space="preserve"> </w:t>
      </w:r>
      <w:r w:rsidRPr="007A18E3">
        <w:rPr>
          <w:rFonts w:eastAsia="Times New Roman" w:cs="Traditional Arabic" w:hint="cs"/>
          <w:sz w:val="32"/>
          <w:szCs w:val="32"/>
          <w:rtl/>
        </w:rPr>
        <w:t>مع</w:t>
      </w:r>
      <w:r w:rsidRPr="007A18E3">
        <w:rPr>
          <w:rFonts w:eastAsia="Times New Roman" w:cs="Traditional Arabic"/>
          <w:sz w:val="32"/>
          <w:szCs w:val="32"/>
          <w:rtl/>
        </w:rPr>
        <w:t xml:space="preserve"> </w:t>
      </w:r>
      <w:r w:rsidRPr="007A18E3">
        <w:rPr>
          <w:rFonts w:eastAsia="Times New Roman" w:cs="Traditional Arabic" w:hint="cs"/>
          <w:sz w:val="32"/>
          <w:szCs w:val="32"/>
          <w:rtl/>
        </w:rPr>
        <w:t>متعهّد</w:t>
      </w:r>
      <w:r w:rsidRPr="007A18E3">
        <w:rPr>
          <w:rFonts w:eastAsia="Times New Roman" w:cs="Traditional Arabic"/>
          <w:sz w:val="32"/>
          <w:szCs w:val="32"/>
          <w:rtl/>
        </w:rPr>
        <w:t xml:space="preserve"> </w:t>
      </w:r>
      <w:r w:rsidRPr="007A18E3">
        <w:rPr>
          <w:rFonts w:eastAsia="Times New Roman" w:cs="Traditional Arabic" w:hint="cs"/>
          <w:sz w:val="32"/>
          <w:szCs w:val="32"/>
          <w:rtl/>
        </w:rPr>
        <w:t>الحفلات،</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بسبب</w:t>
      </w:r>
      <w:r w:rsidRPr="007A18E3">
        <w:rPr>
          <w:rFonts w:eastAsia="Times New Roman" w:cs="Traditional Arabic"/>
          <w:sz w:val="32"/>
          <w:szCs w:val="32"/>
          <w:rtl/>
        </w:rPr>
        <w:t xml:space="preserve"> </w:t>
      </w:r>
      <w:r w:rsidRPr="007A18E3">
        <w:rPr>
          <w:rFonts w:eastAsia="Times New Roman" w:cs="Traditional Arabic" w:hint="cs"/>
          <w:sz w:val="32"/>
          <w:szCs w:val="32"/>
          <w:rtl/>
        </w:rPr>
        <w:t>خيبة</w:t>
      </w:r>
      <w:r w:rsidRPr="007A18E3">
        <w:rPr>
          <w:rFonts w:eastAsia="Times New Roman" w:cs="Traditional Arabic"/>
          <w:sz w:val="32"/>
          <w:szCs w:val="32"/>
          <w:rtl/>
        </w:rPr>
        <w:t xml:space="preserve"> </w:t>
      </w:r>
      <w:r w:rsidRPr="007A18E3">
        <w:rPr>
          <w:rFonts w:eastAsia="Times New Roman" w:cs="Traditional Arabic" w:hint="cs"/>
          <w:sz w:val="32"/>
          <w:szCs w:val="32"/>
          <w:rtl/>
        </w:rPr>
        <w:t>أمل</w:t>
      </w:r>
      <w:r w:rsidRPr="007A18E3">
        <w:rPr>
          <w:rFonts w:eastAsia="Times New Roman" w:cs="Traditional Arabic"/>
          <w:sz w:val="32"/>
          <w:szCs w:val="32"/>
          <w:rtl/>
        </w:rPr>
        <w:t xml:space="preserve"> </w:t>
      </w:r>
      <w:r w:rsidRPr="007A18E3">
        <w:rPr>
          <w:rFonts w:eastAsia="Times New Roman" w:cs="Traditional Arabic" w:hint="cs"/>
          <w:sz w:val="32"/>
          <w:szCs w:val="32"/>
          <w:rtl/>
        </w:rPr>
        <w:t>لعدم</w:t>
      </w:r>
      <w:r w:rsidRPr="007A18E3">
        <w:rPr>
          <w:rFonts w:eastAsia="Times New Roman" w:cs="Traditional Arabic"/>
          <w:sz w:val="32"/>
          <w:szCs w:val="32"/>
          <w:rtl/>
        </w:rPr>
        <w:t xml:space="preserve"> </w:t>
      </w:r>
      <w:r w:rsidRPr="007A18E3">
        <w:rPr>
          <w:rFonts w:eastAsia="Times New Roman" w:cs="Traditional Arabic" w:hint="cs"/>
          <w:sz w:val="32"/>
          <w:szCs w:val="32"/>
          <w:rtl/>
        </w:rPr>
        <w:t>حضور</w:t>
      </w:r>
      <w:r w:rsidRPr="007A18E3">
        <w:rPr>
          <w:rFonts w:eastAsia="Times New Roman" w:cs="Traditional Arabic"/>
          <w:sz w:val="32"/>
          <w:szCs w:val="32"/>
          <w:rtl/>
        </w:rPr>
        <w:t xml:space="preserve"> </w:t>
      </w:r>
      <w:r w:rsidRPr="007A18E3">
        <w:rPr>
          <w:rFonts w:eastAsia="Times New Roman" w:cs="Traditional Arabic" w:hint="cs"/>
          <w:sz w:val="32"/>
          <w:szCs w:val="32"/>
          <w:rtl/>
        </w:rPr>
        <w:t>أحد</w:t>
      </w:r>
      <w:r w:rsidRPr="007A18E3">
        <w:rPr>
          <w:rFonts w:eastAsia="Times New Roman" w:cs="Traditional Arabic"/>
          <w:sz w:val="32"/>
          <w:szCs w:val="32"/>
          <w:rtl/>
        </w:rPr>
        <w:t xml:space="preserve"> </w:t>
      </w:r>
      <w:r w:rsidRPr="007A18E3">
        <w:rPr>
          <w:rFonts w:eastAsia="Times New Roman" w:cs="Traditional Arabic" w:hint="cs"/>
          <w:sz w:val="32"/>
          <w:szCs w:val="32"/>
          <w:rtl/>
        </w:rPr>
        <w:t>الأقارب،</w:t>
      </w:r>
      <w:r w:rsidRPr="007A18E3">
        <w:rPr>
          <w:rFonts w:eastAsia="Times New Roman" w:cs="Traditional Arabic"/>
          <w:sz w:val="32"/>
          <w:szCs w:val="32"/>
          <w:rtl/>
        </w:rPr>
        <w:t xml:space="preserve"> </w:t>
      </w:r>
      <w:r w:rsidRPr="007A18E3">
        <w:rPr>
          <w:rFonts w:eastAsia="Times New Roman" w:cs="Traditional Arabic" w:hint="cs"/>
          <w:sz w:val="32"/>
          <w:szCs w:val="32"/>
          <w:rtl/>
        </w:rPr>
        <w:t>فسوف</w:t>
      </w:r>
      <w:r w:rsidRPr="007A18E3">
        <w:rPr>
          <w:rFonts w:eastAsia="Times New Roman" w:cs="Traditional Arabic"/>
          <w:sz w:val="32"/>
          <w:szCs w:val="32"/>
          <w:rtl/>
        </w:rPr>
        <w:t xml:space="preserve"> </w:t>
      </w:r>
      <w:r w:rsidRPr="007A18E3">
        <w:rPr>
          <w:rFonts w:eastAsia="Times New Roman" w:cs="Traditional Arabic" w:hint="cs"/>
          <w:sz w:val="32"/>
          <w:szCs w:val="32"/>
          <w:rtl/>
        </w:rPr>
        <w:t>تفوّتين</w:t>
      </w:r>
      <w:r w:rsidRPr="007A18E3">
        <w:rPr>
          <w:rFonts w:eastAsia="Times New Roman" w:cs="Traditional Arabic"/>
          <w:sz w:val="32"/>
          <w:szCs w:val="32"/>
          <w:rtl/>
        </w:rPr>
        <w:t xml:space="preserve"> </w:t>
      </w:r>
      <w:r w:rsidRPr="007A18E3">
        <w:rPr>
          <w:rFonts w:eastAsia="Times New Roman" w:cs="Traditional Arabic" w:hint="cs"/>
          <w:sz w:val="32"/>
          <w:szCs w:val="32"/>
          <w:rtl/>
        </w:rPr>
        <w:t>فرصة</w:t>
      </w:r>
      <w:r w:rsidRPr="007A18E3">
        <w:rPr>
          <w:rFonts w:eastAsia="Times New Roman" w:cs="Traditional Arabic"/>
          <w:sz w:val="32"/>
          <w:szCs w:val="32"/>
          <w:rtl/>
        </w:rPr>
        <w:t xml:space="preserve"> </w:t>
      </w:r>
      <w:r w:rsidRPr="007A18E3">
        <w:rPr>
          <w:rFonts w:eastAsia="Times New Roman" w:cs="Traditional Arabic" w:hint="cs"/>
          <w:sz w:val="32"/>
          <w:szCs w:val="32"/>
          <w:rtl/>
        </w:rPr>
        <w:t>التمتّع</w:t>
      </w:r>
      <w:r w:rsidRPr="007A18E3">
        <w:rPr>
          <w:rFonts w:eastAsia="Times New Roman" w:cs="Traditional Arabic"/>
          <w:sz w:val="32"/>
          <w:szCs w:val="32"/>
          <w:rtl/>
        </w:rPr>
        <w:t xml:space="preserve"> </w:t>
      </w:r>
      <w:r w:rsidRPr="007A18E3">
        <w:rPr>
          <w:rFonts w:eastAsia="Times New Roman" w:cs="Traditional Arabic" w:hint="cs"/>
          <w:sz w:val="32"/>
          <w:szCs w:val="32"/>
          <w:rtl/>
        </w:rPr>
        <w:t>بتفاصيل</w:t>
      </w:r>
      <w:r w:rsidRPr="007A18E3">
        <w:rPr>
          <w:rFonts w:eastAsia="Times New Roman" w:cs="Traditional Arabic"/>
          <w:sz w:val="32"/>
          <w:szCs w:val="32"/>
          <w:rtl/>
        </w:rPr>
        <w:t xml:space="preserve"> </w:t>
      </w:r>
      <w:r w:rsidRPr="007A18E3">
        <w:rPr>
          <w:rFonts w:eastAsia="Times New Roman" w:cs="Traditional Arabic" w:hint="cs"/>
          <w:sz w:val="32"/>
          <w:szCs w:val="32"/>
          <w:rtl/>
        </w:rPr>
        <w:t>الزفاف؛</w:t>
      </w:r>
      <w:r w:rsidRPr="007A18E3">
        <w:rPr>
          <w:rFonts w:eastAsia="Times New Roman" w:cs="Traditional Arabic"/>
          <w:sz w:val="32"/>
          <w:szCs w:val="32"/>
          <w:rtl/>
        </w:rPr>
        <w:t xml:space="preserve"> </w:t>
      </w:r>
      <w:r w:rsidRPr="007A18E3">
        <w:rPr>
          <w:rFonts w:eastAsia="Times New Roman" w:cs="Traditional Arabic" w:hint="cs"/>
          <w:sz w:val="32"/>
          <w:szCs w:val="32"/>
          <w:rtl/>
        </w:rPr>
        <w:t>وهذا</w:t>
      </w:r>
      <w:r w:rsidRPr="007A18E3">
        <w:rPr>
          <w:rFonts w:eastAsia="Times New Roman" w:cs="Traditional Arabic"/>
          <w:sz w:val="32"/>
          <w:szCs w:val="32"/>
          <w:rtl/>
        </w:rPr>
        <w:t xml:space="preserve"> </w:t>
      </w:r>
      <w:r w:rsidRPr="007A18E3">
        <w:rPr>
          <w:rFonts w:eastAsia="Times New Roman" w:cs="Traditional Arabic" w:hint="cs"/>
          <w:sz w:val="32"/>
          <w:szCs w:val="32"/>
          <w:rtl/>
        </w:rPr>
        <w:t>ما</w:t>
      </w:r>
      <w:r w:rsidRPr="007A18E3">
        <w:rPr>
          <w:rFonts w:eastAsia="Times New Roman" w:cs="Traditional Arabic"/>
          <w:sz w:val="32"/>
          <w:szCs w:val="32"/>
          <w:rtl/>
        </w:rPr>
        <w:t xml:space="preserve"> </w:t>
      </w:r>
      <w:r w:rsidRPr="007A18E3">
        <w:rPr>
          <w:rFonts w:eastAsia="Times New Roman" w:cs="Traditional Arabic" w:hint="cs"/>
          <w:sz w:val="32"/>
          <w:szCs w:val="32"/>
          <w:rtl/>
        </w:rPr>
        <w:t>يجعله</w:t>
      </w:r>
      <w:r w:rsidRPr="007A18E3">
        <w:rPr>
          <w:rFonts w:eastAsia="Times New Roman" w:cs="Traditional Arabic"/>
          <w:sz w:val="32"/>
          <w:szCs w:val="32"/>
          <w:rtl/>
        </w:rPr>
        <w:t xml:space="preserve"> </w:t>
      </w:r>
      <w:r w:rsidRPr="007A18E3">
        <w:rPr>
          <w:rFonts w:eastAsia="Times New Roman" w:cs="Traditional Arabic" w:hint="cs"/>
          <w:sz w:val="32"/>
          <w:szCs w:val="32"/>
          <w:rtl/>
        </w:rPr>
        <w:t>مميّزاً</w:t>
      </w:r>
      <w:r w:rsidRPr="007A18E3">
        <w:rPr>
          <w:rFonts w:eastAsia="Times New Roman" w:cs="Traditional Arabic"/>
          <w:sz w:val="32"/>
          <w:szCs w:val="32"/>
          <w:rtl/>
        </w:rPr>
        <w:t xml:space="preserve"> </w:t>
      </w:r>
      <w:r w:rsidRPr="007A18E3">
        <w:rPr>
          <w:rFonts w:eastAsia="Times New Roman" w:cs="Traditional Arabic" w:hint="cs"/>
          <w:sz w:val="32"/>
          <w:szCs w:val="32"/>
          <w:rtl/>
        </w:rPr>
        <w:t>وخاصّاً</w:t>
      </w:r>
      <w:r w:rsidRPr="007A18E3">
        <w:rPr>
          <w:rFonts w:eastAsia="Times New Roman" w:cs="Traditional Arabic"/>
          <w:sz w:val="32"/>
          <w:szCs w:val="32"/>
          <w:rtl/>
        </w:rPr>
        <w:t xml:space="preserve"> </w:t>
      </w:r>
      <w:r w:rsidRPr="007A18E3">
        <w:rPr>
          <w:rFonts w:eastAsia="Times New Roman" w:cs="Traditional Arabic" w:hint="cs"/>
          <w:sz w:val="32"/>
          <w:szCs w:val="32"/>
          <w:rtl/>
        </w:rPr>
        <w:t>حقاً</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أخذ</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استراحة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وجبة</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خفيفة</w:t>
      </w:r>
      <w:r w:rsidRPr="007A18E3">
        <w:rPr>
          <w:rFonts w:eastAsia="Times New Roman" w:cs="Traditional Arabic" w:hint="cs"/>
          <w:sz w:val="32"/>
          <w:szCs w:val="32"/>
          <w:rtl/>
        </w:rPr>
        <w:t xml:space="preserve"> قد</w:t>
      </w:r>
      <w:r w:rsidRPr="007A18E3">
        <w:rPr>
          <w:rFonts w:eastAsia="Times New Roman" w:cs="Traditional Arabic"/>
          <w:sz w:val="32"/>
          <w:szCs w:val="32"/>
          <w:rtl/>
        </w:rPr>
        <w:t xml:space="preserve"> </w:t>
      </w:r>
      <w:r w:rsidRPr="007A18E3">
        <w:rPr>
          <w:rFonts w:eastAsia="Times New Roman" w:cs="Traditional Arabic" w:hint="cs"/>
          <w:sz w:val="32"/>
          <w:szCs w:val="32"/>
          <w:rtl/>
        </w:rPr>
        <w:t>تكون</w:t>
      </w:r>
      <w:r w:rsidRPr="007A18E3">
        <w:rPr>
          <w:rFonts w:eastAsia="Times New Roman" w:cs="Traditional Arabic"/>
          <w:sz w:val="32"/>
          <w:szCs w:val="32"/>
          <w:rtl/>
        </w:rPr>
        <w:t xml:space="preserve"> </w:t>
      </w:r>
      <w:r w:rsidRPr="007A18E3">
        <w:rPr>
          <w:rFonts w:eastAsia="Times New Roman" w:cs="Traditional Arabic" w:hint="cs"/>
          <w:sz w:val="32"/>
          <w:szCs w:val="32"/>
          <w:rtl/>
        </w:rPr>
        <w:t>الدردشة</w:t>
      </w:r>
      <w:r w:rsidRPr="007A18E3">
        <w:rPr>
          <w:rFonts w:eastAsia="Times New Roman" w:cs="Traditional Arabic"/>
          <w:sz w:val="32"/>
          <w:szCs w:val="32"/>
          <w:rtl/>
        </w:rPr>
        <w:t xml:space="preserve"> </w:t>
      </w:r>
      <w:r w:rsidRPr="007A18E3">
        <w:rPr>
          <w:rFonts w:eastAsia="Times New Roman" w:cs="Traditional Arabic" w:hint="cs"/>
          <w:sz w:val="32"/>
          <w:szCs w:val="32"/>
          <w:rtl/>
        </w:rPr>
        <w:t>مع</w:t>
      </w:r>
      <w:r w:rsidRPr="007A18E3">
        <w:rPr>
          <w:rFonts w:eastAsia="Times New Roman" w:cs="Traditional Arabic"/>
          <w:sz w:val="32"/>
          <w:szCs w:val="32"/>
          <w:rtl/>
        </w:rPr>
        <w:t xml:space="preserve"> </w:t>
      </w:r>
      <w:r w:rsidRPr="007A18E3">
        <w:rPr>
          <w:rFonts w:eastAsia="Times New Roman" w:cs="Traditional Arabic" w:hint="cs"/>
          <w:sz w:val="32"/>
          <w:szCs w:val="32"/>
          <w:rtl/>
        </w:rPr>
        <w:t>الأصدقاء</w:t>
      </w:r>
      <w:r w:rsidRPr="007A18E3">
        <w:rPr>
          <w:rFonts w:eastAsia="Times New Roman" w:cs="Traditional Arabic"/>
          <w:sz w:val="32"/>
          <w:szCs w:val="32"/>
          <w:rtl/>
        </w:rPr>
        <w:t xml:space="preserve"> </w:t>
      </w:r>
      <w:r w:rsidRPr="007A18E3">
        <w:rPr>
          <w:rFonts w:eastAsia="Times New Roman" w:cs="Traditional Arabic" w:hint="cs"/>
          <w:sz w:val="32"/>
          <w:szCs w:val="32"/>
          <w:rtl/>
        </w:rPr>
        <w:t>والعائلة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أبرز</w:t>
      </w:r>
      <w:r w:rsidRPr="007A18E3">
        <w:rPr>
          <w:rFonts w:eastAsia="Times New Roman" w:cs="Traditional Arabic"/>
          <w:sz w:val="32"/>
          <w:szCs w:val="32"/>
          <w:rtl/>
        </w:rPr>
        <w:t xml:space="preserve"> </w:t>
      </w:r>
      <w:r w:rsidRPr="007A18E3">
        <w:rPr>
          <w:rFonts w:eastAsia="Times New Roman" w:cs="Traditional Arabic" w:hint="cs"/>
          <w:sz w:val="32"/>
          <w:szCs w:val="32"/>
          <w:rtl/>
        </w:rPr>
        <w:t>معالم</w:t>
      </w:r>
      <w:r w:rsidRPr="007A18E3">
        <w:rPr>
          <w:rFonts w:eastAsia="Times New Roman" w:cs="Traditional Arabic"/>
          <w:sz w:val="32"/>
          <w:szCs w:val="32"/>
          <w:rtl/>
        </w:rPr>
        <w:t xml:space="preserve"> </w:t>
      </w:r>
      <w:r w:rsidRPr="007A18E3">
        <w:rPr>
          <w:rFonts w:eastAsia="Times New Roman" w:cs="Traditional Arabic" w:hint="cs"/>
          <w:sz w:val="32"/>
          <w:szCs w:val="32"/>
          <w:rtl/>
        </w:rPr>
        <w:t>أيّ</w:t>
      </w:r>
      <w:r w:rsidRPr="007A18E3">
        <w:rPr>
          <w:rFonts w:eastAsia="Times New Roman" w:cs="Traditional Arabic"/>
          <w:sz w:val="32"/>
          <w:szCs w:val="32"/>
          <w:rtl/>
        </w:rPr>
        <w:t xml:space="preserve"> </w:t>
      </w:r>
      <w:r w:rsidRPr="007A18E3">
        <w:rPr>
          <w:rFonts w:eastAsia="Times New Roman" w:cs="Traditional Arabic" w:hint="cs"/>
          <w:sz w:val="32"/>
          <w:szCs w:val="32"/>
          <w:rtl/>
        </w:rPr>
        <w:t>زفاف</w:t>
      </w:r>
      <w:r w:rsidRPr="007A18E3">
        <w:rPr>
          <w:rFonts w:eastAsia="Times New Roman" w:cs="Traditional Arabic"/>
          <w:sz w:val="32"/>
          <w:szCs w:val="32"/>
          <w:rtl/>
        </w:rPr>
        <w:t xml:space="preserve">. </w:t>
      </w:r>
      <w:r w:rsidRPr="007A18E3">
        <w:rPr>
          <w:rFonts w:eastAsia="Times New Roman" w:cs="Traditional Arabic" w:hint="cs"/>
          <w:sz w:val="32"/>
          <w:szCs w:val="32"/>
          <w:rtl/>
        </w:rPr>
        <w:t>ولكنه</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المستحيل</w:t>
      </w:r>
      <w:r w:rsidRPr="007A18E3">
        <w:rPr>
          <w:rFonts w:eastAsia="Times New Roman" w:cs="Traditional Arabic"/>
          <w:sz w:val="32"/>
          <w:szCs w:val="32"/>
          <w:rtl/>
        </w:rPr>
        <w:t xml:space="preserve"> </w:t>
      </w:r>
      <w:r w:rsidRPr="007A18E3">
        <w:rPr>
          <w:rFonts w:eastAsia="Times New Roman" w:cs="Traditional Arabic" w:hint="cs"/>
          <w:sz w:val="32"/>
          <w:szCs w:val="32"/>
          <w:rtl/>
        </w:rPr>
        <w:t>إجراء</w:t>
      </w:r>
      <w:r w:rsidRPr="007A18E3">
        <w:rPr>
          <w:rFonts w:eastAsia="Times New Roman" w:cs="Traditional Arabic"/>
          <w:sz w:val="32"/>
          <w:szCs w:val="32"/>
          <w:rtl/>
        </w:rPr>
        <w:t xml:space="preserve"> </w:t>
      </w:r>
      <w:r w:rsidRPr="007A18E3">
        <w:rPr>
          <w:rFonts w:eastAsia="Times New Roman" w:cs="Traditional Arabic" w:hint="cs"/>
          <w:sz w:val="32"/>
          <w:szCs w:val="32"/>
          <w:rtl/>
        </w:rPr>
        <w:t>محادثة</w:t>
      </w:r>
      <w:r w:rsidRPr="007A18E3">
        <w:rPr>
          <w:rFonts w:eastAsia="Times New Roman" w:cs="Traditional Arabic"/>
          <w:sz w:val="32"/>
          <w:szCs w:val="32"/>
          <w:rtl/>
        </w:rPr>
        <w:t xml:space="preserve"> </w:t>
      </w:r>
      <w:r w:rsidRPr="007A18E3">
        <w:rPr>
          <w:rFonts w:eastAsia="Times New Roman" w:cs="Traditional Arabic" w:hint="cs"/>
          <w:sz w:val="32"/>
          <w:szCs w:val="32"/>
          <w:rtl/>
        </w:rPr>
        <w:t>عندما</w:t>
      </w:r>
      <w:r w:rsidRPr="007A18E3">
        <w:rPr>
          <w:rFonts w:eastAsia="Times New Roman" w:cs="Traditional Arabic"/>
          <w:sz w:val="32"/>
          <w:szCs w:val="32"/>
          <w:rtl/>
        </w:rPr>
        <w:t xml:space="preserve"> </w:t>
      </w:r>
      <w:r w:rsidRPr="007A18E3">
        <w:rPr>
          <w:rFonts w:eastAsia="Times New Roman" w:cs="Traditional Arabic" w:hint="cs"/>
          <w:sz w:val="32"/>
          <w:szCs w:val="32"/>
          <w:rtl/>
        </w:rPr>
        <w:t>تكون</w:t>
      </w:r>
      <w:r w:rsidRPr="007A18E3">
        <w:rPr>
          <w:rFonts w:eastAsia="Times New Roman" w:cs="Traditional Arabic"/>
          <w:sz w:val="32"/>
          <w:szCs w:val="32"/>
          <w:rtl/>
        </w:rPr>
        <w:t xml:space="preserve"> </w:t>
      </w:r>
      <w:r w:rsidRPr="007A18E3">
        <w:rPr>
          <w:rFonts w:eastAsia="Times New Roman" w:cs="Traditional Arabic" w:hint="cs"/>
          <w:sz w:val="32"/>
          <w:szCs w:val="32"/>
          <w:rtl/>
        </w:rPr>
        <w:t>وجبتك</w:t>
      </w:r>
      <w:r w:rsidRPr="007A18E3">
        <w:rPr>
          <w:rFonts w:eastAsia="Times New Roman" w:cs="Traditional Arabic"/>
          <w:sz w:val="32"/>
          <w:szCs w:val="32"/>
          <w:rtl/>
        </w:rPr>
        <w:t xml:space="preserve"> </w:t>
      </w:r>
      <w:r w:rsidRPr="007A18E3">
        <w:rPr>
          <w:rFonts w:eastAsia="Times New Roman" w:cs="Traditional Arabic" w:hint="cs"/>
          <w:sz w:val="32"/>
          <w:szCs w:val="32"/>
          <w:rtl/>
        </w:rPr>
        <w:t>الوحيدة</w:t>
      </w:r>
      <w:r w:rsidRPr="007A18E3">
        <w:rPr>
          <w:rFonts w:eastAsia="Times New Roman" w:cs="Traditional Arabic"/>
          <w:sz w:val="32"/>
          <w:szCs w:val="32"/>
          <w:rtl/>
        </w:rPr>
        <w:t xml:space="preserve">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اليوم</w:t>
      </w:r>
      <w:r w:rsidRPr="007A18E3">
        <w:rPr>
          <w:rFonts w:eastAsia="Times New Roman" w:cs="Traditional Arabic"/>
          <w:sz w:val="32"/>
          <w:szCs w:val="32"/>
          <w:rtl/>
        </w:rPr>
        <w:t xml:space="preserve"> </w:t>
      </w:r>
      <w:r w:rsidRPr="007A18E3">
        <w:rPr>
          <w:rFonts w:eastAsia="Times New Roman" w:cs="Traditional Arabic" w:hint="cs"/>
          <w:sz w:val="32"/>
          <w:szCs w:val="32"/>
          <w:rtl/>
        </w:rPr>
        <w:t>ملعقةً</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اللبن</w:t>
      </w:r>
      <w:r w:rsidRPr="007A18E3">
        <w:rPr>
          <w:rFonts w:eastAsia="Times New Roman" w:cs="Traditional Arabic"/>
          <w:sz w:val="32"/>
          <w:szCs w:val="32"/>
          <w:rtl/>
        </w:rPr>
        <w:t xml:space="preserve"> </w:t>
      </w:r>
      <w:r w:rsidRPr="007A18E3">
        <w:rPr>
          <w:rFonts w:eastAsia="Times New Roman" w:cs="Traditional Arabic" w:hint="cs"/>
          <w:sz w:val="32"/>
          <w:szCs w:val="32"/>
          <w:rtl/>
        </w:rPr>
        <w:t>الزبادي</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وجبة</w:t>
      </w:r>
      <w:r w:rsidRPr="007A18E3">
        <w:rPr>
          <w:rFonts w:eastAsia="Times New Roman" w:cs="Traditional Arabic"/>
          <w:sz w:val="32"/>
          <w:szCs w:val="32"/>
          <w:rtl/>
        </w:rPr>
        <w:t xml:space="preserve"> </w:t>
      </w:r>
      <w:r w:rsidRPr="007A18E3">
        <w:rPr>
          <w:rFonts w:eastAsia="Times New Roman" w:cs="Traditional Arabic" w:hint="cs"/>
          <w:sz w:val="32"/>
          <w:szCs w:val="32"/>
          <w:rtl/>
        </w:rPr>
        <w:t>الإفطار</w:t>
      </w:r>
      <w:r w:rsidRPr="007A18E3">
        <w:rPr>
          <w:rFonts w:eastAsia="Times New Roman" w:cs="Traditional Arabic"/>
          <w:sz w:val="32"/>
          <w:szCs w:val="32"/>
          <w:rtl/>
        </w:rPr>
        <w:t xml:space="preserve">. </w:t>
      </w:r>
      <w:r w:rsidRPr="007A18E3">
        <w:rPr>
          <w:rFonts w:eastAsia="Times New Roman" w:cs="Traditional Arabic" w:hint="cs"/>
          <w:sz w:val="32"/>
          <w:szCs w:val="32"/>
          <w:rtl/>
        </w:rPr>
        <w:t>اطلبي</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صديقتك</w:t>
      </w:r>
      <w:r w:rsidRPr="007A18E3">
        <w:rPr>
          <w:rFonts w:eastAsia="Times New Roman" w:cs="Traditional Arabic"/>
          <w:sz w:val="32"/>
          <w:szCs w:val="32"/>
          <w:rtl/>
        </w:rPr>
        <w:t xml:space="preserve"> </w:t>
      </w:r>
      <w:r w:rsidRPr="007A18E3">
        <w:rPr>
          <w:rFonts w:eastAsia="Times New Roman" w:cs="Traditional Arabic" w:hint="cs"/>
          <w:sz w:val="32"/>
          <w:szCs w:val="32"/>
          <w:rtl/>
        </w:rPr>
        <w:t>تذكيرك</w:t>
      </w:r>
      <w:r w:rsidRPr="007A18E3">
        <w:rPr>
          <w:rFonts w:eastAsia="Times New Roman" w:cs="Traditional Arabic"/>
          <w:sz w:val="32"/>
          <w:szCs w:val="32"/>
          <w:rtl/>
        </w:rPr>
        <w:t xml:space="preserve"> </w:t>
      </w:r>
      <w:r w:rsidRPr="007A18E3">
        <w:rPr>
          <w:rFonts w:eastAsia="Times New Roman" w:cs="Traditional Arabic" w:hint="cs"/>
          <w:sz w:val="32"/>
          <w:szCs w:val="32"/>
          <w:rtl/>
        </w:rPr>
        <w:t>بتناول</w:t>
      </w:r>
      <w:r w:rsidRPr="007A18E3">
        <w:rPr>
          <w:rFonts w:eastAsia="Times New Roman" w:cs="Traditional Arabic"/>
          <w:sz w:val="32"/>
          <w:szCs w:val="32"/>
          <w:rtl/>
        </w:rPr>
        <w:t xml:space="preserve"> </w:t>
      </w:r>
      <w:r w:rsidRPr="007A18E3">
        <w:rPr>
          <w:rFonts w:eastAsia="Times New Roman" w:cs="Traditional Arabic" w:hint="cs"/>
          <w:sz w:val="32"/>
          <w:szCs w:val="32"/>
          <w:rtl/>
        </w:rPr>
        <w:t>وجبة</w:t>
      </w:r>
      <w:r w:rsidRPr="007A18E3">
        <w:rPr>
          <w:rFonts w:eastAsia="Times New Roman" w:cs="Traditional Arabic"/>
          <w:sz w:val="32"/>
          <w:szCs w:val="32"/>
          <w:rtl/>
        </w:rPr>
        <w:t xml:space="preserve"> </w:t>
      </w:r>
      <w:r w:rsidRPr="007A18E3">
        <w:rPr>
          <w:rFonts w:eastAsia="Times New Roman" w:cs="Traditional Arabic" w:hint="cs"/>
          <w:sz w:val="32"/>
          <w:szCs w:val="32"/>
          <w:rtl/>
        </w:rPr>
        <w:t>خفيفة</w:t>
      </w:r>
      <w:r w:rsidRPr="007A18E3">
        <w:rPr>
          <w:rFonts w:eastAsia="Times New Roman" w:cs="Traditional Arabic"/>
          <w:sz w:val="32"/>
          <w:szCs w:val="32"/>
          <w:rtl/>
        </w:rPr>
        <w:t xml:space="preserve"> </w:t>
      </w:r>
      <w:r w:rsidRPr="007A18E3">
        <w:rPr>
          <w:rFonts w:eastAsia="Times New Roman" w:cs="Traditional Arabic" w:hint="cs"/>
          <w:sz w:val="32"/>
          <w:szCs w:val="32"/>
          <w:rtl/>
        </w:rPr>
        <w:t>بشكل</w:t>
      </w:r>
      <w:r w:rsidRPr="007A18E3">
        <w:rPr>
          <w:rFonts w:eastAsia="Times New Roman" w:cs="Traditional Arabic"/>
          <w:sz w:val="32"/>
          <w:szCs w:val="32"/>
          <w:rtl/>
        </w:rPr>
        <w:t xml:space="preserve"> </w:t>
      </w:r>
      <w:r w:rsidRPr="007A18E3">
        <w:rPr>
          <w:rFonts w:eastAsia="Times New Roman" w:cs="Traditional Arabic" w:hint="cs"/>
          <w:sz w:val="32"/>
          <w:szCs w:val="32"/>
          <w:rtl/>
        </w:rPr>
        <w:t>دوريّ</w:t>
      </w:r>
      <w:r w:rsidRPr="007A18E3">
        <w:rPr>
          <w:rFonts w:eastAsia="Times New Roman" w:cs="Traditional Arabic"/>
          <w:sz w:val="32"/>
          <w:szCs w:val="32"/>
          <w:rtl/>
        </w:rPr>
        <w:t xml:space="preserve"> </w:t>
      </w:r>
      <w:r w:rsidRPr="007A18E3">
        <w:rPr>
          <w:rFonts w:eastAsia="Times New Roman" w:cs="Traditional Arabic" w:hint="cs"/>
          <w:sz w:val="32"/>
          <w:szCs w:val="32"/>
          <w:rtl/>
        </w:rPr>
        <w:t>طوال</w:t>
      </w:r>
      <w:r w:rsidRPr="007A18E3">
        <w:rPr>
          <w:rFonts w:eastAsia="Times New Roman" w:cs="Traditional Arabic"/>
          <w:sz w:val="32"/>
          <w:szCs w:val="32"/>
          <w:rtl/>
        </w:rPr>
        <w:t xml:space="preserve"> </w:t>
      </w:r>
      <w:r w:rsidRPr="007A18E3">
        <w:rPr>
          <w:rFonts w:eastAsia="Times New Roman" w:cs="Traditional Arabic" w:hint="cs"/>
          <w:sz w:val="32"/>
          <w:szCs w:val="32"/>
          <w:rtl/>
        </w:rPr>
        <w:t>اليوم</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تذكّري</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ما</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يدور</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اليوم</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 xml:space="preserve">حولك </w:t>
      </w:r>
      <w:r w:rsidRPr="007A18E3">
        <w:rPr>
          <w:rFonts w:eastAsia="Times New Roman" w:cs="Traditional Arabic" w:hint="cs"/>
          <w:sz w:val="32"/>
          <w:szCs w:val="32"/>
          <w:rtl/>
        </w:rPr>
        <w:t>في</w:t>
      </w:r>
      <w:r w:rsidRPr="007A18E3">
        <w:rPr>
          <w:rFonts w:eastAsia="Times New Roman" w:cs="Traditional Arabic"/>
          <w:sz w:val="32"/>
          <w:szCs w:val="32"/>
          <w:rtl/>
        </w:rPr>
        <w:t xml:space="preserve"> </w:t>
      </w:r>
      <w:r w:rsidRPr="007A18E3">
        <w:rPr>
          <w:rFonts w:eastAsia="Times New Roman" w:cs="Traditional Arabic" w:hint="cs"/>
          <w:sz w:val="32"/>
          <w:szCs w:val="32"/>
          <w:rtl/>
        </w:rPr>
        <w:t>خضم</w:t>
      </w:r>
      <w:r w:rsidRPr="007A18E3">
        <w:rPr>
          <w:rFonts w:eastAsia="Times New Roman" w:cs="Traditional Arabic"/>
          <w:sz w:val="32"/>
          <w:szCs w:val="32"/>
          <w:rtl/>
        </w:rPr>
        <w:t xml:space="preserve"> </w:t>
      </w:r>
      <w:r w:rsidRPr="007A18E3">
        <w:rPr>
          <w:rFonts w:eastAsia="Times New Roman" w:cs="Traditional Arabic" w:hint="cs"/>
          <w:sz w:val="32"/>
          <w:szCs w:val="32"/>
          <w:rtl/>
        </w:rPr>
        <w:t>الرقص،</w:t>
      </w:r>
      <w:r w:rsidRPr="007A18E3">
        <w:rPr>
          <w:rFonts w:eastAsia="Times New Roman" w:cs="Traditional Arabic"/>
          <w:sz w:val="32"/>
          <w:szCs w:val="32"/>
          <w:rtl/>
        </w:rPr>
        <w:t xml:space="preserve"> </w:t>
      </w:r>
      <w:r w:rsidRPr="007A18E3">
        <w:rPr>
          <w:rFonts w:eastAsia="Times New Roman" w:cs="Traditional Arabic" w:hint="cs"/>
          <w:sz w:val="32"/>
          <w:szCs w:val="32"/>
          <w:rtl/>
        </w:rPr>
        <w:t>وتناول</w:t>
      </w:r>
      <w:r w:rsidRPr="007A18E3">
        <w:rPr>
          <w:rFonts w:eastAsia="Times New Roman" w:cs="Traditional Arabic"/>
          <w:sz w:val="32"/>
          <w:szCs w:val="32"/>
          <w:rtl/>
        </w:rPr>
        <w:t xml:space="preserve"> </w:t>
      </w:r>
      <w:r w:rsidRPr="007A18E3">
        <w:rPr>
          <w:rFonts w:eastAsia="Times New Roman" w:cs="Traditional Arabic" w:hint="cs"/>
          <w:sz w:val="32"/>
          <w:szCs w:val="32"/>
          <w:rtl/>
        </w:rPr>
        <w:t>الطعام،</w:t>
      </w:r>
      <w:r w:rsidRPr="007A18E3">
        <w:rPr>
          <w:rFonts w:eastAsia="Times New Roman" w:cs="Traditional Arabic"/>
          <w:sz w:val="32"/>
          <w:szCs w:val="32"/>
          <w:rtl/>
        </w:rPr>
        <w:t xml:space="preserve"> </w:t>
      </w:r>
      <w:r w:rsidRPr="007A18E3">
        <w:rPr>
          <w:rFonts w:eastAsia="Times New Roman" w:cs="Traditional Arabic" w:hint="cs"/>
          <w:sz w:val="32"/>
          <w:szCs w:val="32"/>
          <w:rtl/>
        </w:rPr>
        <w:t>والشراب،</w:t>
      </w:r>
      <w:r w:rsidRPr="007A18E3">
        <w:rPr>
          <w:rFonts w:eastAsia="Times New Roman" w:cs="Traditional Arabic"/>
          <w:sz w:val="32"/>
          <w:szCs w:val="32"/>
          <w:rtl/>
        </w:rPr>
        <w:t xml:space="preserve"> </w:t>
      </w:r>
      <w:r w:rsidRPr="007A18E3">
        <w:rPr>
          <w:rFonts w:eastAsia="Times New Roman" w:cs="Traditional Arabic" w:hint="cs"/>
          <w:sz w:val="32"/>
          <w:szCs w:val="32"/>
          <w:rtl/>
        </w:rPr>
        <w:t>قد</w:t>
      </w:r>
      <w:r w:rsidRPr="007A18E3">
        <w:rPr>
          <w:rFonts w:eastAsia="Times New Roman" w:cs="Traditional Arabic"/>
          <w:sz w:val="32"/>
          <w:szCs w:val="32"/>
          <w:rtl/>
        </w:rPr>
        <w:t xml:space="preserve"> </w:t>
      </w:r>
      <w:r w:rsidRPr="007A18E3">
        <w:rPr>
          <w:rFonts w:eastAsia="Times New Roman" w:cs="Traditional Arabic" w:hint="cs"/>
          <w:sz w:val="32"/>
          <w:szCs w:val="32"/>
          <w:rtl/>
        </w:rPr>
        <w:t>يكون</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السهل</w:t>
      </w:r>
      <w:r w:rsidRPr="007A18E3">
        <w:rPr>
          <w:rFonts w:eastAsia="Times New Roman" w:cs="Traditional Arabic"/>
          <w:sz w:val="32"/>
          <w:szCs w:val="32"/>
          <w:rtl/>
        </w:rPr>
        <w:t xml:space="preserve"> </w:t>
      </w:r>
      <w:r w:rsidRPr="007A18E3">
        <w:rPr>
          <w:rFonts w:eastAsia="Times New Roman" w:cs="Traditional Arabic" w:hint="cs"/>
          <w:sz w:val="32"/>
          <w:szCs w:val="32"/>
          <w:rtl/>
        </w:rPr>
        <w:t>بشكل</w:t>
      </w:r>
      <w:r w:rsidRPr="007A18E3">
        <w:rPr>
          <w:rFonts w:eastAsia="Times New Roman" w:cs="Traditional Arabic"/>
          <w:sz w:val="32"/>
          <w:szCs w:val="32"/>
          <w:rtl/>
        </w:rPr>
        <w:t xml:space="preserve"> </w:t>
      </w:r>
      <w:r w:rsidRPr="007A18E3">
        <w:rPr>
          <w:rFonts w:eastAsia="Times New Roman" w:cs="Traditional Arabic" w:hint="cs"/>
          <w:sz w:val="32"/>
          <w:szCs w:val="32"/>
          <w:rtl/>
        </w:rPr>
        <w:t>لا</w:t>
      </w:r>
      <w:r w:rsidRPr="007A18E3">
        <w:rPr>
          <w:rFonts w:eastAsia="Times New Roman" w:cs="Traditional Arabic"/>
          <w:sz w:val="32"/>
          <w:szCs w:val="32"/>
          <w:rtl/>
        </w:rPr>
        <w:t xml:space="preserve"> </w:t>
      </w:r>
      <w:r w:rsidRPr="007A18E3">
        <w:rPr>
          <w:rFonts w:eastAsia="Times New Roman" w:cs="Traditional Arabic" w:hint="cs"/>
          <w:sz w:val="32"/>
          <w:szCs w:val="32"/>
          <w:rtl/>
        </w:rPr>
        <w:t>يُصدّق</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تنسي</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يوم</w:t>
      </w:r>
      <w:r w:rsidRPr="007A18E3">
        <w:rPr>
          <w:rFonts w:eastAsia="Times New Roman" w:cs="Traditional Arabic"/>
          <w:sz w:val="32"/>
          <w:szCs w:val="32"/>
          <w:rtl/>
        </w:rPr>
        <w:t xml:space="preserve"> </w:t>
      </w:r>
      <w:r w:rsidRPr="007A18E3">
        <w:rPr>
          <w:rFonts w:eastAsia="Times New Roman" w:cs="Traditional Arabic" w:hint="cs"/>
          <w:sz w:val="32"/>
          <w:szCs w:val="32"/>
          <w:rtl/>
        </w:rPr>
        <w:t>الزفاف</w:t>
      </w:r>
      <w:r w:rsidRPr="007A18E3">
        <w:rPr>
          <w:rFonts w:eastAsia="Times New Roman" w:cs="Traditional Arabic"/>
          <w:sz w:val="32"/>
          <w:szCs w:val="32"/>
          <w:rtl/>
        </w:rPr>
        <w:t xml:space="preserve"> </w:t>
      </w:r>
      <w:r w:rsidRPr="007A18E3">
        <w:rPr>
          <w:rFonts w:eastAsia="Times New Roman" w:cs="Traditional Arabic" w:hint="cs"/>
          <w:sz w:val="32"/>
          <w:szCs w:val="32"/>
          <w:rtl/>
        </w:rPr>
        <w:t>متعلّق</w:t>
      </w:r>
      <w:r w:rsidRPr="007A18E3">
        <w:rPr>
          <w:rFonts w:eastAsia="Times New Roman" w:cs="Traditional Arabic"/>
          <w:sz w:val="32"/>
          <w:szCs w:val="32"/>
          <w:rtl/>
        </w:rPr>
        <w:t xml:space="preserve"> </w:t>
      </w:r>
      <w:r w:rsidRPr="007A18E3">
        <w:rPr>
          <w:rFonts w:eastAsia="Times New Roman" w:cs="Traditional Arabic" w:hint="cs"/>
          <w:sz w:val="32"/>
          <w:szCs w:val="32"/>
          <w:rtl/>
        </w:rPr>
        <w:t>بزواجك</w:t>
      </w:r>
      <w:r w:rsidRPr="007A18E3">
        <w:rPr>
          <w:rFonts w:eastAsia="Times New Roman" w:cs="Traditional Arabic"/>
          <w:sz w:val="32"/>
          <w:szCs w:val="32"/>
          <w:rtl/>
        </w:rPr>
        <w:t xml:space="preserve"> </w:t>
      </w:r>
      <w:r w:rsidRPr="007A18E3">
        <w:rPr>
          <w:rFonts w:eastAsia="Times New Roman" w:cs="Traditional Arabic" w:hint="cs"/>
          <w:sz w:val="32"/>
          <w:szCs w:val="32"/>
          <w:rtl/>
        </w:rPr>
        <w:t>وحياتك</w:t>
      </w:r>
      <w:r w:rsidRPr="007A18E3">
        <w:rPr>
          <w:rFonts w:eastAsia="Times New Roman" w:cs="Traditional Arabic"/>
          <w:sz w:val="32"/>
          <w:szCs w:val="32"/>
          <w:rtl/>
        </w:rPr>
        <w:t xml:space="preserve"> </w:t>
      </w:r>
      <w:r w:rsidRPr="007A18E3">
        <w:rPr>
          <w:rFonts w:eastAsia="Times New Roman" w:cs="Traditional Arabic" w:hint="cs"/>
          <w:sz w:val="32"/>
          <w:szCs w:val="32"/>
          <w:rtl/>
        </w:rPr>
        <w:t>المشتركة</w:t>
      </w:r>
      <w:r w:rsidRPr="007A18E3">
        <w:rPr>
          <w:rFonts w:eastAsia="Times New Roman" w:cs="Traditional Arabic"/>
          <w:sz w:val="32"/>
          <w:szCs w:val="32"/>
          <w:rtl/>
        </w:rPr>
        <w:t xml:space="preserve"> </w:t>
      </w:r>
      <w:r w:rsidRPr="007A18E3">
        <w:rPr>
          <w:rFonts w:eastAsia="Times New Roman" w:cs="Traditional Arabic" w:hint="cs"/>
          <w:sz w:val="32"/>
          <w:szCs w:val="32"/>
          <w:rtl/>
        </w:rPr>
        <w:t>مع</w:t>
      </w:r>
      <w:r w:rsidRPr="007A18E3">
        <w:rPr>
          <w:rFonts w:eastAsia="Times New Roman" w:cs="Traditional Arabic"/>
          <w:sz w:val="32"/>
          <w:szCs w:val="32"/>
          <w:rtl/>
        </w:rPr>
        <w:t xml:space="preserve"> </w:t>
      </w:r>
      <w:r w:rsidRPr="007A18E3">
        <w:rPr>
          <w:rFonts w:eastAsia="Times New Roman" w:cs="Traditional Arabic" w:hint="cs"/>
          <w:sz w:val="32"/>
          <w:szCs w:val="32"/>
          <w:rtl/>
        </w:rPr>
        <w:t>زوجك</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قضاء</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بعض</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الوقت</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مع</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 xml:space="preserve">والديك </w:t>
      </w:r>
      <w:r w:rsidRPr="007A18E3">
        <w:rPr>
          <w:rFonts w:eastAsia="Times New Roman" w:cs="Traditional Arabic" w:hint="cs"/>
          <w:sz w:val="32"/>
          <w:szCs w:val="32"/>
          <w:rtl/>
        </w:rPr>
        <w:t>كما</w:t>
      </w:r>
      <w:r w:rsidRPr="007A18E3">
        <w:rPr>
          <w:rFonts w:eastAsia="Times New Roman" w:cs="Traditional Arabic"/>
          <w:sz w:val="32"/>
          <w:szCs w:val="32"/>
          <w:rtl/>
        </w:rPr>
        <w:t xml:space="preserve"> </w:t>
      </w:r>
      <w:r w:rsidRPr="007A18E3">
        <w:rPr>
          <w:rFonts w:eastAsia="Times New Roman" w:cs="Traditional Arabic" w:hint="cs"/>
          <w:sz w:val="32"/>
          <w:szCs w:val="32"/>
          <w:rtl/>
        </w:rPr>
        <w:t>يعتبر</w:t>
      </w:r>
      <w:r w:rsidRPr="007A18E3">
        <w:rPr>
          <w:rFonts w:eastAsia="Times New Roman" w:cs="Traditional Arabic"/>
          <w:sz w:val="32"/>
          <w:szCs w:val="32"/>
          <w:rtl/>
        </w:rPr>
        <w:t xml:space="preserve"> </w:t>
      </w:r>
      <w:r w:rsidRPr="007A18E3">
        <w:rPr>
          <w:rFonts w:eastAsia="Times New Roman" w:cs="Traditional Arabic" w:hint="cs"/>
          <w:sz w:val="32"/>
          <w:szCs w:val="32"/>
          <w:rtl/>
        </w:rPr>
        <w:t>اليوم</w:t>
      </w:r>
      <w:r w:rsidRPr="007A18E3">
        <w:rPr>
          <w:rFonts w:eastAsia="Times New Roman" w:cs="Traditional Arabic"/>
          <w:sz w:val="32"/>
          <w:szCs w:val="32"/>
          <w:rtl/>
        </w:rPr>
        <w:t xml:space="preserve"> </w:t>
      </w:r>
      <w:r w:rsidRPr="007A18E3">
        <w:rPr>
          <w:rFonts w:eastAsia="Times New Roman" w:cs="Traditional Arabic" w:hint="cs"/>
          <w:sz w:val="32"/>
          <w:szCs w:val="32"/>
          <w:rtl/>
        </w:rPr>
        <w:t>مهماً</w:t>
      </w:r>
      <w:r w:rsidRPr="007A18E3">
        <w:rPr>
          <w:rFonts w:eastAsia="Times New Roman" w:cs="Traditional Arabic"/>
          <w:sz w:val="32"/>
          <w:szCs w:val="32"/>
          <w:rtl/>
        </w:rPr>
        <w:t xml:space="preserve"> </w:t>
      </w:r>
      <w:r w:rsidRPr="007A18E3">
        <w:rPr>
          <w:rFonts w:eastAsia="Times New Roman" w:cs="Traditional Arabic" w:hint="cs"/>
          <w:sz w:val="32"/>
          <w:szCs w:val="32"/>
          <w:rtl/>
        </w:rPr>
        <w:t>للعروسين،</w:t>
      </w:r>
      <w:r w:rsidRPr="007A18E3">
        <w:rPr>
          <w:rFonts w:eastAsia="Times New Roman" w:cs="Traditional Arabic"/>
          <w:sz w:val="32"/>
          <w:szCs w:val="32"/>
          <w:rtl/>
        </w:rPr>
        <w:t xml:space="preserve"> </w:t>
      </w:r>
      <w:r w:rsidRPr="007A18E3">
        <w:rPr>
          <w:rFonts w:eastAsia="Times New Roman" w:cs="Traditional Arabic" w:hint="cs"/>
          <w:sz w:val="32"/>
          <w:szCs w:val="32"/>
          <w:rtl/>
        </w:rPr>
        <w:t>فهذا</w:t>
      </w:r>
      <w:r w:rsidRPr="007A18E3">
        <w:rPr>
          <w:rFonts w:eastAsia="Times New Roman" w:cs="Traditional Arabic"/>
          <w:sz w:val="32"/>
          <w:szCs w:val="32"/>
          <w:rtl/>
        </w:rPr>
        <w:t xml:space="preserve"> </w:t>
      </w:r>
      <w:r w:rsidRPr="007A18E3">
        <w:rPr>
          <w:rFonts w:eastAsia="Times New Roman" w:cs="Traditional Arabic" w:hint="cs"/>
          <w:sz w:val="32"/>
          <w:szCs w:val="32"/>
          <w:rtl/>
        </w:rPr>
        <w:t>الحدث</w:t>
      </w:r>
      <w:r w:rsidRPr="007A18E3">
        <w:rPr>
          <w:rFonts w:eastAsia="Times New Roman" w:cs="Traditional Arabic"/>
          <w:sz w:val="32"/>
          <w:szCs w:val="32"/>
          <w:rtl/>
        </w:rPr>
        <w:t xml:space="preserve"> </w:t>
      </w:r>
      <w:r w:rsidRPr="007A18E3">
        <w:rPr>
          <w:rFonts w:eastAsia="Times New Roman" w:cs="Traditional Arabic" w:hint="cs"/>
          <w:sz w:val="32"/>
          <w:szCs w:val="32"/>
          <w:rtl/>
        </w:rPr>
        <w:t>محوريّ</w:t>
      </w:r>
      <w:r w:rsidRPr="007A18E3">
        <w:rPr>
          <w:rFonts w:eastAsia="Times New Roman" w:cs="Traditional Arabic"/>
          <w:sz w:val="32"/>
          <w:szCs w:val="32"/>
          <w:rtl/>
        </w:rPr>
        <w:t xml:space="preserve"> </w:t>
      </w:r>
      <w:r w:rsidRPr="007A18E3">
        <w:rPr>
          <w:rFonts w:eastAsia="Times New Roman" w:cs="Traditional Arabic" w:hint="cs"/>
          <w:sz w:val="32"/>
          <w:szCs w:val="32"/>
          <w:rtl/>
        </w:rPr>
        <w:t>بنفس</w:t>
      </w:r>
      <w:r w:rsidRPr="007A18E3">
        <w:rPr>
          <w:rFonts w:eastAsia="Times New Roman" w:cs="Traditional Arabic"/>
          <w:sz w:val="32"/>
          <w:szCs w:val="32"/>
          <w:rtl/>
        </w:rPr>
        <w:t xml:space="preserve"> </w:t>
      </w:r>
      <w:r w:rsidRPr="007A18E3">
        <w:rPr>
          <w:rFonts w:eastAsia="Times New Roman" w:cs="Traditional Arabic" w:hint="cs"/>
          <w:sz w:val="32"/>
          <w:szCs w:val="32"/>
          <w:rtl/>
        </w:rPr>
        <w:t>القدر</w:t>
      </w:r>
      <w:r w:rsidRPr="007A18E3">
        <w:rPr>
          <w:rFonts w:eastAsia="Times New Roman" w:cs="Traditional Arabic"/>
          <w:sz w:val="32"/>
          <w:szCs w:val="32"/>
          <w:rtl/>
        </w:rPr>
        <w:t xml:space="preserve"> </w:t>
      </w:r>
      <w:r w:rsidRPr="007A18E3">
        <w:rPr>
          <w:rFonts w:eastAsia="Times New Roman" w:cs="Traditional Arabic" w:hint="cs"/>
          <w:sz w:val="32"/>
          <w:szCs w:val="32"/>
          <w:rtl/>
        </w:rPr>
        <w:t>لوالدَي</w:t>
      </w:r>
      <w:r w:rsidRPr="007A18E3">
        <w:rPr>
          <w:rFonts w:eastAsia="Times New Roman" w:cs="Traditional Arabic"/>
          <w:sz w:val="32"/>
          <w:szCs w:val="32"/>
          <w:rtl/>
        </w:rPr>
        <w:t xml:space="preserve"> </w:t>
      </w:r>
      <w:r w:rsidRPr="007A18E3">
        <w:rPr>
          <w:rFonts w:eastAsia="Times New Roman" w:cs="Traditional Arabic" w:hint="cs"/>
          <w:sz w:val="32"/>
          <w:szCs w:val="32"/>
          <w:rtl/>
        </w:rPr>
        <w:t>العروس</w:t>
      </w:r>
      <w:r w:rsidRPr="007A18E3">
        <w:rPr>
          <w:rFonts w:eastAsia="Times New Roman" w:cs="Traditional Arabic"/>
          <w:sz w:val="32"/>
          <w:szCs w:val="32"/>
          <w:rtl/>
        </w:rPr>
        <w:t xml:space="preserve"> </w:t>
      </w:r>
      <w:r w:rsidRPr="007A18E3">
        <w:rPr>
          <w:rFonts w:eastAsia="Times New Roman" w:cs="Traditional Arabic" w:hint="cs"/>
          <w:sz w:val="32"/>
          <w:szCs w:val="32"/>
          <w:rtl/>
        </w:rPr>
        <w:t>والعريس</w:t>
      </w:r>
      <w:r w:rsidRPr="007A18E3">
        <w:rPr>
          <w:rFonts w:eastAsia="Times New Roman" w:cs="Traditional Arabic"/>
          <w:sz w:val="32"/>
          <w:szCs w:val="32"/>
          <w:rtl/>
        </w:rPr>
        <w:t xml:space="preserve">. </w:t>
      </w:r>
      <w:r w:rsidRPr="007A18E3">
        <w:rPr>
          <w:rFonts w:eastAsia="Times New Roman" w:cs="Traditional Arabic" w:hint="cs"/>
          <w:sz w:val="32"/>
          <w:szCs w:val="32"/>
          <w:rtl/>
        </w:rPr>
        <w:t>خذوا</w:t>
      </w:r>
      <w:r w:rsidRPr="007A18E3">
        <w:rPr>
          <w:rFonts w:eastAsia="Times New Roman" w:cs="Traditional Arabic"/>
          <w:sz w:val="32"/>
          <w:szCs w:val="32"/>
          <w:rtl/>
        </w:rPr>
        <w:t xml:space="preserve"> </w:t>
      </w:r>
      <w:r w:rsidRPr="007A18E3">
        <w:rPr>
          <w:rFonts w:eastAsia="Times New Roman" w:cs="Traditional Arabic" w:hint="cs"/>
          <w:sz w:val="32"/>
          <w:szCs w:val="32"/>
          <w:rtl/>
        </w:rPr>
        <w:t>لحظة</w:t>
      </w:r>
      <w:r w:rsidRPr="007A18E3">
        <w:rPr>
          <w:rFonts w:eastAsia="Times New Roman" w:cs="Traditional Arabic"/>
          <w:sz w:val="32"/>
          <w:szCs w:val="32"/>
          <w:rtl/>
        </w:rPr>
        <w:t xml:space="preserve"> </w:t>
      </w:r>
      <w:r w:rsidRPr="007A18E3">
        <w:rPr>
          <w:rFonts w:eastAsia="Times New Roman" w:cs="Traditional Arabic" w:hint="cs"/>
          <w:sz w:val="32"/>
          <w:szCs w:val="32"/>
          <w:rtl/>
        </w:rPr>
        <w:t>لتقدير</w:t>
      </w:r>
      <w:r w:rsidRPr="007A18E3">
        <w:rPr>
          <w:rFonts w:eastAsia="Times New Roman" w:cs="Traditional Arabic"/>
          <w:sz w:val="32"/>
          <w:szCs w:val="32"/>
          <w:rtl/>
        </w:rPr>
        <w:t xml:space="preserve"> </w:t>
      </w:r>
      <w:r w:rsidRPr="007A18E3">
        <w:rPr>
          <w:rFonts w:eastAsia="Times New Roman" w:cs="Traditional Arabic" w:hint="cs"/>
          <w:sz w:val="32"/>
          <w:szCs w:val="32"/>
          <w:rtl/>
        </w:rPr>
        <w:t>دعمهم</w:t>
      </w:r>
      <w:r w:rsidRPr="007A18E3">
        <w:rPr>
          <w:rFonts w:eastAsia="Times New Roman" w:cs="Traditional Arabic"/>
          <w:sz w:val="32"/>
          <w:szCs w:val="32"/>
          <w:rtl/>
        </w:rPr>
        <w:t xml:space="preserve"> </w:t>
      </w:r>
      <w:r w:rsidRPr="007A18E3">
        <w:rPr>
          <w:rFonts w:eastAsia="Times New Roman" w:cs="Traditional Arabic" w:hint="cs"/>
          <w:sz w:val="32"/>
          <w:szCs w:val="32"/>
          <w:rtl/>
        </w:rPr>
        <w:t>ومحبّتهم</w:t>
      </w:r>
      <w:r w:rsidRPr="007A18E3">
        <w:rPr>
          <w:rFonts w:eastAsia="Times New Roman" w:cs="Traditional Arabic"/>
          <w:sz w:val="32"/>
          <w:szCs w:val="32"/>
          <w:rtl/>
        </w:rPr>
        <w:t>.</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b/>
          <w:bCs/>
          <w:sz w:val="32"/>
          <w:szCs w:val="32"/>
          <w:rtl/>
        </w:rPr>
        <w:t>خذي</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بعض</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الوقت</w:t>
      </w:r>
      <w:r w:rsidRPr="007A18E3">
        <w:rPr>
          <w:rFonts w:eastAsia="Times New Roman" w:cs="Traditional Arabic"/>
          <w:b/>
          <w:bCs/>
          <w:sz w:val="32"/>
          <w:szCs w:val="32"/>
          <w:rtl/>
        </w:rPr>
        <w:t xml:space="preserve"> </w:t>
      </w:r>
      <w:r w:rsidRPr="007A18E3">
        <w:rPr>
          <w:rFonts w:eastAsia="Times New Roman" w:cs="Traditional Arabic" w:hint="cs"/>
          <w:b/>
          <w:bCs/>
          <w:sz w:val="32"/>
          <w:szCs w:val="32"/>
          <w:rtl/>
        </w:rPr>
        <w:t xml:space="preserve">لنفسك </w:t>
      </w:r>
      <w:r w:rsidRPr="007A18E3">
        <w:rPr>
          <w:rFonts w:eastAsia="Times New Roman" w:cs="Traditional Arabic" w:hint="cs"/>
          <w:sz w:val="32"/>
          <w:szCs w:val="32"/>
          <w:rtl/>
        </w:rPr>
        <w:t>تكون</w:t>
      </w:r>
      <w:r w:rsidRPr="007A18E3">
        <w:rPr>
          <w:rFonts w:eastAsia="Times New Roman" w:cs="Traditional Arabic"/>
          <w:sz w:val="32"/>
          <w:szCs w:val="32"/>
          <w:rtl/>
        </w:rPr>
        <w:t xml:space="preserve"> </w:t>
      </w:r>
      <w:r w:rsidRPr="007A18E3">
        <w:rPr>
          <w:rFonts w:eastAsia="Times New Roman" w:cs="Traditional Arabic" w:hint="cs"/>
          <w:sz w:val="32"/>
          <w:szCs w:val="32"/>
          <w:rtl/>
        </w:rPr>
        <w:t>العروس</w:t>
      </w:r>
      <w:r w:rsidRPr="007A18E3">
        <w:rPr>
          <w:rFonts w:eastAsia="Times New Roman" w:cs="Traditional Arabic"/>
          <w:sz w:val="32"/>
          <w:szCs w:val="32"/>
          <w:rtl/>
        </w:rPr>
        <w:t xml:space="preserve"> </w:t>
      </w:r>
      <w:r w:rsidRPr="007A18E3">
        <w:rPr>
          <w:rFonts w:eastAsia="Times New Roman" w:cs="Traditional Arabic" w:hint="cs"/>
          <w:sz w:val="32"/>
          <w:szCs w:val="32"/>
          <w:rtl/>
        </w:rPr>
        <w:t>محاطة</w:t>
      </w:r>
      <w:r w:rsidRPr="007A18E3">
        <w:rPr>
          <w:rFonts w:eastAsia="Times New Roman" w:cs="Traditional Arabic"/>
          <w:sz w:val="32"/>
          <w:szCs w:val="32"/>
          <w:rtl/>
        </w:rPr>
        <w:t xml:space="preserve"> </w:t>
      </w:r>
      <w:r w:rsidRPr="007A18E3">
        <w:rPr>
          <w:rFonts w:eastAsia="Times New Roman" w:cs="Traditional Arabic" w:hint="cs"/>
          <w:sz w:val="32"/>
          <w:szCs w:val="32"/>
          <w:rtl/>
        </w:rPr>
        <w:t>بالأصدقاء،</w:t>
      </w:r>
      <w:r w:rsidRPr="007A18E3">
        <w:rPr>
          <w:rFonts w:eastAsia="Times New Roman" w:cs="Traditional Arabic"/>
          <w:sz w:val="32"/>
          <w:szCs w:val="32"/>
          <w:rtl/>
        </w:rPr>
        <w:t xml:space="preserve"> </w:t>
      </w:r>
      <w:r w:rsidRPr="007A18E3">
        <w:rPr>
          <w:rFonts w:eastAsia="Times New Roman" w:cs="Traditional Arabic" w:hint="cs"/>
          <w:sz w:val="32"/>
          <w:szCs w:val="32"/>
          <w:rtl/>
        </w:rPr>
        <w:t>والأسرة،</w:t>
      </w:r>
      <w:r w:rsidRPr="007A18E3">
        <w:rPr>
          <w:rFonts w:eastAsia="Times New Roman" w:cs="Traditional Arabic"/>
          <w:sz w:val="32"/>
          <w:szCs w:val="32"/>
          <w:rtl/>
        </w:rPr>
        <w:t xml:space="preserve"> </w:t>
      </w:r>
      <w:r w:rsidRPr="007A18E3">
        <w:rPr>
          <w:rFonts w:eastAsia="Times New Roman" w:cs="Traditional Arabic" w:hint="cs"/>
          <w:sz w:val="32"/>
          <w:szCs w:val="32"/>
          <w:rtl/>
        </w:rPr>
        <w:t>والزوج،</w:t>
      </w:r>
      <w:r w:rsidRPr="007A18E3">
        <w:rPr>
          <w:rFonts w:eastAsia="Times New Roman" w:cs="Traditional Arabic"/>
          <w:sz w:val="32"/>
          <w:szCs w:val="32"/>
          <w:rtl/>
        </w:rPr>
        <w:t xml:space="preserve"> </w:t>
      </w:r>
      <w:r w:rsidRPr="007A18E3">
        <w:rPr>
          <w:rFonts w:eastAsia="Times New Roman" w:cs="Traditional Arabic" w:hint="cs"/>
          <w:sz w:val="32"/>
          <w:szCs w:val="32"/>
          <w:rtl/>
        </w:rPr>
        <w:t>والضيوف</w:t>
      </w:r>
      <w:r w:rsidRPr="007A18E3">
        <w:rPr>
          <w:rFonts w:eastAsia="Times New Roman" w:cs="Traditional Arabic"/>
          <w:sz w:val="32"/>
          <w:szCs w:val="32"/>
          <w:rtl/>
        </w:rPr>
        <w:t xml:space="preserve"> </w:t>
      </w:r>
      <w:r w:rsidRPr="007A18E3">
        <w:rPr>
          <w:rFonts w:eastAsia="Times New Roman" w:cs="Traditional Arabic" w:hint="cs"/>
          <w:sz w:val="32"/>
          <w:szCs w:val="32"/>
          <w:rtl/>
        </w:rPr>
        <w:t>خلال</w:t>
      </w:r>
      <w:r w:rsidRPr="007A18E3">
        <w:rPr>
          <w:rFonts w:eastAsia="Times New Roman" w:cs="Traditional Arabic"/>
          <w:sz w:val="32"/>
          <w:szCs w:val="32"/>
          <w:rtl/>
        </w:rPr>
        <w:t xml:space="preserve"> </w:t>
      </w:r>
      <w:r w:rsidRPr="007A18E3">
        <w:rPr>
          <w:rFonts w:eastAsia="Times New Roman" w:cs="Traditional Arabic" w:hint="cs"/>
          <w:sz w:val="32"/>
          <w:szCs w:val="32"/>
          <w:rtl/>
        </w:rPr>
        <w:t>العرس</w:t>
      </w:r>
      <w:r w:rsidRPr="007A18E3">
        <w:rPr>
          <w:rFonts w:eastAsia="Times New Roman" w:cs="Traditional Arabic"/>
          <w:sz w:val="32"/>
          <w:szCs w:val="32"/>
          <w:rtl/>
        </w:rPr>
        <w:t xml:space="preserve">. </w:t>
      </w:r>
      <w:r w:rsidRPr="007A18E3">
        <w:rPr>
          <w:rFonts w:eastAsia="Times New Roman" w:cs="Traditional Arabic" w:hint="cs"/>
          <w:sz w:val="32"/>
          <w:szCs w:val="32"/>
          <w:rtl/>
        </w:rPr>
        <w:t>ولكن</w:t>
      </w:r>
      <w:r w:rsidRPr="007A18E3">
        <w:rPr>
          <w:rFonts w:eastAsia="Times New Roman" w:cs="Traditional Arabic"/>
          <w:sz w:val="32"/>
          <w:szCs w:val="32"/>
          <w:rtl/>
        </w:rPr>
        <w:t xml:space="preserve"> </w:t>
      </w:r>
      <w:r w:rsidRPr="007A18E3">
        <w:rPr>
          <w:rFonts w:eastAsia="Times New Roman" w:cs="Traditional Arabic" w:hint="cs"/>
          <w:sz w:val="32"/>
          <w:szCs w:val="32"/>
          <w:rtl/>
        </w:rPr>
        <w:t>أخذها</w:t>
      </w:r>
      <w:r w:rsidRPr="007A18E3">
        <w:rPr>
          <w:rFonts w:eastAsia="Times New Roman" w:cs="Traditional Arabic"/>
          <w:sz w:val="32"/>
          <w:szCs w:val="32"/>
          <w:rtl/>
        </w:rPr>
        <w:t xml:space="preserve"> </w:t>
      </w:r>
      <w:r w:rsidRPr="007A18E3">
        <w:rPr>
          <w:rFonts w:eastAsia="Times New Roman" w:cs="Traditional Arabic" w:hint="cs"/>
          <w:sz w:val="32"/>
          <w:szCs w:val="32"/>
          <w:rtl/>
        </w:rPr>
        <w:t>للحظة</w:t>
      </w:r>
      <w:r w:rsidRPr="007A18E3">
        <w:rPr>
          <w:rFonts w:eastAsia="Times New Roman" w:cs="Traditional Arabic"/>
          <w:sz w:val="32"/>
          <w:szCs w:val="32"/>
          <w:rtl/>
        </w:rPr>
        <w:t xml:space="preserve"> </w:t>
      </w:r>
      <w:r w:rsidRPr="007A18E3">
        <w:rPr>
          <w:rFonts w:eastAsia="Times New Roman" w:cs="Traditional Arabic" w:hint="cs"/>
          <w:sz w:val="32"/>
          <w:szCs w:val="32"/>
          <w:rtl/>
        </w:rPr>
        <w:t>وحدها</w:t>
      </w:r>
      <w:r w:rsidRPr="007A18E3">
        <w:rPr>
          <w:rFonts w:eastAsia="Times New Roman" w:cs="Traditional Arabic"/>
          <w:sz w:val="32"/>
          <w:szCs w:val="32"/>
          <w:rtl/>
        </w:rPr>
        <w:t xml:space="preserve"> </w:t>
      </w:r>
      <w:r w:rsidRPr="007A18E3">
        <w:rPr>
          <w:rFonts w:eastAsia="Times New Roman" w:cs="Traditional Arabic" w:hint="cs"/>
          <w:sz w:val="32"/>
          <w:szCs w:val="32"/>
          <w:rtl/>
        </w:rPr>
        <w:t>أمر</w:t>
      </w:r>
      <w:r w:rsidRPr="007A18E3">
        <w:rPr>
          <w:rFonts w:eastAsia="Times New Roman" w:cs="Traditional Arabic"/>
          <w:sz w:val="32"/>
          <w:szCs w:val="32"/>
          <w:rtl/>
        </w:rPr>
        <w:t xml:space="preserve"> </w:t>
      </w:r>
      <w:r w:rsidRPr="007A18E3">
        <w:rPr>
          <w:rFonts w:eastAsia="Times New Roman" w:cs="Traditional Arabic" w:hint="cs"/>
          <w:sz w:val="32"/>
          <w:szCs w:val="32"/>
          <w:rtl/>
        </w:rPr>
        <w:t>هامّ</w:t>
      </w:r>
      <w:r w:rsidRPr="007A18E3">
        <w:rPr>
          <w:rFonts w:eastAsia="Times New Roman" w:cs="Traditional Arabic"/>
          <w:sz w:val="32"/>
          <w:szCs w:val="32"/>
          <w:rtl/>
        </w:rPr>
        <w:t xml:space="preserve"> </w:t>
      </w:r>
      <w:r w:rsidRPr="007A18E3">
        <w:rPr>
          <w:rFonts w:eastAsia="Times New Roman" w:cs="Traditional Arabic" w:hint="cs"/>
          <w:sz w:val="32"/>
          <w:szCs w:val="32"/>
          <w:rtl/>
        </w:rPr>
        <w:t>لأيّ</w:t>
      </w:r>
      <w:r w:rsidRPr="007A18E3">
        <w:rPr>
          <w:rFonts w:eastAsia="Times New Roman" w:cs="Traditional Arabic"/>
          <w:sz w:val="32"/>
          <w:szCs w:val="32"/>
          <w:rtl/>
        </w:rPr>
        <w:t xml:space="preserve"> </w:t>
      </w:r>
      <w:r w:rsidRPr="007A18E3">
        <w:rPr>
          <w:rFonts w:eastAsia="Times New Roman" w:cs="Traditional Arabic" w:hint="cs"/>
          <w:sz w:val="32"/>
          <w:szCs w:val="32"/>
          <w:rtl/>
        </w:rPr>
        <w:t>زفاف</w:t>
      </w:r>
      <w:r w:rsidRPr="007A18E3">
        <w:rPr>
          <w:rFonts w:eastAsia="Times New Roman" w:cs="Traditional Arabic"/>
          <w:sz w:val="32"/>
          <w:szCs w:val="32"/>
          <w:rtl/>
        </w:rPr>
        <w:t xml:space="preserve">. </w:t>
      </w:r>
    </w:p>
    <w:p w:rsidR="007A18E3" w:rsidRPr="007A18E3" w:rsidRDefault="007A18E3" w:rsidP="007A18E3">
      <w:pPr>
        <w:spacing w:before="100" w:beforeAutospacing="1" w:after="100" w:afterAutospacing="1" w:line="440" w:lineRule="exact"/>
        <w:rPr>
          <w:rFonts w:eastAsia="Times New Roman" w:cs="Traditional Arabic"/>
          <w:sz w:val="32"/>
          <w:szCs w:val="32"/>
          <w:rtl/>
        </w:rPr>
      </w:pPr>
      <w:r w:rsidRPr="007A18E3">
        <w:rPr>
          <w:rFonts w:eastAsia="Times New Roman" w:cs="Traditional Arabic" w:hint="cs"/>
          <w:sz w:val="32"/>
          <w:szCs w:val="32"/>
          <w:rtl/>
        </w:rPr>
        <w:t>إذا</w:t>
      </w:r>
      <w:r w:rsidRPr="007A18E3">
        <w:rPr>
          <w:rFonts w:eastAsia="Times New Roman" w:cs="Traditional Arabic"/>
          <w:sz w:val="32"/>
          <w:szCs w:val="32"/>
          <w:rtl/>
        </w:rPr>
        <w:t xml:space="preserve"> </w:t>
      </w:r>
      <w:r w:rsidRPr="007A18E3">
        <w:rPr>
          <w:rFonts w:eastAsia="Times New Roman" w:cs="Traditional Arabic" w:hint="cs"/>
          <w:sz w:val="32"/>
          <w:szCs w:val="32"/>
          <w:rtl/>
        </w:rPr>
        <w:t>كنت</w:t>
      </w:r>
      <w:r w:rsidRPr="007A18E3">
        <w:rPr>
          <w:rFonts w:eastAsia="Times New Roman" w:cs="Traditional Arabic"/>
          <w:sz w:val="32"/>
          <w:szCs w:val="32"/>
          <w:rtl/>
        </w:rPr>
        <w:t xml:space="preserve"> </w:t>
      </w:r>
      <w:r w:rsidRPr="007A18E3">
        <w:rPr>
          <w:rFonts w:eastAsia="Times New Roman" w:cs="Traditional Arabic" w:hint="cs"/>
          <w:sz w:val="32"/>
          <w:szCs w:val="32"/>
          <w:rtl/>
        </w:rPr>
        <w:t>تشعرين</w:t>
      </w:r>
      <w:r w:rsidRPr="007A18E3">
        <w:rPr>
          <w:rFonts w:eastAsia="Times New Roman" w:cs="Traditional Arabic"/>
          <w:sz w:val="32"/>
          <w:szCs w:val="32"/>
          <w:rtl/>
        </w:rPr>
        <w:t xml:space="preserve"> </w:t>
      </w:r>
      <w:r w:rsidRPr="007A18E3">
        <w:rPr>
          <w:rFonts w:eastAsia="Times New Roman" w:cs="Traditional Arabic" w:hint="cs"/>
          <w:sz w:val="32"/>
          <w:szCs w:val="32"/>
          <w:rtl/>
        </w:rPr>
        <w:t>كما</w:t>
      </w:r>
      <w:r w:rsidRPr="007A18E3">
        <w:rPr>
          <w:rFonts w:eastAsia="Times New Roman" w:cs="Traditional Arabic"/>
          <w:sz w:val="32"/>
          <w:szCs w:val="32"/>
          <w:rtl/>
        </w:rPr>
        <w:t xml:space="preserve"> </w:t>
      </w:r>
      <w:r w:rsidRPr="007A18E3">
        <w:rPr>
          <w:rFonts w:eastAsia="Times New Roman" w:cs="Traditional Arabic" w:hint="cs"/>
          <w:sz w:val="32"/>
          <w:szCs w:val="32"/>
          <w:rtl/>
        </w:rPr>
        <w:t>لو</w:t>
      </w:r>
      <w:r w:rsidRPr="007A18E3">
        <w:rPr>
          <w:rFonts w:eastAsia="Times New Roman" w:cs="Traditional Arabic"/>
          <w:sz w:val="32"/>
          <w:szCs w:val="32"/>
          <w:rtl/>
        </w:rPr>
        <w:t xml:space="preserve"> </w:t>
      </w:r>
      <w:r w:rsidRPr="007A18E3">
        <w:rPr>
          <w:rFonts w:eastAsia="Times New Roman" w:cs="Traditional Arabic" w:hint="cs"/>
          <w:sz w:val="32"/>
          <w:szCs w:val="32"/>
          <w:rtl/>
        </w:rPr>
        <w:t>كنت</w:t>
      </w:r>
      <w:r w:rsidRPr="007A18E3">
        <w:rPr>
          <w:rFonts w:eastAsia="Times New Roman" w:cs="Traditional Arabic"/>
          <w:sz w:val="32"/>
          <w:szCs w:val="32"/>
          <w:rtl/>
        </w:rPr>
        <w:t xml:space="preserve"> </w:t>
      </w:r>
      <w:r w:rsidRPr="007A18E3">
        <w:rPr>
          <w:rFonts w:eastAsia="Times New Roman" w:cs="Traditional Arabic" w:hint="cs"/>
          <w:sz w:val="32"/>
          <w:szCs w:val="32"/>
          <w:rtl/>
        </w:rPr>
        <w:t>بحاجة</w:t>
      </w:r>
      <w:r w:rsidRPr="007A18E3">
        <w:rPr>
          <w:rFonts w:eastAsia="Times New Roman" w:cs="Traditional Arabic"/>
          <w:sz w:val="32"/>
          <w:szCs w:val="32"/>
          <w:rtl/>
        </w:rPr>
        <w:t xml:space="preserve"> </w:t>
      </w:r>
      <w:r w:rsidRPr="007A18E3">
        <w:rPr>
          <w:rFonts w:eastAsia="Times New Roman" w:cs="Traditional Arabic" w:hint="cs"/>
          <w:sz w:val="32"/>
          <w:szCs w:val="32"/>
          <w:rtl/>
        </w:rPr>
        <w:t>إلى</w:t>
      </w:r>
      <w:r w:rsidRPr="007A18E3">
        <w:rPr>
          <w:rFonts w:eastAsia="Times New Roman" w:cs="Traditional Arabic"/>
          <w:sz w:val="32"/>
          <w:szCs w:val="32"/>
          <w:rtl/>
        </w:rPr>
        <w:t xml:space="preserve"> </w:t>
      </w:r>
      <w:r w:rsidRPr="007A18E3">
        <w:rPr>
          <w:rFonts w:eastAsia="Times New Roman" w:cs="Traditional Arabic" w:hint="cs"/>
          <w:sz w:val="32"/>
          <w:szCs w:val="32"/>
          <w:rtl/>
        </w:rPr>
        <w:t>بعض</w:t>
      </w:r>
      <w:r w:rsidRPr="007A18E3">
        <w:rPr>
          <w:rFonts w:eastAsia="Times New Roman" w:cs="Traditional Arabic"/>
          <w:sz w:val="32"/>
          <w:szCs w:val="32"/>
          <w:rtl/>
        </w:rPr>
        <w:t xml:space="preserve"> </w:t>
      </w:r>
      <w:r w:rsidRPr="007A18E3">
        <w:rPr>
          <w:rFonts w:eastAsia="Times New Roman" w:cs="Traditional Arabic" w:hint="cs"/>
          <w:sz w:val="32"/>
          <w:szCs w:val="32"/>
          <w:rtl/>
        </w:rPr>
        <w:t>الوقت</w:t>
      </w:r>
      <w:r w:rsidRPr="007A18E3">
        <w:rPr>
          <w:rFonts w:eastAsia="Times New Roman" w:cs="Traditional Arabic"/>
          <w:sz w:val="32"/>
          <w:szCs w:val="32"/>
          <w:rtl/>
        </w:rPr>
        <w:t xml:space="preserve"> </w:t>
      </w:r>
      <w:r w:rsidRPr="007A18E3">
        <w:rPr>
          <w:rFonts w:eastAsia="Times New Roman" w:cs="Traditional Arabic" w:hint="cs"/>
          <w:sz w:val="32"/>
          <w:szCs w:val="32"/>
          <w:rtl/>
        </w:rPr>
        <w:t>وحدك</w:t>
      </w:r>
      <w:r w:rsidRPr="007A18E3">
        <w:rPr>
          <w:rFonts w:eastAsia="Times New Roman" w:cs="Traditional Arabic"/>
          <w:sz w:val="32"/>
          <w:szCs w:val="32"/>
          <w:rtl/>
        </w:rPr>
        <w:t xml:space="preserve"> </w:t>
      </w:r>
      <w:r w:rsidRPr="007A18E3">
        <w:rPr>
          <w:rFonts w:eastAsia="Times New Roman" w:cs="Traditional Arabic" w:hint="cs"/>
          <w:sz w:val="32"/>
          <w:szCs w:val="32"/>
          <w:rtl/>
        </w:rPr>
        <w:t>للاستعداد</w:t>
      </w:r>
      <w:r w:rsidRPr="007A18E3">
        <w:rPr>
          <w:rFonts w:eastAsia="Times New Roman" w:cs="Traditional Arabic"/>
          <w:sz w:val="32"/>
          <w:szCs w:val="32"/>
          <w:rtl/>
        </w:rPr>
        <w:t xml:space="preserve"> </w:t>
      </w:r>
      <w:r w:rsidRPr="007A18E3">
        <w:rPr>
          <w:rFonts w:eastAsia="Times New Roman" w:cs="Traditional Arabic" w:hint="cs"/>
          <w:sz w:val="32"/>
          <w:szCs w:val="32"/>
          <w:rtl/>
        </w:rPr>
        <w:t>ذهنياً</w:t>
      </w:r>
      <w:r w:rsidRPr="007A18E3">
        <w:rPr>
          <w:rFonts w:eastAsia="Times New Roman" w:cs="Traditional Arabic"/>
          <w:sz w:val="32"/>
          <w:szCs w:val="32"/>
          <w:rtl/>
        </w:rPr>
        <w:t xml:space="preserve"> </w:t>
      </w:r>
      <w:r w:rsidRPr="007A18E3">
        <w:rPr>
          <w:rFonts w:eastAsia="Times New Roman" w:cs="Traditional Arabic" w:hint="cs"/>
          <w:sz w:val="32"/>
          <w:szCs w:val="32"/>
          <w:rtl/>
        </w:rPr>
        <w:t>أو</w:t>
      </w:r>
      <w:r w:rsidRPr="007A18E3">
        <w:rPr>
          <w:rFonts w:eastAsia="Times New Roman" w:cs="Traditional Arabic"/>
          <w:sz w:val="32"/>
          <w:szCs w:val="32"/>
          <w:rtl/>
        </w:rPr>
        <w:t xml:space="preserve"> </w:t>
      </w:r>
      <w:r w:rsidRPr="007A18E3">
        <w:rPr>
          <w:rFonts w:eastAsia="Times New Roman" w:cs="Traditional Arabic" w:hint="cs"/>
          <w:sz w:val="32"/>
          <w:szCs w:val="32"/>
          <w:rtl/>
        </w:rPr>
        <w:t>إلقاء</w:t>
      </w:r>
      <w:r w:rsidRPr="007A18E3">
        <w:rPr>
          <w:rFonts w:eastAsia="Times New Roman" w:cs="Traditional Arabic"/>
          <w:sz w:val="32"/>
          <w:szCs w:val="32"/>
          <w:rtl/>
        </w:rPr>
        <w:t xml:space="preserve"> </w:t>
      </w:r>
      <w:r w:rsidRPr="007A18E3">
        <w:rPr>
          <w:rFonts w:eastAsia="Times New Roman" w:cs="Traditional Arabic" w:hint="cs"/>
          <w:sz w:val="32"/>
          <w:szCs w:val="32"/>
          <w:rtl/>
        </w:rPr>
        <w:t>نظرة</w:t>
      </w:r>
      <w:r w:rsidRPr="007A18E3">
        <w:rPr>
          <w:rFonts w:eastAsia="Times New Roman" w:cs="Traditional Arabic"/>
          <w:sz w:val="32"/>
          <w:szCs w:val="32"/>
          <w:rtl/>
        </w:rPr>
        <w:t xml:space="preserve"> </w:t>
      </w:r>
      <w:r w:rsidRPr="007A18E3">
        <w:rPr>
          <w:rFonts w:eastAsia="Times New Roman" w:cs="Traditional Arabic" w:hint="cs"/>
          <w:sz w:val="32"/>
          <w:szCs w:val="32"/>
          <w:rtl/>
        </w:rPr>
        <w:t>خاطفة</w:t>
      </w:r>
      <w:r w:rsidRPr="007A18E3">
        <w:rPr>
          <w:rFonts w:eastAsia="Times New Roman" w:cs="Traditional Arabic"/>
          <w:sz w:val="32"/>
          <w:szCs w:val="32"/>
          <w:rtl/>
        </w:rPr>
        <w:t xml:space="preserve"> </w:t>
      </w:r>
      <w:r w:rsidRPr="007A18E3">
        <w:rPr>
          <w:rFonts w:eastAsia="Times New Roman" w:cs="Traditional Arabic" w:hint="cs"/>
          <w:sz w:val="32"/>
          <w:szCs w:val="32"/>
          <w:rtl/>
        </w:rPr>
        <w:t>على</w:t>
      </w:r>
      <w:r w:rsidRPr="007A18E3">
        <w:rPr>
          <w:rFonts w:eastAsia="Times New Roman" w:cs="Traditional Arabic"/>
          <w:sz w:val="32"/>
          <w:szCs w:val="32"/>
          <w:rtl/>
        </w:rPr>
        <w:t xml:space="preserve"> </w:t>
      </w:r>
      <w:r w:rsidRPr="007A18E3">
        <w:rPr>
          <w:rFonts w:eastAsia="Times New Roman" w:cs="Traditional Arabic" w:hint="cs"/>
          <w:sz w:val="32"/>
          <w:szCs w:val="32"/>
          <w:rtl/>
        </w:rPr>
        <w:t>مكان</w:t>
      </w:r>
      <w:r w:rsidRPr="007A18E3">
        <w:rPr>
          <w:rFonts w:eastAsia="Times New Roman" w:cs="Traditional Arabic"/>
          <w:sz w:val="32"/>
          <w:szCs w:val="32"/>
          <w:rtl/>
        </w:rPr>
        <w:t xml:space="preserve"> </w:t>
      </w:r>
      <w:r w:rsidRPr="007A18E3">
        <w:rPr>
          <w:rFonts w:eastAsia="Times New Roman" w:cs="Traditional Arabic" w:hint="cs"/>
          <w:sz w:val="32"/>
          <w:szCs w:val="32"/>
          <w:rtl/>
        </w:rPr>
        <w:t>الزفاف</w:t>
      </w:r>
      <w:r w:rsidRPr="007A18E3">
        <w:rPr>
          <w:rFonts w:eastAsia="Times New Roman" w:cs="Traditional Arabic"/>
          <w:sz w:val="32"/>
          <w:szCs w:val="32"/>
          <w:rtl/>
        </w:rPr>
        <w:t xml:space="preserve"> </w:t>
      </w:r>
      <w:r w:rsidRPr="007A18E3">
        <w:rPr>
          <w:rFonts w:eastAsia="Times New Roman" w:cs="Traditional Arabic" w:hint="cs"/>
          <w:sz w:val="32"/>
          <w:szCs w:val="32"/>
          <w:rtl/>
        </w:rPr>
        <w:t>قبل</w:t>
      </w:r>
      <w:r w:rsidRPr="007A18E3">
        <w:rPr>
          <w:rFonts w:eastAsia="Times New Roman" w:cs="Traditional Arabic"/>
          <w:sz w:val="32"/>
          <w:szCs w:val="32"/>
          <w:rtl/>
        </w:rPr>
        <w:t xml:space="preserve"> </w:t>
      </w:r>
      <w:r w:rsidRPr="007A18E3">
        <w:rPr>
          <w:rFonts w:eastAsia="Times New Roman" w:cs="Traditional Arabic" w:hint="cs"/>
          <w:sz w:val="32"/>
          <w:szCs w:val="32"/>
          <w:rtl/>
        </w:rPr>
        <w:t>أن</w:t>
      </w:r>
      <w:r w:rsidRPr="007A18E3">
        <w:rPr>
          <w:rFonts w:eastAsia="Times New Roman" w:cs="Traditional Arabic"/>
          <w:sz w:val="32"/>
          <w:szCs w:val="32"/>
          <w:rtl/>
        </w:rPr>
        <w:t xml:space="preserve"> </w:t>
      </w:r>
      <w:r w:rsidRPr="007A18E3">
        <w:rPr>
          <w:rFonts w:eastAsia="Times New Roman" w:cs="Traditional Arabic" w:hint="cs"/>
          <w:sz w:val="32"/>
          <w:szCs w:val="32"/>
          <w:rtl/>
        </w:rPr>
        <w:t>تبدأ</w:t>
      </w:r>
      <w:r w:rsidRPr="007A18E3">
        <w:rPr>
          <w:rFonts w:eastAsia="Times New Roman" w:cs="Traditional Arabic"/>
          <w:sz w:val="32"/>
          <w:szCs w:val="32"/>
          <w:rtl/>
        </w:rPr>
        <w:t xml:space="preserve"> </w:t>
      </w:r>
      <w:r w:rsidRPr="007A18E3">
        <w:rPr>
          <w:rFonts w:eastAsia="Times New Roman" w:cs="Traditional Arabic" w:hint="cs"/>
          <w:sz w:val="32"/>
          <w:szCs w:val="32"/>
          <w:rtl/>
        </w:rPr>
        <w:t>المراسم،</w:t>
      </w:r>
      <w:r w:rsidRPr="007A18E3">
        <w:rPr>
          <w:rFonts w:eastAsia="Times New Roman" w:cs="Traditional Arabic"/>
          <w:sz w:val="32"/>
          <w:szCs w:val="32"/>
          <w:rtl/>
        </w:rPr>
        <w:t xml:space="preserve"> </w:t>
      </w:r>
      <w:r w:rsidRPr="007A18E3">
        <w:rPr>
          <w:rFonts w:eastAsia="Times New Roman" w:cs="Traditional Arabic" w:hint="cs"/>
          <w:sz w:val="32"/>
          <w:szCs w:val="32"/>
          <w:rtl/>
        </w:rPr>
        <w:t>فافعلي</w:t>
      </w:r>
      <w:r w:rsidRPr="007A18E3">
        <w:rPr>
          <w:rFonts w:eastAsia="Times New Roman" w:cs="Traditional Arabic"/>
          <w:sz w:val="32"/>
          <w:szCs w:val="32"/>
          <w:rtl/>
        </w:rPr>
        <w:t xml:space="preserve"> </w:t>
      </w:r>
      <w:r w:rsidRPr="007A18E3">
        <w:rPr>
          <w:rFonts w:eastAsia="Times New Roman" w:cs="Traditional Arabic" w:hint="cs"/>
          <w:sz w:val="32"/>
          <w:szCs w:val="32"/>
          <w:rtl/>
        </w:rPr>
        <w:t>ذلك؛</w:t>
      </w:r>
      <w:r w:rsidRPr="007A18E3">
        <w:rPr>
          <w:rFonts w:eastAsia="Times New Roman" w:cs="Traditional Arabic"/>
          <w:sz w:val="32"/>
          <w:szCs w:val="32"/>
          <w:rtl/>
        </w:rPr>
        <w:t xml:space="preserve"> </w:t>
      </w:r>
      <w:r w:rsidRPr="007A18E3">
        <w:rPr>
          <w:rFonts w:eastAsia="Times New Roman" w:cs="Traditional Arabic" w:hint="cs"/>
          <w:sz w:val="32"/>
          <w:szCs w:val="32"/>
          <w:rtl/>
        </w:rPr>
        <w:t>فيوم</w:t>
      </w:r>
      <w:r w:rsidRPr="007A18E3">
        <w:rPr>
          <w:rFonts w:eastAsia="Times New Roman" w:cs="Traditional Arabic"/>
          <w:sz w:val="32"/>
          <w:szCs w:val="32"/>
          <w:rtl/>
        </w:rPr>
        <w:t xml:space="preserve"> </w:t>
      </w:r>
      <w:r w:rsidRPr="007A18E3">
        <w:rPr>
          <w:rFonts w:eastAsia="Times New Roman" w:cs="Traditional Arabic" w:hint="cs"/>
          <w:sz w:val="32"/>
          <w:szCs w:val="32"/>
          <w:rtl/>
        </w:rPr>
        <w:t>الزفاف</w:t>
      </w:r>
      <w:r w:rsidRPr="007A18E3">
        <w:rPr>
          <w:rFonts w:eastAsia="Times New Roman" w:cs="Traditional Arabic"/>
          <w:sz w:val="32"/>
          <w:szCs w:val="32"/>
          <w:rtl/>
        </w:rPr>
        <w:t xml:space="preserve"> </w:t>
      </w:r>
      <w:r w:rsidRPr="007A18E3">
        <w:rPr>
          <w:rFonts w:eastAsia="Times New Roman" w:cs="Traditional Arabic" w:hint="cs"/>
          <w:sz w:val="32"/>
          <w:szCs w:val="32"/>
          <w:rtl/>
        </w:rPr>
        <w:t>هو</w:t>
      </w:r>
      <w:r w:rsidRPr="007A18E3">
        <w:rPr>
          <w:rFonts w:eastAsia="Times New Roman" w:cs="Traditional Arabic"/>
          <w:sz w:val="32"/>
          <w:szCs w:val="32"/>
          <w:rtl/>
        </w:rPr>
        <w:t xml:space="preserve"> </w:t>
      </w:r>
      <w:r w:rsidRPr="007A18E3">
        <w:rPr>
          <w:rFonts w:eastAsia="Times New Roman" w:cs="Traditional Arabic" w:hint="cs"/>
          <w:sz w:val="32"/>
          <w:szCs w:val="32"/>
          <w:rtl/>
        </w:rPr>
        <w:t>بداية</w:t>
      </w:r>
      <w:r w:rsidRPr="007A18E3">
        <w:rPr>
          <w:rFonts w:eastAsia="Times New Roman" w:cs="Traditional Arabic"/>
          <w:sz w:val="32"/>
          <w:szCs w:val="32"/>
          <w:rtl/>
        </w:rPr>
        <w:t xml:space="preserve"> </w:t>
      </w:r>
      <w:r w:rsidRPr="007A18E3">
        <w:rPr>
          <w:rFonts w:eastAsia="Times New Roman" w:cs="Traditional Arabic" w:hint="cs"/>
          <w:sz w:val="32"/>
          <w:szCs w:val="32"/>
          <w:rtl/>
        </w:rPr>
        <w:t>حياة</w:t>
      </w:r>
      <w:r w:rsidRPr="007A18E3">
        <w:rPr>
          <w:rFonts w:eastAsia="Times New Roman" w:cs="Traditional Arabic"/>
          <w:sz w:val="32"/>
          <w:szCs w:val="32"/>
          <w:rtl/>
        </w:rPr>
        <w:t xml:space="preserve"> </w:t>
      </w:r>
      <w:r w:rsidRPr="007A18E3">
        <w:rPr>
          <w:rFonts w:eastAsia="Times New Roman" w:cs="Traditional Arabic" w:hint="cs"/>
          <w:sz w:val="32"/>
          <w:szCs w:val="32"/>
          <w:rtl/>
        </w:rPr>
        <w:t>أنت</w:t>
      </w:r>
      <w:r w:rsidRPr="007A18E3">
        <w:rPr>
          <w:rFonts w:eastAsia="Times New Roman" w:cs="Traditional Arabic"/>
          <w:sz w:val="32"/>
          <w:szCs w:val="32"/>
          <w:rtl/>
        </w:rPr>
        <w:t xml:space="preserve"> </w:t>
      </w:r>
      <w:r w:rsidRPr="007A18E3">
        <w:rPr>
          <w:rFonts w:eastAsia="Times New Roman" w:cs="Traditional Arabic" w:hint="cs"/>
          <w:sz w:val="32"/>
          <w:szCs w:val="32"/>
          <w:rtl/>
        </w:rPr>
        <w:t>فيها</w:t>
      </w:r>
      <w:r w:rsidRPr="007A18E3">
        <w:rPr>
          <w:rFonts w:eastAsia="Times New Roman" w:cs="Traditional Arabic"/>
          <w:sz w:val="32"/>
          <w:szCs w:val="32"/>
          <w:rtl/>
        </w:rPr>
        <w:t xml:space="preserve"> </w:t>
      </w:r>
      <w:r w:rsidRPr="007A18E3">
        <w:rPr>
          <w:rFonts w:eastAsia="Times New Roman" w:cs="Traditional Arabic" w:hint="cs"/>
          <w:sz w:val="32"/>
          <w:szCs w:val="32"/>
          <w:rtl/>
        </w:rPr>
        <w:t>جزء</w:t>
      </w:r>
      <w:r w:rsidRPr="007A18E3">
        <w:rPr>
          <w:rFonts w:eastAsia="Times New Roman" w:cs="Traditional Arabic"/>
          <w:sz w:val="32"/>
          <w:szCs w:val="32"/>
          <w:rtl/>
        </w:rPr>
        <w:t xml:space="preserve"> </w:t>
      </w:r>
      <w:r w:rsidRPr="007A18E3">
        <w:rPr>
          <w:rFonts w:eastAsia="Times New Roman" w:cs="Traditional Arabic" w:hint="cs"/>
          <w:sz w:val="32"/>
          <w:szCs w:val="32"/>
          <w:rtl/>
        </w:rPr>
        <w:t>من</w:t>
      </w:r>
      <w:r w:rsidRPr="007A18E3">
        <w:rPr>
          <w:rFonts w:eastAsia="Times New Roman" w:cs="Traditional Arabic"/>
          <w:sz w:val="32"/>
          <w:szCs w:val="32"/>
          <w:rtl/>
        </w:rPr>
        <w:t xml:space="preserve"> </w:t>
      </w:r>
      <w:r w:rsidRPr="007A18E3">
        <w:rPr>
          <w:rFonts w:eastAsia="Times New Roman" w:cs="Traditional Arabic" w:hint="cs"/>
          <w:sz w:val="32"/>
          <w:szCs w:val="32"/>
          <w:rtl/>
        </w:rPr>
        <w:t>ثنائيّ</w:t>
      </w:r>
      <w:r w:rsidRPr="007A18E3">
        <w:rPr>
          <w:rFonts w:eastAsia="Times New Roman" w:cs="Traditional Arabic"/>
          <w:sz w:val="32"/>
          <w:szCs w:val="32"/>
          <w:rtl/>
        </w:rPr>
        <w:t>.</w:t>
      </w:r>
    </w:p>
    <w:p w:rsidR="00C21978" w:rsidRPr="00C21978" w:rsidRDefault="00C21978" w:rsidP="00C21978">
      <w:pPr>
        <w:numPr>
          <w:ilvl w:val="0"/>
          <w:numId w:val="1"/>
        </w:numPr>
        <w:spacing w:before="100" w:beforeAutospacing="1" w:after="100" w:afterAutospacing="1" w:line="440" w:lineRule="exact"/>
        <w:jc w:val="both"/>
        <w:rPr>
          <w:rFonts w:eastAsia="Times New Roman" w:cs="Traditional Arabic"/>
          <w:b/>
          <w:bCs/>
          <w:sz w:val="32"/>
          <w:szCs w:val="32"/>
          <w:rtl/>
        </w:rPr>
      </w:pPr>
      <w:r w:rsidRPr="00C21978">
        <w:rPr>
          <w:rFonts w:eastAsia="Times New Roman" w:cs="Traditional Arabic" w:hint="cs"/>
          <w:b/>
          <w:bCs/>
          <w:sz w:val="32"/>
          <w:szCs w:val="32"/>
          <w:rtl/>
        </w:rPr>
        <w:t>الحب</w:t>
      </w:r>
      <w:r w:rsidRPr="00C21978">
        <w:rPr>
          <w:rFonts w:eastAsia="Times New Roman" w:cs="Traditional Arabic" w:hint="cs"/>
          <w:b/>
          <w:bCs/>
          <w:sz w:val="32"/>
          <w:szCs w:val="32"/>
        </w:rPr>
        <w:t xml:space="preserve"> </w:t>
      </w:r>
      <w:r w:rsidRPr="00C21978">
        <w:rPr>
          <w:rFonts w:eastAsia="Times New Roman" w:cs="Traditional Arabic" w:hint="cs"/>
          <w:b/>
          <w:bCs/>
          <w:sz w:val="32"/>
          <w:szCs w:val="32"/>
          <w:rtl/>
        </w:rPr>
        <w:t>الهندي بلا قبلات</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اشتهرت الأفلام الهندية في الستينيات</w:t>
      </w:r>
      <w:r w:rsidRPr="00095628">
        <w:rPr>
          <w:rFonts w:eastAsia="Times New Roman" w:cs="Traditional Arabic" w:hint="cs"/>
          <w:sz w:val="32"/>
          <w:szCs w:val="32"/>
        </w:rPr>
        <w:t xml:space="preserve"> </w:t>
      </w:r>
      <w:r w:rsidRPr="00095628">
        <w:rPr>
          <w:rFonts w:eastAsia="Times New Roman" w:cs="Traditional Arabic" w:hint="cs"/>
          <w:sz w:val="32"/>
          <w:szCs w:val="32"/>
          <w:rtl/>
        </w:rPr>
        <w:t>بمواضيع الحب والغناء العاطفي، وقد نال آنذاك فيلم العاشق (</w:t>
      </w:r>
      <w:proofErr w:type="spellStart"/>
      <w:r w:rsidRPr="00095628">
        <w:rPr>
          <w:rFonts w:eastAsia="Times New Roman" w:cs="Traditional Arabic" w:hint="cs"/>
          <w:sz w:val="32"/>
          <w:szCs w:val="32"/>
          <w:rtl/>
        </w:rPr>
        <w:t>جنكلي</w:t>
      </w:r>
      <w:proofErr w:type="spellEnd"/>
      <w:r w:rsidRPr="00095628">
        <w:rPr>
          <w:rFonts w:eastAsia="Times New Roman" w:cs="Traditional Arabic" w:hint="cs"/>
          <w:sz w:val="32"/>
          <w:szCs w:val="32"/>
          <w:rtl/>
        </w:rPr>
        <w:t>) جماهيرية واسعة</w:t>
      </w:r>
      <w:r w:rsidRPr="00095628">
        <w:rPr>
          <w:rFonts w:eastAsia="Times New Roman" w:cs="Traditional Arabic" w:hint="cs"/>
          <w:sz w:val="32"/>
          <w:szCs w:val="32"/>
        </w:rPr>
        <w:t xml:space="preserve"> </w:t>
      </w:r>
      <w:r w:rsidRPr="00095628">
        <w:rPr>
          <w:rFonts w:eastAsia="Times New Roman" w:cs="Traditional Arabic" w:hint="cs"/>
          <w:sz w:val="32"/>
          <w:szCs w:val="32"/>
          <w:rtl/>
        </w:rPr>
        <w:t>في بلادنا فاقت جماهيرية الأفلام العربية والأميركية،</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وفي ذلك الفيلم</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لم يطبع بطلنا شامي </w:t>
      </w:r>
      <w:proofErr w:type="spellStart"/>
      <w:r w:rsidRPr="00095628">
        <w:rPr>
          <w:rFonts w:eastAsia="Times New Roman" w:cs="Traditional Arabic" w:hint="cs"/>
          <w:sz w:val="32"/>
          <w:szCs w:val="32"/>
          <w:rtl/>
        </w:rPr>
        <w:t>كابور</w:t>
      </w:r>
      <w:proofErr w:type="spellEnd"/>
      <w:r w:rsidRPr="00095628">
        <w:rPr>
          <w:rFonts w:eastAsia="Times New Roman" w:cs="Traditional Arabic" w:hint="cs"/>
          <w:sz w:val="32"/>
          <w:szCs w:val="32"/>
          <w:rtl/>
        </w:rPr>
        <w:t xml:space="preserve"> على شفتي حبيبته أي قبلة على شفتيها، لأن الجمهور الهندي</w:t>
      </w:r>
      <w:r w:rsidRPr="00095628">
        <w:rPr>
          <w:rFonts w:eastAsia="Times New Roman" w:cs="Traditional Arabic" w:hint="cs"/>
          <w:sz w:val="32"/>
          <w:szCs w:val="32"/>
        </w:rPr>
        <w:t xml:space="preserve"> </w:t>
      </w:r>
      <w:r w:rsidRPr="00095628">
        <w:rPr>
          <w:rFonts w:eastAsia="Times New Roman" w:cs="Traditional Arabic" w:hint="cs"/>
          <w:sz w:val="32"/>
          <w:szCs w:val="32"/>
          <w:rtl/>
        </w:rPr>
        <w:t>يعارض القبلة.‏</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lastRenderedPageBreak/>
        <w:t>ولا يزال الهنود</w:t>
      </w:r>
      <w:r w:rsidRPr="00095628">
        <w:rPr>
          <w:rFonts w:eastAsia="Times New Roman" w:cs="Traditional Arabic" w:hint="cs"/>
          <w:sz w:val="32"/>
          <w:szCs w:val="32"/>
        </w:rPr>
        <w:t xml:space="preserve"> </w:t>
      </w:r>
      <w:r w:rsidRPr="00095628">
        <w:rPr>
          <w:rFonts w:eastAsia="Times New Roman" w:cs="Traditional Arabic" w:hint="cs"/>
          <w:sz w:val="32"/>
          <w:szCs w:val="32"/>
          <w:rtl/>
        </w:rPr>
        <w:t>حتى يومنا هذا متمسكين بأخلاقية الحب، ويرفضون القبلة في الأماكن العامة وعلى شاشة</w:t>
      </w:r>
      <w:r w:rsidRPr="00095628">
        <w:rPr>
          <w:rFonts w:eastAsia="Times New Roman" w:cs="Traditional Arabic" w:hint="cs"/>
          <w:sz w:val="32"/>
          <w:szCs w:val="32"/>
        </w:rPr>
        <w:t xml:space="preserve"> </w:t>
      </w:r>
      <w:r w:rsidRPr="00095628">
        <w:rPr>
          <w:rFonts w:eastAsia="Times New Roman" w:cs="Traditional Arabic" w:hint="cs"/>
          <w:sz w:val="32"/>
          <w:szCs w:val="32"/>
          <w:rtl/>
        </w:rPr>
        <w:t>السينما.‏</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 xml:space="preserve">  فمنذ عامين قام</w:t>
      </w:r>
      <w:r w:rsidRPr="00095628">
        <w:rPr>
          <w:rFonts w:eastAsia="Times New Roman" w:cs="Traditional Arabic"/>
          <w:sz w:val="32"/>
          <w:szCs w:val="32"/>
        </w:rPr>
        <w:t xml:space="preserve"> (</w:t>
      </w:r>
      <w:r w:rsidRPr="00095628">
        <w:rPr>
          <w:rFonts w:eastAsia="Times New Roman" w:cs="Traditional Arabic" w:hint="cs"/>
          <w:sz w:val="32"/>
          <w:szCs w:val="32"/>
          <w:rtl/>
        </w:rPr>
        <w:t xml:space="preserve">ريتشارد غير ) بتقبيل الممثلة الهندية </w:t>
      </w:r>
      <w:proofErr w:type="spellStart"/>
      <w:r w:rsidRPr="00095628">
        <w:rPr>
          <w:rFonts w:eastAsia="Times New Roman" w:cs="Traditional Arabic" w:hint="cs"/>
          <w:sz w:val="32"/>
          <w:szCs w:val="32"/>
          <w:rtl/>
        </w:rPr>
        <w:t>شيلبا</w:t>
      </w:r>
      <w:proofErr w:type="spellEnd"/>
      <w:r w:rsidRPr="00095628">
        <w:rPr>
          <w:rFonts w:eastAsia="Times New Roman" w:cs="Traditional Arabic" w:hint="cs"/>
          <w:sz w:val="32"/>
          <w:szCs w:val="32"/>
          <w:rtl/>
        </w:rPr>
        <w:t xml:space="preserve"> شيتي في برنامج تلفزيوني، ما أثار</w:t>
      </w:r>
      <w:r w:rsidRPr="00095628">
        <w:rPr>
          <w:rFonts w:eastAsia="Times New Roman" w:cs="Traditional Arabic" w:hint="cs"/>
          <w:sz w:val="32"/>
          <w:szCs w:val="32"/>
        </w:rPr>
        <w:t xml:space="preserve"> </w:t>
      </w:r>
      <w:r w:rsidRPr="00095628">
        <w:rPr>
          <w:rFonts w:eastAsia="Times New Roman" w:cs="Traditional Arabic" w:hint="cs"/>
          <w:sz w:val="32"/>
          <w:szCs w:val="32"/>
          <w:rtl/>
        </w:rPr>
        <w:t>أعمال شغب في الهند حيث اعتبر المحتجون تصرفه غير لائق، وقام بعضهم بإحراق دمى تمثل</w:t>
      </w:r>
      <w:r w:rsidRPr="00095628">
        <w:rPr>
          <w:rFonts w:eastAsia="Times New Roman" w:cs="Traditional Arabic" w:hint="cs"/>
          <w:sz w:val="32"/>
          <w:szCs w:val="32"/>
        </w:rPr>
        <w:t xml:space="preserve"> </w:t>
      </w:r>
      <w:r w:rsidRPr="00095628">
        <w:rPr>
          <w:rFonts w:eastAsia="Times New Roman" w:cs="Traditional Arabic" w:hint="cs"/>
          <w:sz w:val="32"/>
          <w:szCs w:val="32"/>
          <w:rtl/>
        </w:rPr>
        <w:t>النجم الأمريكي، وردد البعض الآخر هتافات تطالب بالموت لشيتي، وقد تطور الأمر حتى</w:t>
      </w:r>
      <w:r w:rsidRPr="00095628">
        <w:rPr>
          <w:rFonts w:eastAsia="Times New Roman" w:cs="Traditional Arabic" w:hint="cs"/>
          <w:sz w:val="32"/>
          <w:szCs w:val="32"/>
        </w:rPr>
        <w:t xml:space="preserve"> </w:t>
      </w:r>
      <w:r w:rsidRPr="00095628">
        <w:rPr>
          <w:rFonts w:eastAsia="Times New Roman" w:cs="Traditional Arabic" w:hint="cs"/>
          <w:sz w:val="32"/>
          <w:szCs w:val="32"/>
          <w:rtl/>
        </w:rPr>
        <w:t>وصل إلى المحكمة العليا في الهند التي ألغت إذنا باعتقال غير واتهامه بالفعل الفاضح</w:t>
      </w:r>
      <w:r w:rsidRPr="00095628">
        <w:rPr>
          <w:rFonts w:eastAsia="Times New Roman" w:cs="Traditional Arabic" w:hint="cs"/>
          <w:sz w:val="32"/>
          <w:szCs w:val="32"/>
        </w:rPr>
        <w:t xml:space="preserve"> </w:t>
      </w:r>
      <w:r w:rsidRPr="00095628">
        <w:rPr>
          <w:rFonts w:eastAsia="Times New Roman" w:cs="Traditional Arabic" w:hint="cs"/>
          <w:sz w:val="32"/>
          <w:szCs w:val="32"/>
          <w:rtl/>
        </w:rPr>
        <w:t>ضد شيتي.‏</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وفي أوائل</w:t>
      </w:r>
      <w:r w:rsidRPr="00095628">
        <w:rPr>
          <w:rFonts w:eastAsia="Times New Roman" w:cs="Traditional Arabic" w:hint="cs"/>
          <w:sz w:val="32"/>
          <w:szCs w:val="32"/>
        </w:rPr>
        <w:t xml:space="preserve"> </w:t>
      </w:r>
      <w:r w:rsidRPr="00095628">
        <w:rPr>
          <w:rFonts w:eastAsia="Times New Roman" w:cs="Traditional Arabic" w:hint="cs"/>
          <w:sz w:val="32"/>
          <w:szCs w:val="32"/>
          <w:rtl/>
        </w:rPr>
        <w:t>التسعينيات شب غضب شعبي عندما قام الزعيم نيلسون مانديلا بتقبيل شعبانه عزمي التي</w:t>
      </w:r>
      <w:r w:rsidRPr="00095628">
        <w:rPr>
          <w:rFonts w:eastAsia="Times New Roman" w:cs="Traditional Arabic" w:hint="cs"/>
          <w:sz w:val="32"/>
          <w:szCs w:val="32"/>
        </w:rPr>
        <w:t xml:space="preserve"> </w:t>
      </w:r>
      <w:r w:rsidRPr="00095628">
        <w:rPr>
          <w:rFonts w:eastAsia="Times New Roman" w:cs="Traditional Arabic" w:hint="cs"/>
          <w:sz w:val="32"/>
          <w:szCs w:val="32"/>
          <w:rtl/>
        </w:rPr>
        <w:t>سبق أن استضفناها في مهرجان دمشق السينمائي.‏</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وبسبب مشاعر</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العداء للقبلة في الهند تقول الممثلة أوديتا </w:t>
      </w:r>
      <w:proofErr w:type="spellStart"/>
      <w:r w:rsidRPr="00095628">
        <w:rPr>
          <w:rFonts w:eastAsia="Times New Roman" w:cs="Traditional Arabic" w:hint="cs"/>
          <w:sz w:val="32"/>
          <w:szCs w:val="32"/>
          <w:rtl/>
        </w:rPr>
        <w:t>جوسوامي</w:t>
      </w:r>
      <w:proofErr w:type="spellEnd"/>
      <w:r w:rsidRPr="00095628">
        <w:rPr>
          <w:rFonts w:eastAsia="Times New Roman" w:cs="Traditional Arabic" w:hint="cs"/>
          <w:sz w:val="32"/>
          <w:szCs w:val="32"/>
          <w:rtl/>
        </w:rPr>
        <w:t>: إنني لن أسمح بتقبيلي في شفتي</w:t>
      </w:r>
      <w:r w:rsidRPr="00095628">
        <w:rPr>
          <w:rFonts w:eastAsia="Times New Roman" w:cs="Traditional Arabic" w:hint="cs"/>
          <w:sz w:val="32"/>
          <w:szCs w:val="32"/>
        </w:rPr>
        <w:t xml:space="preserve"> </w:t>
      </w:r>
      <w:r w:rsidRPr="00095628">
        <w:rPr>
          <w:rFonts w:eastAsia="Times New Roman" w:cs="Traditional Arabic" w:hint="cs"/>
          <w:sz w:val="32"/>
          <w:szCs w:val="32"/>
          <w:rtl/>
        </w:rPr>
        <w:t>في أفلامي المقبلة، ولا أشعر بالراحة إزاء هذه القبلة، فانا من أسرة محافظة، وقيمي</w:t>
      </w:r>
      <w:r w:rsidRPr="00095628">
        <w:rPr>
          <w:rFonts w:eastAsia="Times New Roman" w:cs="Traditional Arabic" w:hint="cs"/>
          <w:sz w:val="32"/>
          <w:szCs w:val="32"/>
        </w:rPr>
        <w:t xml:space="preserve"> </w:t>
      </w:r>
      <w:r w:rsidRPr="00095628">
        <w:rPr>
          <w:rFonts w:eastAsia="Times New Roman" w:cs="Traditional Arabic" w:hint="cs"/>
          <w:sz w:val="32"/>
          <w:szCs w:val="32"/>
          <w:rtl/>
        </w:rPr>
        <w:t>لا تسمح لي بالتورط في هذه الأفعال.‏</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ولكن قد تكون</w:t>
      </w:r>
      <w:r w:rsidRPr="00095628">
        <w:rPr>
          <w:rFonts w:eastAsia="Times New Roman" w:cs="Traditional Arabic" w:hint="cs"/>
          <w:sz w:val="32"/>
          <w:szCs w:val="32"/>
        </w:rPr>
        <w:t xml:space="preserve"> </w:t>
      </w:r>
      <w:r w:rsidRPr="00095628">
        <w:rPr>
          <w:rFonts w:eastAsia="Times New Roman" w:cs="Traditional Arabic" w:hint="cs"/>
          <w:sz w:val="32"/>
          <w:szCs w:val="32"/>
          <w:rtl/>
        </w:rPr>
        <w:t>القبلة أحيانا وسيلة للشهرة، و يذكر الهنود نجمة قبلت البطل 17 قبلة في فيلمها</w:t>
      </w:r>
      <w:r w:rsidRPr="00095628">
        <w:rPr>
          <w:rFonts w:eastAsia="Times New Roman" w:cs="Traditional Arabic" w:hint="cs"/>
          <w:sz w:val="32"/>
          <w:szCs w:val="32"/>
        </w:rPr>
        <w:t xml:space="preserve"> </w:t>
      </w:r>
      <w:r w:rsidRPr="00095628">
        <w:rPr>
          <w:rFonts w:eastAsia="Times New Roman" w:cs="Traditional Arabic" w:hint="cs"/>
          <w:sz w:val="32"/>
          <w:szCs w:val="32"/>
          <w:rtl/>
        </w:rPr>
        <w:t>وينسون أحداث الفيلم نفسه، وقد قامت بعد ذلك ببطولة فيلم (99 صفعة وقبلة واحدة).‏</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وردت القبلة في</w:t>
      </w:r>
      <w:r w:rsidRPr="00095628">
        <w:rPr>
          <w:rFonts w:eastAsia="Times New Roman" w:cs="Traditional Arabic" w:hint="cs"/>
          <w:sz w:val="32"/>
          <w:szCs w:val="32"/>
        </w:rPr>
        <w:t xml:space="preserve"> </w:t>
      </w:r>
      <w:r w:rsidRPr="00095628">
        <w:rPr>
          <w:rFonts w:eastAsia="Times New Roman" w:cs="Traditional Arabic" w:hint="cs"/>
          <w:sz w:val="32"/>
          <w:szCs w:val="32"/>
          <w:rtl/>
        </w:rPr>
        <w:t>كتابات هندية قديمة تعود إلى ألف وخمسمئة سنة قبل الميلاد، وحوت الملحمة الأسطورية</w:t>
      </w:r>
      <w:r w:rsidRPr="00095628">
        <w:rPr>
          <w:rFonts w:eastAsia="Times New Roman" w:cs="Traditional Arabic"/>
          <w:sz w:val="32"/>
          <w:szCs w:val="32"/>
        </w:rPr>
        <w:t xml:space="preserve"> (</w:t>
      </w:r>
      <w:proofErr w:type="spellStart"/>
      <w:r w:rsidRPr="00095628">
        <w:rPr>
          <w:rFonts w:eastAsia="Times New Roman" w:cs="Traditional Arabic" w:hint="cs"/>
          <w:sz w:val="32"/>
          <w:szCs w:val="32"/>
          <w:rtl/>
        </w:rPr>
        <w:t>مهابهاراتا</w:t>
      </w:r>
      <w:proofErr w:type="spellEnd"/>
      <w:r w:rsidRPr="00095628">
        <w:rPr>
          <w:rFonts w:eastAsia="Times New Roman" w:cs="Traditional Arabic" w:hint="cs"/>
          <w:sz w:val="32"/>
          <w:szCs w:val="32"/>
          <w:rtl/>
        </w:rPr>
        <w:t>) على حكايات تتضمن قبلات. كما ذكرت القبلة في شعر قديم يطلق عليه</w:t>
      </w:r>
      <w:r w:rsidRPr="00095628">
        <w:rPr>
          <w:rFonts w:eastAsia="Times New Roman" w:cs="Traditional Arabic"/>
          <w:sz w:val="32"/>
          <w:szCs w:val="32"/>
        </w:rPr>
        <w:t xml:space="preserve"> (</w:t>
      </w:r>
      <w:proofErr w:type="spellStart"/>
      <w:r w:rsidRPr="00095628">
        <w:rPr>
          <w:rFonts w:eastAsia="Times New Roman" w:cs="Traditional Arabic" w:hint="cs"/>
          <w:sz w:val="32"/>
          <w:szCs w:val="32"/>
          <w:rtl/>
        </w:rPr>
        <w:t>راديكا</w:t>
      </w:r>
      <w:proofErr w:type="spellEnd"/>
      <w:r w:rsidRPr="00095628">
        <w:rPr>
          <w:rFonts w:eastAsia="Times New Roman" w:cs="Traditional Arabic" w:hint="cs"/>
          <w:sz w:val="32"/>
          <w:szCs w:val="32"/>
          <w:rtl/>
        </w:rPr>
        <w:t xml:space="preserve"> </w:t>
      </w:r>
      <w:proofErr w:type="spellStart"/>
      <w:r w:rsidRPr="00095628">
        <w:rPr>
          <w:rFonts w:eastAsia="Times New Roman" w:cs="Traditional Arabic" w:hint="cs"/>
          <w:sz w:val="32"/>
          <w:szCs w:val="32"/>
          <w:rtl/>
        </w:rPr>
        <w:t>سانتوانام</w:t>
      </w:r>
      <w:proofErr w:type="spellEnd"/>
      <w:r w:rsidRPr="00095628">
        <w:rPr>
          <w:rFonts w:eastAsia="Times New Roman" w:cs="Traditional Arabic" w:hint="cs"/>
          <w:sz w:val="32"/>
          <w:szCs w:val="32"/>
          <w:rtl/>
        </w:rPr>
        <w:t>)، وفي كتاب (</w:t>
      </w:r>
      <w:proofErr w:type="spellStart"/>
      <w:r w:rsidRPr="00095628">
        <w:rPr>
          <w:rFonts w:eastAsia="Times New Roman" w:cs="Traditional Arabic" w:hint="cs"/>
          <w:sz w:val="32"/>
          <w:szCs w:val="32"/>
          <w:rtl/>
        </w:rPr>
        <w:t>كاما</w:t>
      </w:r>
      <w:proofErr w:type="spellEnd"/>
      <w:r w:rsidRPr="00095628">
        <w:rPr>
          <w:rFonts w:eastAsia="Times New Roman" w:cs="Traditional Arabic" w:hint="cs"/>
          <w:sz w:val="32"/>
          <w:szCs w:val="32"/>
          <w:rtl/>
        </w:rPr>
        <w:t xml:space="preserve"> سوترا) هناك فصل كامل عن القبلة حيث أورد</w:t>
      </w:r>
      <w:r w:rsidRPr="00095628">
        <w:rPr>
          <w:rFonts w:eastAsia="Times New Roman" w:cs="Traditional Arabic" w:hint="cs"/>
          <w:sz w:val="32"/>
          <w:szCs w:val="32"/>
        </w:rPr>
        <w:t xml:space="preserve"> </w:t>
      </w:r>
      <w:r w:rsidRPr="00095628">
        <w:rPr>
          <w:rFonts w:eastAsia="Times New Roman" w:cs="Traditional Arabic" w:hint="cs"/>
          <w:sz w:val="32"/>
          <w:szCs w:val="32"/>
          <w:rtl/>
        </w:rPr>
        <w:t>ثلاثين نوعا من القبل.‏</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وظهرت أول قبلة</w:t>
      </w:r>
      <w:r w:rsidRPr="00095628">
        <w:rPr>
          <w:rFonts w:eastAsia="Times New Roman" w:cs="Traditional Arabic" w:hint="cs"/>
          <w:sz w:val="32"/>
          <w:szCs w:val="32"/>
        </w:rPr>
        <w:t xml:space="preserve"> </w:t>
      </w:r>
      <w:r w:rsidRPr="00095628">
        <w:rPr>
          <w:rFonts w:eastAsia="Times New Roman" w:cs="Traditional Arabic" w:hint="cs"/>
          <w:sz w:val="32"/>
          <w:szCs w:val="32"/>
          <w:rtl/>
        </w:rPr>
        <w:t>في السينما الهندية في فيلم يدعى (كارما) المنتج في مطلع الثلاثينيات وفيه استمرت</w:t>
      </w:r>
      <w:r w:rsidRPr="00095628">
        <w:rPr>
          <w:rFonts w:eastAsia="Times New Roman" w:cs="Traditional Arabic" w:hint="cs"/>
          <w:sz w:val="32"/>
          <w:szCs w:val="32"/>
        </w:rPr>
        <w:t xml:space="preserve"> </w:t>
      </w:r>
      <w:r w:rsidRPr="00095628">
        <w:rPr>
          <w:rFonts w:eastAsia="Times New Roman" w:cs="Traditional Arabic" w:hint="cs"/>
          <w:sz w:val="32"/>
          <w:szCs w:val="32"/>
          <w:rtl/>
        </w:rPr>
        <w:t>القبلة بين البطل والبطلة 4 دقائق كاملة.‏</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tl/>
        </w:rPr>
      </w:pPr>
      <w:r w:rsidRPr="00095628">
        <w:rPr>
          <w:rFonts w:eastAsia="Times New Roman" w:cs="Traditional Arabic" w:hint="cs"/>
          <w:sz w:val="32"/>
          <w:szCs w:val="32"/>
          <w:rtl/>
        </w:rPr>
        <w:t>ويقلل البعض من</w:t>
      </w:r>
      <w:r w:rsidRPr="00095628">
        <w:rPr>
          <w:rFonts w:eastAsia="Times New Roman" w:cs="Traditional Arabic" w:hint="cs"/>
          <w:sz w:val="32"/>
          <w:szCs w:val="32"/>
        </w:rPr>
        <w:t xml:space="preserve"> </w:t>
      </w:r>
      <w:r w:rsidRPr="00095628">
        <w:rPr>
          <w:rFonts w:eastAsia="Times New Roman" w:cs="Traditional Arabic" w:hint="cs"/>
          <w:sz w:val="32"/>
          <w:szCs w:val="32"/>
          <w:rtl/>
        </w:rPr>
        <w:t>أهمية معارضة القبلة ويرون أنها تقتصر على قلة من المتشددين الذين يعتبرون القبلة</w:t>
      </w:r>
      <w:r w:rsidRPr="00095628">
        <w:rPr>
          <w:rFonts w:eastAsia="Times New Roman" w:cs="Traditional Arabic" w:hint="cs"/>
          <w:sz w:val="32"/>
          <w:szCs w:val="32"/>
        </w:rPr>
        <w:t xml:space="preserve"> </w:t>
      </w:r>
      <w:r w:rsidRPr="00095628">
        <w:rPr>
          <w:rFonts w:eastAsia="Times New Roman" w:cs="Traditional Arabic" w:hint="cs"/>
          <w:sz w:val="32"/>
          <w:szCs w:val="32"/>
          <w:rtl/>
        </w:rPr>
        <w:t>من تأثيرات الثقافة الغربية.‏</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30"/>
      </w:r>
      <w:r w:rsidRPr="00095628">
        <w:rPr>
          <w:rFonts w:cs="Traditional Arabic" w:hint="cs"/>
          <w:color w:val="000000"/>
          <w:sz w:val="32"/>
          <w:szCs w:val="32"/>
          <w:vertAlign w:val="superscript"/>
          <w:rtl/>
        </w:rPr>
        <w:t>)</w:t>
      </w:r>
    </w:p>
    <w:p w:rsidR="00722566" w:rsidRPr="00095628" w:rsidRDefault="00722566" w:rsidP="008D300C">
      <w:pPr>
        <w:pStyle w:val="msolistparagraph0"/>
        <w:numPr>
          <w:ilvl w:val="0"/>
          <w:numId w:val="1"/>
        </w:num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عشر</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حالات في القفص الذهبي</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من الصعب تعريف الزواج لكن يمكنك أن تأخذ</w:t>
      </w:r>
      <w:r w:rsidRPr="00095628">
        <w:rPr>
          <w:rFonts w:eastAsia="Times New Roman" w:cs="Traditional Arabic" w:hint="cs"/>
          <w:sz w:val="32"/>
          <w:szCs w:val="32"/>
        </w:rPr>
        <w:t xml:space="preserve"> </w:t>
      </w:r>
      <w:r w:rsidRPr="00095628">
        <w:rPr>
          <w:rFonts w:eastAsia="Times New Roman" w:cs="Traditional Arabic" w:hint="cs"/>
          <w:sz w:val="32"/>
          <w:szCs w:val="32"/>
          <w:rtl/>
        </w:rPr>
        <w:t>فكرة طيّبة عنه من سلسلة المواقف الزوجية التالية</w:t>
      </w:r>
      <w:r w:rsidRPr="00095628">
        <w:rPr>
          <w:rFonts w:eastAsia="Times New Roman" w:cs="Traditional Arabic"/>
          <w:sz w:val="32"/>
          <w:szCs w:val="32"/>
        </w:rPr>
        <w:t>:</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lastRenderedPageBreak/>
        <w:t>1</w:t>
      </w:r>
      <w:r w:rsidRPr="00095628">
        <w:rPr>
          <w:rFonts w:eastAsia="Times New Roman" w:cs="Traditional Arabic" w:hint="cs"/>
          <w:sz w:val="32"/>
          <w:szCs w:val="32"/>
          <w:rtl/>
        </w:rPr>
        <w:t>ـ رجل بملابس</w:t>
      </w:r>
      <w:r w:rsidRPr="00095628">
        <w:rPr>
          <w:rFonts w:eastAsia="Times New Roman" w:cs="Traditional Arabic" w:hint="cs"/>
          <w:sz w:val="32"/>
          <w:szCs w:val="32"/>
        </w:rPr>
        <w:t xml:space="preserve"> </w:t>
      </w:r>
      <w:r w:rsidRPr="00095628">
        <w:rPr>
          <w:rFonts w:eastAsia="Times New Roman" w:cs="Traditional Arabic" w:hint="cs"/>
          <w:sz w:val="32"/>
          <w:szCs w:val="32"/>
          <w:rtl/>
        </w:rPr>
        <w:t>الخروج يروح ويغدو داخل البيت ناظراً إلى ساعته.. وامرأة أمام مرآة الزينة ترسم</w:t>
      </w:r>
      <w:r w:rsidRPr="00095628">
        <w:rPr>
          <w:rFonts w:eastAsia="Times New Roman" w:cs="Traditional Arabic" w:hint="cs"/>
          <w:sz w:val="32"/>
          <w:szCs w:val="32"/>
        </w:rPr>
        <w:t xml:space="preserve"> </w:t>
      </w:r>
      <w:r w:rsidRPr="00095628">
        <w:rPr>
          <w:rFonts w:eastAsia="Times New Roman" w:cs="Traditional Arabic" w:hint="cs"/>
          <w:sz w:val="32"/>
          <w:szCs w:val="32"/>
          <w:rtl/>
        </w:rPr>
        <w:t>حواجبها.‏</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sz w:val="32"/>
          <w:szCs w:val="32"/>
        </w:rPr>
        <w:t>2</w:t>
      </w:r>
      <w:r w:rsidRPr="00095628">
        <w:rPr>
          <w:rFonts w:eastAsia="Times New Roman" w:cs="Traditional Arabic" w:hint="cs"/>
          <w:sz w:val="32"/>
          <w:szCs w:val="32"/>
          <w:rtl/>
        </w:rPr>
        <w:t>ـ امرأة لا</w:t>
      </w:r>
      <w:r w:rsidRPr="00095628">
        <w:rPr>
          <w:rFonts w:eastAsia="Times New Roman" w:cs="Traditional Arabic" w:hint="cs"/>
          <w:sz w:val="32"/>
          <w:szCs w:val="32"/>
        </w:rPr>
        <w:t xml:space="preserve"> </w:t>
      </w:r>
      <w:r w:rsidRPr="00095628">
        <w:rPr>
          <w:rFonts w:eastAsia="Times New Roman" w:cs="Traditional Arabic" w:hint="cs"/>
          <w:sz w:val="32"/>
          <w:szCs w:val="32"/>
          <w:rtl/>
        </w:rPr>
        <w:t>تعلم أنه يطلق عليها بين أصدقائه اسم: المجنونة.. ورجل لا يعلم أن اسمه السرّي بين</w:t>
      </w:r>
      <w:r w:rsidRPr="00095628">
        <w:rPr>
          <w:rFonts w:eastAsia="Times New Roman" w:cs="Traditional Arabic" w:hint="cs"/>
          <w:sz w:val="32"/>
          <w:szCs w:val="32"/>
        </w:rPr>
        <w:t xml:space="preserve"> </w:t>
      </w:r>
      <w:r w:rsidRPr="00095628">
        <w:rPr>
          <w:rFonts w:eastAsia="Times New Roman" w:cs="Traditional Arabic" w:hint="cs"/>
          <w:sz w:val="32"/>
          <w:szCs w:val="32"/>
          <w:rtl/>
        </w:rPr>
        <w:t>صديقاتها: المنيّل.‏</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3</w:t>
      </w:r>
      <w:r w:rsidRPr="00095628">
        <w:rPr>
          <w:rFonts w:eastAsia="Times New Roman" w:cs="Traditional Arabic" w:hint="cs"/>
          <w:sz w:val="32"/>
          <w:szCs w:val="32"/>
          <w:rtl/>
        </w:rPr>
        <w:t>ـ رجل يصيح</w:t>
      </w:r>
      <w:r w:rsidRPr="00095628">
        <w:rPr>
          <w:rFonts w:eastAsia="Times New Roman" w:cs="Traditional Arabic" w:hint="cs"/>
          <w:sz w:val="32"/>
          <w:szCs w:val="32"/>
        </w:rPr>
        <w:t xml:space="preserve"> </w:t>
      </w:r>
      <w:r w:rsidRPr="00095628">
        <w:rPr>
          <w:rFonts w:eastAsia="Times New Roman" w:cs="Traditional Arabic" w:hint="cs"/>
          <w:sz w:val="32"/>
          <w:szCs w:val="32"/>
          <w:rtl/>
        </w:rPr>
        <w:t>بسبب زر مقطوع، وامرأة تلعن العيشة لأنها لا تجد زراً من نفس النوع.‏</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4 </w:t>
      </w:r>
      <w:r w:rsidRPr="00095628">
        <w:rPr>
          <w:rFonts w:eastAsia="Times New Roman" w:cs="Traditional Arabic" w:hint="cs"/>
          <w:sz w:val="32"/>
          <w:szCs w:val="32"/>
          <w:rtl/>
        </w:rPr>
        <w:t>ـ رجل يقرأ في</w:t>
      </w:r>
      <w:r w:rsidRPr="00095628">
        <w:rPr>
          <w:rFonts w:eastAsia="Times New Roman" w:cs="Traditional Arabic" w:hint="cs"/>
          <w:sz w:val="32"/>
          <w:szCs w:val="32"/>
        </w:rPr>
        <w:t xml:space="preserve"> </w:t>
      </w:r>
      <w:r w:rsidRPr="00095628">
        <w:rPr>
          <w:rFonts w:eastAsia="Times New Roman" w:cs="Traditional Arabic" w:hint="cs"/>
          <w:sz w:val="32"/>
          <w:szCs w:val="32"/>
          <w:rtl/>
        </w:rPr>
        <w:t>الفراش.. وامرأة لا تستطيع أن تنام بسبب النور.‏</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5 </w:t>
      </w:r>
      <w:r w:rsidRPr="00095628">
        <w:rPr>
          <w:rFonts w:eastAsia="Times New Roman" w:cs="Traditional Arabic" w:hint="cs"/>
          <w:sz w:val="32"/>
          <w:szCs w:val="32"/>
          <w:rtl/>
        </w:rPr>
        <w:t>ـ رجل من</w:t>
      </w:r>
      <w:r w:rsidRPr="00095628">
        <w:rPr>
          <w:rFonts w:eastAsia="Times New Roman" w:cs="Traditional Arabic" w:hint="cs"/>
          <w:sz w:val="32"/>
          <w:szCs w:val="32"/>
        </w:rPr>
        <w:t xml:space="preserve"> </w:t>
      </w:r>
      <w:r w:rsidRPr="00095628">
        <w:rPr>
          <w:rFonts w:eastAsia="Times New Roman" w:cs="Traditional Arabic" w:hint="cs"/>
          <w:sz w:val="32"/>
          <w:szCs w:val="32"/>
          <w:rtl/>
        </w:rPr>
        <w:t>المُعتقَد أنه خائن.. وامرأة تبحث عن دليل على خيانتهِ.‏</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6 </w:t>
      </w:r>
      <w:r w:rsidRPr="00095628">
        <w:rPr>
          <w:rFonts w:eastAsia="Times New Roman" w:cs="Traditional Arabic" w:hint="cs"/>
          <w:sz w:val="32"/>
          <w:szCs w:val="32"/>
          <w:rtl/>
        </w:rPr>
        <w:t>ـ رجل لا</w:t>
      </w:r>
      <w:r w:rsidRPr="00095628">
        <w:rPr>
          <w:rFonts w:eastAsia="Times New Roman" w:cs="Traditional Arabic" w:hint="cs"/>
          <w:sz w:val="32"/>
          <w:szCs w:val="32"/>
        </w:rPr>
        <w:t xml:space="preserve"> </w:t>
      </w:r>
      <w:r w:rsidRPr="00095628">
        <w:rPr>
          <w:rFonts w:eastAsia="Times New Roman" w:cs="Traditional Arabic" w:hint="cs"/>
          <w:sz w:val="32"/>
          <w:szCs w:val="32"/>
          <w:rtl/>
        </w:rPr>
        <w:t>يتذكر عيد ميلادها.. وامرأة تبكي في بيت أمها.‏</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7 </w:t>
      </w:r>
      <w:r w:rsidRPr="00095628">
        <w:rPr>
          <w:rFonts w:eastAsia="Times New Roman" w:cs="Traditional Arabic" w:hint="cs"/>
          <w:sz w:val="32"/>
          <w:szCs w:val="32"/>
          <w:rtl/>
        </w:rPr>
        <w:t>ـ رجل يقوم</w:t>
      </w:r>
      <w:r w:rsidRPr="00095628">
        <w:rPr>
          <w:rFonts w:eastAsia="Times New Roman" w:cs="Traditional Arabic" w:hint="cs"/>
          <w:sz w:val="32"/>
          <w:szCs w:val="32"/>
        </w:rPr>
        <w:t xml:space="preserve"> </w:t>
      </w:r>
      <w:r w:rsidRPr="00095628">
        <w:rPr>
          <w:rFonts w:eastAsia="Times New Roman" w:cs="Traditional Arabic" w:hint="cs"/>
          <w:sz w:val="32"/>
          <w:szCs w:val="32"/>
          <w:rtl/>
        </w:rPr>
        <w:t>طول النهار بجمع الفلوس في محفظته.. وامرأة تتسلّل ليلاً إلى المحفظة.‏</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8 </w:t>
      </w:r>
      <w:r w:rsidRPr="00095628">
        <w:rPr>
          <w:rFonts w:eastAsia="Times New Roman" w:cs="Traditional Arabic" w:hint="cs"/>
          <w:sz w:val="32"/>
          <w:szCs w:val="32"/>
          <w:rtl/>
        </w:rPr>
        <w:t>ـ رجل يحلف</w:t>
      </w:r>
      <w:r w:rsidRPr="00095628">
        <w:rPr>
          <w:rFonts w:eastAsia="Times New Roman" w:cs="Traditional Arabic"/>
          <w:sz w:val="32"/>
          <w:szCs w:val="32"/>
        </w:rPr>
        <w:t xml:space="preserve">.. </w:t>
      </w:r>
      <w:r w:rsidRPr="00095628">
        <w:rPr>
          <w:rFonts w:eastAsia="Times New Roman" w:cs="Traditional Arabic" w:hint="cs"/>
          <w:sz w:val="32"/>
          <w:szCs w:val="32"/>
          <w:rtl/>
        </w:rPr>
        <w:t>وامرأة لا تصدقه.‏</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9 </w:t>
      </w:r>
      <w:r w:rsidRPr="00095628">
        <w:rPr>
          <w:rFonts w:eastAsia="Times New Roman" w:cs="Traditional Arabic" w:hint="cs"/>
          <w:sz w:val="32"/>
          <w:szCs w:val="32"/>
          <w:rtl/>
        </w:rPr>
        <w:t>ـ امرأة تتكلم</w:t>
      </w:r>
      <w:r w:rsidRPr="00095628">
        <w:rPr>
          <w:rFonts w:eastAsia="Times New Roman" w:cs="Traditional Arabic" w:hint="cs"/>
          <w:sz w:val="32"/>
          <w:szCs w:val="32"/>
        </w:rPr>
        <w:t xml:space="preserve"> </w:t>
      </w:r>
      <w:r w:rsidRPr="00095628">
        <w:rPr>
          <w:rFonts w:eastAsia="Times New Roman" w:cs="Traditional Arabic" w:hint="cs"/>
          <w:sz w:val="32"/>
          <w:szCs w:val="32"/>
          <w:rtl/>
        </w:rPr>
        <w:t>طول الوقت.. ورجل يتظاهر بالإنصات طول الوقت.‏</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10 </w:t>
      </w:r>
      <w:r w:rsidRPr="00095628">
        <w:rPr>
          <w:rFonts w:eastAsia="Times New Roman" w:cs="Traditional Arabic" w:hint="cs"/>
          <w:sz w:val="32"/>
          <w:szCs w:val="32"/>
          <w:rtl/>
        </w:rPr>
        <w:t>ـ رجل</w:t>
      </w:r>
      <w:r w:rsidRPr="00095628">
        <w:rPr>
          <w:rFonts w:eastAsia="Times New Roman" w:cs="Traditional Arabic" w:hint="cs"/>
          <w:sz w:val="32"/>
          <w:szCs w:val="32"/>
        </w:rPr>
        <w:t xml:space="preserve"> </w:t>
      </w:r>
      <w:r w:rsidRPr="00095628">
        <w:rPr>
          <w:rFonts w:eastAsia="Times New Roman" w:cs="Traditional Arabic" w:hint="cs"/>
          <w:sz w:val="32"/>
          <w:szCs w:val="32"/>
          <w:rtl/>
        </w:rPr>
        <w:t>يناقشها.. وامرأة تناقشه.. والجيران يسمعون.‏</w:t>
      </w:r>
      <w:r w:rsidRPr="00095628">
        <w:rPr>
          <w:rFonts w:eastAsia="Times New Roman" w:cs="Traditional Arabic" w:hint="cs"/>
          <w:sz w:val="32"/>
          <w:szCs w:val="32"/>
        </w:rPr>
        <w:t xml:space="preserve"> </w:t>
      </w:r>
    </w:p>
    <w:p w:rsidR="00722566" w:rsidRPr="00095628" w:rsidRDefault="00722566" w:rsidP="008D300C">
      <w:pPr>
        <w:pStyle w:val="msolistparagraph0"/>
        <w:numPr>
          <w:ilvl w:val="0"/>
          <w:numId w:val="1"/>
        </w:numPr>
        <w:spacing w:before="100" w:beforeAutospacing="1" w:after="100" w:afterAutospacing="1" w:line="440" w:lineRule="exact"/>
        <w:rPr>
          <w:rFonts w:eastAsia="Times New Roman" w:cs="Traditional Arabic"/>
          <w:b/>
          <w:bCs/>
          <w:sz w:val="32"/>
          <w:szCs w:val="32"/>
          <w:rtl/>
        </w:rPr>
      </w:pPr>
      <w:r w:rsidRPr="00095628">
        <w:rPr>
          <w:rFonts w:eastAsia="Times New Roman" w:cs="Traditional Arabic" w:hint="cs"/>
          <w:b/>
          <w:bCs/>
          <w:sz w:val="32"/>
          <w:szCs w:val="32"/>
          <w:rtl/>
        </w:rPr>
        <w:t>جاذبيـة المرأة في</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صوتها</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يشبه الصوت ملامح الوجه في قدرته على الكشف</w:t>
      </w:r>
      <w:r w:rsidRPr="00095628">
        <w:rPr>
          <w:rFonts w:eastAsia="Times New Roman" w:cs="Traditional Arabic" w:hint="cs"/>
          <w:sz w:val="32"/>
          <w:szCs w:val="32"/>
        </w:rPr>
        <w:t xml:space="preserve"> </w:t>
      </w:r>
      <w:r w:rsidRPr="00095628">
        <w:rPr>
          <w:rFonts w:eastAsia="Times New Roman" w:cs="Traditional Arabic" w:hint="cs"/>
          <w:sz w:val="32"/>
          <w:szCs w:val="32"/>
          <w:rtl/>
        </w:rPr>
        <w:t>عن المميزات وفضح العيوب،</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 xml:space="preserve">   ويرى المهتمون</w:t>
      </w:r>
      <w:r w:rsidRPr="00095628">
        <w:rPr>
          <w:rFonts w:eastAsia="Times New Roman" w:cs="Traditional Arabic" w:hint="cs"/>
          <w:sz w:val="32"/>
          <w:szCs w:val="32"/>
        </w:rPr>
        <w:t xml:space="preserve"> </w:t>
      </w:r>
      <w:r w:rsidRPr="00095628">
        <w:rPr>
          <w:rFonts w:eastAsia="Times New Roman" w:cs="Traditional Arabic" w:hint="cs"/>
          <w:sz w:val="32"/>
          <w:szCs w:val="32"/>
          <w:rtl/>
        </w:rPr>
        <w:t>بأسرار الشخصية أن الاهتمام بصوت المرأة ونبرته في غاية الأهمية، حيث أفادت دراسات</w:t>
      </w:r>
      <w:r w:rsidRPr="00095628">
        <w:rPr>
          <w:rFonts w:eastAsia="Times New Roman" w:cs="Traditional Arabic" w:hint="cs"/>
          <w:sz w:val="32"/>
          <w:szCs w:val="32"/>
        </w:rPr>
        <w:t xml:space="preserve"> </w:t>
      </w:r>
      <w:r w:rsidRPr="00095628">
        <w:rPr>
          <w:rFonts w:eastAsia="Times New Roman" w:cs="Traditional Arabic" w:hint="cs"/>
          <w:sz w:val="32"/>
          <w:szCs w:val="32"/>
          <w:rtl/>
        </w:rPr>
        <w:t>وأبحاث أن جمال المرأة وأنوثتها يعودان إلى صوتها الذي يقوم بدور كبير في إقناع</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الآخرين </w:t>
      </w:r>
      <w:proofErr w:type="spellStart"/>
      <w:r w:rsidRPr="00095628">
        <w:rPr>
          <w:rFonts w:eastAsia="Times New Roman" w:cs="Traditional Arabic" w:hint="cs"/>
          <w:sz w:val="32"/>
          <w:szCs w:val="32"/>
          <w:rtl/>
        </w:rPr>
        <w:t>بها،وهو</w:t>
      </w:r>
      <w:proofErr w:type="spellEnd"/>
      <w:r w:rsidRPr="00095628">
        <w:rPr>
          <w:rFonts w:eastAsia="Times New Roman" w:cs="Traditional Arabic" w:hint="cs"/>
          <w:sz w:val="32"/>
          <w:szCs w:val="32"/>
          <w:rtl/>
        </w:rPr>
        <w:t xml:space="preserve"> ما يمكن المرأة من استخدامه كأحد عناصر القوة في شخصيتها.‏‏</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 xml:space="preserve">   وتنصح الدراسات</w:t>
      </w:r>
      <w:r w:rsidRPr="00095628">
        <w:rPr>
          <w:rFonts w:eastAsia="Times New Roman" w:cs="Traditional Arabic" w:hint="cs"/>
          <w:sz w:val="32"/>
          <w:szCs w:val="32"/>
        </w:rPr>
        <w:t xml:space="preserve"> </w:t>
      </w:r>
      <w:r w:rsidRPr="00095628">
        <w:rPr>
          <w:rFonts w:eastAsia="Times New Roman" w:cs="Traditional Arabic" w:hint="cs"/>
          <w:sz w:val="32"/>
          <w:szCs w:val="32"/>
          <w:rtl/>
        </w:rPr>
        <w:t>النفسية كل فتاة وامرأة بالاهتمام بصوتها جيدا ومعرفة دلالة كل نبرة من نبراته بل</w:t>
      </w:r>
      <w:r w:rsidRPr="00095628">
        <w:rPr>
          <w:rFonts w:eastAsia="Times New Roman" w:cs="Traditional Arabic" w:hint="cs"/>
          <w:sz w:val="32"/>
          <w:szCs w:val="32"/>
        </w:rPr>
        <w:t xml:space="preserve"> </w:t>
      </w:r>
      <w:r w:rsidRPr="00095628">
        <w:rPr>
          <w:rFonts w:eastAsia="Times New Roman" w:cs="Traditional Arabic" w:hint="cs"/>
          <w:sz w:val="32"/>
          <w:szCs w:val="32"/>
          <w:rtl/>
        </w:rPr>
        <w:t>وتناشد هذه الدراسات كل ذات صوت عال أن تعرف حقيقة نفسها من خلال صوتها.‏‏</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 xml:space="preserve">   وعن الأسلوب</w:t>
      </w:r>
      <w:r w:rsidRPr="00095628">
        <w:rPr>
          <w:rFonts w:eastAsia="Times New Roman" w:cs="Traditional Arabic" w:hint="cs"/>
          <w:sz w:val="32"/>
          <w:szCs w:val="32"/>
        </w:rPr>
        <w:t xml:space="preserve"> </w:t>
      </w:r>
      <w:r w:rsidRPr="00095628">
        <w:rPr>
          <w:rFonts w:eastAsia="Times New Roman" w:cs="Traditional Arabic" w:hint="cs"/>
          <w:sz w:val="32"/>
          <w:szCs w:val="32"/>
          <w:rtl/>
        </w:rPr>
        <w:t>الأمثل في الحديث تشير الدراسات إلى أنه من المفترض أن تبدأ المرأة حديثها بإلقاء</w:t>
      </w:r>
      <w:r w:rsidRPr="00095628">
        <w:rPr>
          <w:rFonts w:eastAsia="Times New Roman" w:cs="Traditional Arabic" w:hint="cs"/>
          <w:sz w:val="32"/>
          <w:szCs w:val="32"/>
        </w:rPr>
        <w:t xml:space="preserve"> </w:t>
      </w:r>
      <w:r w:rsidRPr="00095628">
        <w:rPr>
          <w:rFonts w:eastAsia="Times New Roman" w:cs="Traditional Arabic" w:hint="cs"/>
          <w:sz w:val="32"/>
          <w:szCs w:val="32"/>
          <w:rtl/>
        </w:rPr>
        <w:t>متزن بطيء إلى حد ما، حتى تكون نبرات صوتها واضحة، ومخارج ألفاظها سليمة، لأن</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النبرة العالية تفقد </w:t>
      </w:r>
      <w:r w:rsidRPr="00095628">
        <w:rPr>
          <w:rFonts w:eastAsia="Times New Roman" w:cs="Traditional Arabic" w:hint="cs"/>
          <w:sz w:val="32"/>
          <w:szCs w:val="32"/>
          <w:rtl/>
        </w:rPr>
        <w:lastRenderedPageBreak/>
        <w:t>الصوت جانباً كبيراً من جاذبيته، وعلى كل امرأة جميلة أن تعرف</w:t>
      </w:r>
      <w:r w:rsidRPr="00095628">
        <w:rPr>
          <w:rFonts w:eastAsia="Times New Roman" w:cs="Traditional Arabic" w:hint="cs"/>
          <w:sz w:val="32"/>
          <w:szCs w:val="32"/>
        </w:rPr>
        <w:t xml:space="preserve"> </w:t>
      </w:r>
      <w:r w:rsidRPr="00095628">
        <w:rPr>
          <w:rFonts w:eastAsia="Times New Roman" w:cs="Traditional Arabic" w:hint="cs"/>
          <w:sz w:val="32"/>
          <w:szCs w:val="32"/>
          <w:rtl/>
        </w:rPr>
        <w:t>أنها تفقد سحرها وأناقتها إذا ما صدر عنها لفظ لا يليق أو كان بصوت مرتفع، بل يجب</w:t>
      </w:r>
      <w:r w:rsidRPr="00095628">
        <w:rPr>
          <w:rFonts w:eastAsia="Times New Roman" w:cs="Traditional Arabic" w:hint="cs"/>
          <w:sz w:val="32"/>
          <w:szCs w:val="32"/>
        </w:rPr>
        <w:t xml:space="preserve"> </w:t>
      </w:r>
      <w:r w:rsidRPr="00095628">
        <w:rPr>
          <w:rFonts w:eastAsia="Times New Roman" w:cs="Traditional Arabic" w:hint="cs"/>
          <w:sz w:val="32"/>
          <w:szCs w:val="32"/>
          <w:rtl/>
        </w:rPr>
        <w:t>أن تعبر الكلمات عن مستوى رفيع وذوق أصيل.‏‏</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 xml:space="preserve">   وتشير خبيرات</w:t>
      </w:r>
      <w:r w:rsidRPr="00095628">
        <w:rPr>
          <w:rFonts w:eastAsia="Times New Roman" w:cs="Traditional Arabic" w:hint="cs"/>
          <w:sz w:val="32"/>
          <w:szCs w:val="32"/>
        </w:rPr>
        <w:t xml:space="preserve"> </w:t>
      </w:r>
      <w:r w:rsidRPr="00095628">
        <w:rPr>
          <w:rFonts w:eastAsia="Times New Roman" w:cs="Traditional Arabic" w:hint="cs"/>
          <w:sz w:val="32"/>
          <w:szCs w:val="32"/>
          <w:rtl/>
        </w:rPr>
        <w:t>الاتيكيت إلى أن الصوت مثل ملامح الوجه قد يكشف عن المميزات وقد يفضح العيوب أيضا</w:t>
      </w:r>
      <w:r w:rsidRPr="00095628">
        <w:rPr>
          <w:rFonts w:eastAsia="Times New Roman" w:cs="Traditional Arabic" w:hint="cs"/>
          <w:sz w:val="32"/>
          <w:szCs w:val="32"/>
        </w:rPr>
        <w:t xml:space="preserve"> </w:t>
      </w:r>
      <w:r w:rsidRPr="00095628">
        <w:rPr>
          <w:rFonts w:eastAsia="Times New Roman" w:cs="Traditional Arabic" w:hint="cs"/>
          <w:sz w:val="32"/>
          <w:szCs w:val="32"/>
          <w:rtl/>
        </w:rPr>
        <w:t>وهو ما يوجب على المرأة ألا تتحدث بصوت غير واضح، لأن ذلك يعتبر دليلا على افتقاد</w:t>
      </w:r>
      <w:r w:rsidRPr="00095628">
        <w:rPr>
          <w:rFonts w:eastAsia="Times New Roman" w:cs="Traditional Arabic" w:hint="cs"/>
          <w:sz w:val="32"/>
          <w:szCs w:val="32"/>
        </w:rPr>
        <w:t xml:space="preserve"> </w:t>
      </w:r>
      <w:r w:rsidRPr="00095628">
        <w:rPr>
          <w:rFonts w:eastAsia="Times New Roman" w:cs="Traditional Arabic" w:hint="cs"/>
          <w:sz w:val="32"/>
          <w:szCs w:val="32"/>
          <w:rtl/>
        </w:rPr>
        <w:t>الشجاعة وقلة الحيوية ولا تتحدث بجمل متقطعة تخرج من بين الأسنان فهذا دليل على أن</w:t>
      </w:r>
      <w:r w:rsidRPr="00095628">
        <w:rPr>
          <w:rFonts w:eastAsia="Times New Roman" w:cs="Traditional Arabic" w:hint="cs"/>
          <w:sz w:val="32"/>
          <w:szCs w:val="32"/>
        </w:rPr>
        <w:t xml:space="preserve"> </w:t>
      </w:r>
      <w:r w:rsidRPr="00095628">
        <w:rPr>
          <w:rFonts w:eastAsia="Times New Roman" w:cs="Traditional Arabic" w:hint="cs"/>
          <w:sz w:val="32"/>
          <w:szCs w:val="32"/>
          <w:rtl/>
        </w:rPr>
        <w:t>الشخصية تفتقد الروح الاجتماعية وعدم المبالاة بالآخرين، يجب الحرص على ألا تكون</w:t>
      </w:r>
      <w:r w:rsidRPr="00095628">
        <w:rPr>
          <w:rFonts w:eastAsia="Times New Roman" w:cs="Traditional Arabic" w:hint="cs"/>
          <w:sz w:val="32"/>
          <w:szCs w:val="32"/>
        </w:rPr>
        <w:t xml:space="preserve"> </w:t>
      </w:r>
      <w:r w:rsidRPr="00095628">
        <w:rPr>
          <w:rFonts w:eastAsia="Times New Roman" w:cs="Traditional Arabic" w:hint="cs"/>
          <w:sz w:val="32"/>
          <w:szCs w:val="32"/>
          <w:rtl/>
        </w:rPr>
        <w:t>الجمل سريعة فهذا دلالة على الاضطراب والمعاناة من عدم تناسق الأفكار والنضج، وليكن</w:t>
      </w:r>
      <w:r w:rsidRPr="00095628">
        <w:rPr>
          <w:rFonts w:eastAsia="Times New Roman" w:cs="Traditional Arabic" w:hint="cs"/>
          <w:sz w:val="32"/>
          <w:szCs w:val="32"/>
        </w:rPr>
        <w:t xml:space="preserve"> </w:t>
      </w:r>
      <w:r w:rsidRPr="00095628">
        <w:rPr>
          <w:rFonts w:eastAsia="Times New Roman" w:cs="Traditional Arabic" w:hint="cs"/>
          <w:sz w:val="32"/>
          <w:szCs w:val="32"/>
          <w:rtl/>
        </w:rPr>
        <w:t>للكلام نهاية وهدف واضح. وإلا كانت الشخصية مترددة خجولة تعاني القلق والخوف من</w:t>
      </w:r>
      <w:r w:rsidRPr="00095628">
        <w:rPr>
          <w:rFonts w:eastAsia="Times New Roman" w:cs="Traditional Arabic" w:hint="cs"/>
          <w:sz w:val="32"/>
          <w:szCs w:val="32"/>
        </w:rPr>
        <w:t xml:space="preserve"> </w:t>
      </w:r>
      <w:r w:rsidRPr="00095628">
        <w:rPr>
          <w:rFonts w:eastAsia="Times New Roman" w:cs="Traditional Arabic" w:hint="cs"/>
          <w:sz w:val="32"/>
          <w:szCs w:val="32"/>
          <w:rtl/>
        </w:rPr>
        <w:t>الاختلاط بالحياة والمجتمعات.‏‏</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 xml:space="preserve">   وتفرض الحالة</w:t>
      </w:r>
      <w:r w:rsidRPr="00095628">
        <w:rPr>
          <w:rFonts w:eastAsia="Times New Roman" w:cs="Traditional Arabic" w:hint="cs"/>
          <w:sz w:val="32"/>
          <w:szCs w:val="32"/>
        </w:rPr>
        <w:t xml:space="preserve"> </w:t>
      </w:r>
      <w:r w:rsidRPr="00095628">
        <w:rPr>
          <w:rFonts w:eastAsia="Times New Roman" w:cs="Traditional Arabic" w:hint="cs"/>
          <w:sz w:val="32"/>
          <w:szCs w:val="32"/>
          <w:rtl/>
        </w:rPr>
        <w:t>العاطفية نفسها على الصوت سواء كانت غضبا أم فرحا أم قلقا، وهنا يكون الحديث بسرعة،</w:t>
      </w:r>
      <w:r w:rsidRPr="00095628">
        <w:rPr>
          <w:rFonts w:eastAsia="Times New Roman" w:cs="Traditional Arabic" w:hint="cs"/>
          <w:sz w:val="32"/>
          <w:szCs w:val="32"/>
        </w:rPr>
        <w:t xml:space="preserve"> </w:t>
      </w:r>
      <w:r w:rsidRPr="00095628">
        <w:rPr>
          <w:rFonts w:eastAsia="Times New Roman" w:cs="Traditional Arabic" w:hint="cs"/>
          <w:sz w:val="32"/>
          <w:szCs w:val="32"/>
          <w:rtl/>
        </w:rPr>
        <w:t>أما من تتحدث ببطء شديد وتتخير الألفاظ قبل النطق بها فهي مثالية في علاقتها بالناس</w:t>
      </w:r>
      <w:r w:rsidRPr="00095628">
        <w:rPr>
          <w:rFonts w:eastAsia="Times New Roman" w:cs="Traditional Arabic" w:hint="cs"/>
          <w:sz w:val="32"/>
          <w:szCs w:val="32"/>
        </w:rPr>
        <w:t xml:space="preserve"> </w:t>
      </w:r>
      <w:r w:rsidRPr="00095628">
        <w:rPr>
          <w:rFonts w:eastAsia="Times New Roman" w:cs="Traditional Arabic" w:hint="cs"/>
          <w:sz w:val="32"/>
          <w:szCs w:val="32"/>
          <w:rtl/>
        </w:rPr>
        <w:t>بمعنى أنها تحب النمطية في الحياة، وتتمسك بالأفكار القديمة، وترفض كل من يعارضها</w:t>
      </w:r>
      <w:r w:rsidRPr="00095628">
        <w:rPr>
          <w:rFonts w:eastAsia="Times New Roman" w:cs="Traditional Arabic" w:hint="cs"/>
          <w:sz w:val="32"/>
          <w:szCs w:val="32"/>
        </w:rPr>
        <w:t xml:space="preserve"> </w:t>
      </w:r>
      <w:r w:rsidRPr="00095628">
        <w:rPr>
          <w:rFonts w:eastAsia="Times New Roman" w:cs="Traditional Arabic" w:hint="cs"/>
          <w:sz w:val="32"/>
          <w:szCs w:val="32"/>
          <w:rtl/>
        </w:rPr>
        <w:t>لأنها تخاف التغيير، ومن تتحدث بنعومة وبصوت رخيم فهي تشعر بالسعادة، ومن كانت</w:t>
      </w:r>
      <w:r w:rsidRPr="00095628">
        <w:rPr>
          <w:rFonts w:eastAsia="Times New Roman" w:cs="Traditional Arabic" w:hint="cs"/>
          <w:sz w:val="32"/>
          <w:szCs w:val="32"/>
        </w:rPr>
        <w:t xml:space="preserve"> </w:t>
      </w:r>
      <w:r w:rsidRPr="00095628">
        <w:rPr>
          <w:rFonts w:eastAsia="Times New Roman" w:cs="Traditional Arabic" w:hint="cs"/>
          <w:sz w:val="32"/>
          <w:szCs w:val="32"/>
          <w:rtl/>
        </w:rPr>
        <w:t>نبرات صوتها منطلقة حية تعلو وتهبط مع الانفعالات فهي منفتحة سوية في علاقاتها مع</w:t>
      </w:r>
      <w:r w:rsidRPr="00095628">
        <w:rPr>
          <w:rFonts w:eastAsia="Times New Roman" w:cs="Traditional Arabic" w:hint="cs"/>
          <w:sz w:val="32"/>
          <w:szCs w:val="32"/>
        </w:rPr>
        <w:t xml:space="preserve"> </w:t>
      </w:r>
      <w:r w:rsidRPr="00095628">
        <w:rPr>
          <w:rFonts w:eastAsia="Times New Roman" w:cs="Traditional Arabic" w:hint="cs"/>
          <w:sz w:val="32"/>
          <w:szCs w:val="32"/>
          <w:rtl/>
        </w:rPr>
        <w:t>الآخرين، ترتاح إلى الموسيقا الحالمة، والأضواء الخافتة مقبلة على الحياة.‏‏</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 xml:space="preserve">  ومن كانت نبرات</w:t>
      </w:r>
      <w:r w:rsidRPr="00095628">
        <w:rPr>
          <w:rFonts w:eastAsia="Times New Roman" w:cs="Traditional Arabic" w:hint="cs"/>
          <w:sz w:val="32"/>
          <w:szCs w:val="32"/>
        </w:rPr>
        <w:t xml:space="preserve"> </w:t>
      </w:r>
      <w:r w:rsidRPr="00095628">
        <w:rPr>
          <w:rFonts w:eastAsia="Times New Roman" w:cs="Traditional Arabic" w:hint="cs"/>
          <w:sz w:val="32"/>
          <w:szCs w:val="32"/>
          <w:rtl/>
        </w:rPr>
        <w:t>صوتها تظهر وكأنها مشتتة فذلك دلالة على فقد الأمان في العلاقة الزوجية لكن قدرتها</w:t>
      </w:r>
      <w:r w:rsidRPr="00095628">
        <w:rPr>
          <w:rFonts w:eastAsia="Times New Roman" w:cs="Traditional Arabic" w:hint="cs"/>
          <w:sz w:val="32"/>
          <w:szCs w:val="32"/>
        </w:rPr>
        <w:t xml:space="preserve"> </w:t>
      </w:r>
      <w:r w:rsidRPr="00095628">
        <w:rPr>
          <w:rFonts w:eastAsia="Times New Roman" w:cs="Traditional Arabic" w:hint="cs"/>
          <w:sz w:val="32"/>
          <w:szCs w:val="32"/>
          <w:rtl/>
        </w:rPr>
        <w:t>فائقة على تحمل المسؤولية، ومن تتحدث بنبرات منخفضة وتسيطر على مخارج الحروف فهي</w:t>
      </w:r>
      <w:r w:rsidRPr="00095628">
        <w:rPr>
          <w:rFonts w:eastAsia="Times New Roman" w:cs="Traditional Arabic" w:hint="cs"/>
          <w:sz w:val="32"/>
          <w:szCs w:val="32"/>
        </w:rPr>
        <w:t xml:space="preserve"> </w:t>
      </w:r>
      <w:r w:rsidRPr="00095628">
        <w:rPr>
          <w:rFonts w:eastAsia="Times New Roman" w:cs="Traditional Arabic" w:hint="cs"/>
          <w:sz w:val="32"/>
          <w:szCs w:val="32"/>
          <w:rtl/>
        </w:rPr>
        <w:t>شخصية قيادية وما ينقصها تذكر أن زوجها شريك لها في الحياة.‏‏</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31"/>
      </w:r>
      <w:r w:rsidRPr="00095628">
        <w:rPr>
          <w:rFonts w:cs="Traditional Arabic" w:hint="cs"/>
          <w:color w:val="000000"/>
          <w:sz w:val="32"/>
          <w:szCs w:val="32"/>
          <w:vertAlign w:val="superscript"/>
          <w:rtl/>
        </w:rPr>
        <w:t>)</w:t>
      </w:r>
    </w:p>
    <w:p w:rsidR="00482A70" w:rsidRPr="0020019B" w:rsidRDefault="00482A70" w:rsidP="0020019B">
      <w:pPr>
        <w:pStyle w:val="af7"/>
        <w:numPr>
          <w:ilvl w:val="0"/>
          <w:numId w:val="1"/>
        </w:numPr>
        <w:spacing w:before="100" w:beforeAutospacing="1" w:after="100" w:afterAutospacing="1" w:line="440" w:lineRule="exact"/>
        <w:jc w:val="both"/>
        <w:rPr>
          <w:rFonts w:eastAsia="Times New Roman" w:cs="Traditional Arabic"/>
          <w:b/>
          <w:bCs/>
          <w:sz w:val="32"/>
          <w:szCs w:val="32"/>
          <w:rtl/>
        </w:rPr>
      </w:pPr>
      <w:r w:rsidRPr="0020019B">
        <w:rPr>
          <w:rFonts w:eastAsia="Times New Roman" w:cs="Traditional Arabic" w:hint="cs"/>
          <w:b/>
          <w:bCs/>
          <w:sz w:val="32"/>
          <w:szCs w:val="32"/>
          <w:rtl/>
        </w:rPr>
        <w:t>سبع</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نصائح</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للحفاظ</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على</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حياة</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زوجية</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ناجحة</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بعد</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الولادة</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تنقلب</w:t>
      </w:r>
      <w:r w:rsidRPr="00482A70">
        <w:rPr>
          <w:rFonts w:eastAsia="Times New Roman" w:cs="Traditional Arabic"/>
          <w:sz w:val="32"/>
          <w:szCs w:val="32"/>
          <w:rtl/>
        </w:rPr>
        <w:t xml:space="preserve"> </w:t>
      </w:r>
      <w:r w:rsidRPr="00482A70">
        <w:rPr>
          <w:rFonts w:eastAsia="Times New Roman" w:cs="Traditional Arabic" w:hint="cs"/>
          <w:sz w:val="32"/>
          <w:szCs w:val="32"/>
          <w:rtl/>
        </w:rPr>
        <w:t>حياة</w:t>
      </w:r>
      <w:r w:rsidRPr="00482A70">
        <w:rPr>
          <w:rFonts w:eastAsia="Times New Roman" w:cs="Traditional Arabic"/>
          <w:sz w:val="32"/>
          <w:szCs w:val="32"/>
          <w:rtl/>
        </w:rPr>
        <w:t xml:space="preserve"> </w:t>
      </w:r>
      <w:r w:rsidRPr="00482A70">
        <w:rPr>
          <w:rFonts w:eastAsia="Times New Roman" w:cs="Traditional Arabic" w:hint="cs"/>
          <w:sz w:val="32"/>
          <w:szCs w:val="32"/>
          <w:rtl/>
        </w:rPr>
        <w:t>الثنائي</w:t>
      </w:r>
      <w:r w:rsidRPr="00482A70">
        <w:rPr>
          <w:rFonts w:eastAsia="Times New Roman" w:cs="Traditional Arabic"/>
          <w:sz w:val="32"/>
          <w:szCs w:val="32"/>
          <w:rtl/>
        </w:rPr>
        <w:t xml:space="preserve"> </w:t>
      </w:r>
      <w:r w:rsidRPr="00482A70">
        <w:rPr>
          <w:rFonts w:eastAsia="Times New Roman" w:cs="Traditional Arabic" w:hint="cs"/>
          <w:sz w:val="32"/>
          <w:szCs w:val="32"/>
          <w:rtl/>
        </w:rPr>
        <w:t>رأساً</w:t>
      </w:r>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عقب</w:t>
      </w:r>
      <w:r w:rsidRPr="00482A70">
        <w:rPr>
          <w:rFonts w:eastAsia="Times New Roman" w:cs="Traditional Arabic"/>
          <w:sz w:val="32"/>
          <w:szCs w:val="32"/>
          <w:rtl/>
        </w:rPr>
        <w:t xml:space="preserve"> </w:t>
      </w:r>
      <w:r w:rsidRPr="00482A70">
        <w:rPr>
          <w:rFonts w:eastAsia="Times New Roman" w:cs="Traditional Arabic" w:hint="cs"/>
          <w:sz w:val="32"/>
          <w:szCs w:val="32"/>
          <w:rtl/>
        </w:rPr>
        <w:t>بعد</w:t>
      </w:r>
      <w:r w:rsidRPr="00482A70">
        <w:rPr>
          <w:rFonts w:eastAsia="Times New Roman" w:cs="Traditional Arabic"/>
          <w:sz w:val="32"/>
          <w:szCs w:val="32"/>
          <w:rtl/>
        </w:rPr>
        <w:t xml:space="preserve"> </w:t>
      </w:r>
      <w:r w:rsidRPr="00482A70">
        <w:rPr>
          <w:rFonts w:eastAsia="Times New Roman" w:cs="Traditional Arabic" w:hint="cs"/>
          <w:sz w:val="32"/>
          <w:szCs w:val="32"/>
          <w:rtl/>
        </w:rPr>
        <w:t>الولادة،</w:t>
      </w:r>
      <w:r w:rsidRPr="00482A70">
        <w:rPr>
          <w:rFonts w:eastAsia="Times New Roman" w:cs="Traditional Arabic"/>
          <w:sz w:val="32"/>
          <w:szCs w:val="32"/>
          <w:rtl/>
        </w:rPr>
        <w:t xml:space="preserve"> </w:t>
      </w:r>
      <w:r w:rsidRPr="00482A70">
        <w:rPr>
          <w:rFonts w:eastAsia="Times New Roman" w:cs="Traditional Arabic" w:hint="cs"/>
          <w:sz w:val="32"/>
          <w:szCs w:val="32"/>
          <w:rtl/>
        </w:rPr>
        <w:t>فهناك</w:t>
      </w:r>
      <w:r w:rsidRPr="00482A70">
        <w:rPr>
          <w:rFonts w:eastAsia="Times New Roman" w:cs="Traditional Arabic"/>
          <w:sz w:val="32"/>
          <w:szCs w:val="32"/>
          <w:rtl/>
        </w:rPr>
        <w:t xml:space="preserve"> </w:t>
      </w:r>
      <w:r w:rsidRPr="00482A70">
        <w:rPr>
          <w:rFonts w:eastAsia="Times New Roman" w:cs="Traditional Arabic" w:hint="cs"/>
          <w:sz w:val="32"/>
          <w:szCs w:val="32"/>
          <w:rtl/>
        </w:rPr>
        <w:t>العديد</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التغيرات</w:t>
      </w:r>
      <w:r w:rsidRPr="00482A70">
        <w:rPr>
          <w:rFonts w:eastAsia="Times New Roman" w:cs="Traditional Arabic"/>
          <w:sz w:val="32"/>
          <w:szCs w:val="32"/>
          <w:rtl/>
        </w:rPr>
        <w:t xml:space="preserve"> </w:t>
      </w:r>
      <w:r w:rsidRPr="00482A70">
        <w:rPr>
          <w:rFonts w:eastAsia="Times New Roman" w:cs="Traditional Arabic" w:hint="cs"/>
          <w:sz w:val="32"/>
          <w:szCs w:val="32"/>
          <w:rtl/>
        </w:rPr>
        <w:t>التي</w:t>
      </w:r>
      <w:r w:rsidRPr="00482A70">
        <w:rPr>
          <w:rFonts w:eastAsia="Times New Roman" w:cs="Traditional Arabic"/>
          <w:sz w:val="32"/>
          <w:szCs w:val="32"/>
          <w:rtl/>
        </w:rPr>
        <w:t xml:space="preserve"> </w:t>
      </w:r>
      <w:r w:rsidRPr="00482A70">
        <w:rPr>
          <w:rFonts w:eastAsia="Times New Roman" w:cs="Traditional Arabic" w:hint="cs"/>
          <w:sz w:val="32"/>
          <w:szCs w:val="32"/>
          <w:rtl/>
        </w:rPr>
        <w:t>ستحصل</w:t>
      </w:r>
      <w:r w:rsidRPr="00482A70">
        <w:rPr>
          <w:rFonts w:eastAsia="Times New Roman" w:cs="Traditional Arabic"/>
          <w:sz w:val="32"/>
          <w:szCs w:val="32"/>
          <w:rtl/>
        </w:rPr>
        <w:t xml:space="preserve"> </w:t>
      </w:r>
      <w:r w:rsidRPr="00482A70">
        <w:rPr>
          <w:rFonts w:eastAsia="Times New Roman" w:cs="Traditional Arabic" w:hint="cs"/>
          <w:sz w:val="32"/>
          <w:szCs w:val="32"/>
          <w:rtl/>
        </w:rPr>
        <w:t>مع</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إستقبال</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المولود</w:t>
      </w:r>
      <w:r w:rsidRPr="00482A70">
        <w:rPr>
          <w:rFonts w:eastAsia="Times New Roman" w:cs="Traditional Arabic"/>
          <w:sz w:val="32"/>
          <w:szCs w:val="32"/>
          <w:rtl/>
        </w:rPr>
        <w:t xml:space="preserve"> </w:t>
      </w:r>
      <w:r w:rsidRPr="00482A70">
        <w:rPr>
          <w:rFonts w:eastAsia="Times New Roman" w:cs="Traditional Arabic" w:hint="cs"/>
          <w:sz w:val="32"/>
          <w:szCs w:val="32"/>
          <w:rtl/>
        </w:rPr>
        <w:t>الجديد،</w:t>
      </w:r>
      <w:r w:rsidRPr="00482A70">
        <w:rPr>
          <w:rFonts w:eastAsia="Times New Roman" w:cs="Traditional Arabic"/>
          <w:sz w:val="32"/>
          <w:szCs w:val="32"/>
          <w:rtl/>
        </w:rPr>
        <w:t xml:space="preserve"> </w:t>
      </w:r>
      <w:r w:rsidRPr="00482A70">
        <w:rPr>
          <w:rFonts w:eastAsia="Times New Roman" w:cs="Traditional Arabic" w:hint="cs"/>
          <w:sz w:val="32"/>
          <w:szCs w:val="32"/>
          <w:rtl/>
        </w:rPr>
        <w:t>ولكن</w:t>
      </w:r>
      <w:r w:rsidRPr="00482A70">
        <w:rPr>
          <w:rFonts w:eastAsia="Times New Roman" w:cs="Traditional Arabic"/>
          <w:sz w:val="32"/>
          <w:szCs w:val="32"/>
          <w:rtl/>
        </w:rPr>
        <w:t xml:space="preserve"> </w:t>
      </w:r>
      <w:r w:rsidRPr="00482A70">
        <w:rPr>
          <w:rFonts w:eastAsia="Times New Roman" w:cs="Traditional Arabic" w:hint="cs"/>
          <w:sz w:val="32"/>
          <w:szCs w:val="32"/>
          <w:rtl/>
        </w:rPr>
        <w:t>السؤال</w:t>
      </w:r>
      <w:r w:rsidRPr="00482A70">
        <w:rPr>
          <w:rFonts w:eastAsia="Times New Roman" w:cs="Traditional Arabic"/>
          <w:sz w:val="32"/>
          <w:szCs w:val="32"/>
          <w:rtl/>
        </w:rPr>
        <w:t xml:space="preserve"> </w:t>
      </w:r>
      <w:r w:rsidRPr="00482A70">
        <w:rPr>
          <w:rFonts w:eastAsia="Times New Roman" w:cs="Traditional Arabic" w:hint="cs"/>
          <w:sz w:val="32"/>
          <w:szCs w:val="32"/>
          <w:rtl/>
        </w:rPr>
        <w:t>الذي</w:t>
      </w:r>
      <w:r w:rsidRPr="00482A70">
        <w:rPr>
          <w:rFonts w:eastAsia="Times New Roman" w:cs="Traditional Arabic"/>
          <w:sz w:val="32"/>
          <w:szCs w:val="32"/>
          <w:rtl/>
        </w:rPr>
        <w:t xml:space="preserve"> </w:t>
      </w:r>
      <w:r w:rsidRPr="00482A70">
        <w:rPr>
          <w:rFonts w:eastAsia="Times New Roman" w:cs="Traditional Arabic" w:hint="cs"/>
          <w:sz w:val="32"/>
          <w:szCs w:val="32"/>
          <w:rtl/>
        </w:rPr>
        <w:t>يطرح</w:t>
      </w:r>
      <w:r w:rsidRPr="00482A70">
        <w:rPr>
          <w:rFonts w:eastAsia="Times New Roman" w:cs="Traditional Arabic"/>
          <w:sz w:val="32"/>
          <w:szCs w:val="32"/>
          <w:rtl/>
        </w:rPr>
        <w:t xml:space="preserve"> </w:t>
      </w:r>
      <w:r w:rsidRPr="00482A70">
        <w:rPr>
          <w:rFonts w:eastAsia="Times New Roman" w:cs="Traditional Arabic" w:hint="cs"/>
          <w:sz w:val="32"/>
          <w:szCs w:val="32"/>
          <w:rtl/>
        </w:rPr>
        <w:t>هو</w:t>
      </w:r>
      <w:r w:rsidRPr="00482A70">
        <w:rPr>
          <w:rFonts w:eastAsia="Times New Roman" w:cs="Traditional Arabic"/>
          <w:sz w:val="32"/>
          <w:szCs w:val="32"/>
          <w:rtl/>
        </w:rPr>
        <w:t xml:space="preserve"> </w:t>
      </w:r>
      <w:r w:rsidRPr="00482A70">
        <w:rPr>
          <w:rFonts w:eastAsia="Times New Roman" w:cs="Traditional Arabic" w:hint="cs"/>
          <w:sz w:val="32"/>
          <w:szCs w:val="32"/>
          <w:rtl/>
        </w:rPr>
        <w:t>التالي</w:t>
      </w:r>
      <w:r w:rsidRPr="00482A70">
        <w:rPr>
          <w:rFonts w:eastAsia="Times New Roman" w:cs="Traditional Arabic"/>
          <w:sz w:val="32"/>
          <w:szCs w:val="32"/>
          <w:rtl/>
        </w:rPr>
        <w:t xml:space="preserve">: </w:t>
      </w:r>
      <w:r w:rsidRPr="00482A70">
        <w:rPr>
          <w:rFonts w:eastAsia="Times New Roman" w:cs="Traditional Arabic" w:hint="cs"/>
          <w:sz w:val="32"/>
          <w:szCs w:val="32"/>
          <w:rtl/>
        </w:rPr>
        <w:t>كيف</w:t>
      </w:r>
      <w:r w:rsidRPr="00482A70">
        <w:rPr>
          <w:rFonts w:eastAsia="Times New Roman" w:cs="Traditional Arabic"/>
          <w:sz w:val="32"/>
          <w:szCs w:val="32"/>
          <w:rtl/>
        </w:rPr>
        <w:t xml:space="preserve"> </w:t>
      </w:r>
      <w:r w:rsidRPr="00482A70">
        <w:rPr>
          <w:rFonts w:eastAsia="Times New Roman" w:cs="Traditional Arabic" w:hint="cs"/>
          <w:sz w:val="32"/>
          <w:szCs w:val="32"/>
          <w:rtl/>
        </w:rPr>
        <w:t>ستكون</w:t>
      </w:r>
      <w:r w:rsidRPr="00482A70">
        <w:rPr>
          <w:rFonts w:eastAsia="Times New Roman" w:cs="Traditional Arabic"/>
          <w:sz w:val="32"/>
          <w:szCs w:val="32"/>
          <w:rtl/>
        </w:rPr>
        <w:t xml:space="preserve"> </w:t>
      </w:r>
      <w:r w:rsidRPr="00482A70">
        <w:rPr>
          <w:rFonts w:eastAsia="Times New Roman" w:cs="Traditional Arabic" w:hint="cs"/>
          <w:sz w:val="32"/>
          <w:szCs w:val="32"/>
          <w:rtl/>
        </w:rPr>
        <w:t>علاقتك</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الزوجية</w:t>
      </w:r>
      <w:r w:rsidRPr="00482A70">
        <w:rPr>
          <w:rFonts w:eastAsia="Times New Roman" w:cs="Traditional Arabic"/>
          <w:sz w:val="32"/>
          <w:szCs w:val="32"/>
          <w:rtl/>
        </w:rPr>
        <w:t xml:space="preserve"> </w:t>
      </w:r>
      <w:r w:rsidRPr="00482A70">
        <w:rPr>
          <w:rFonts w:eastAsia="Times New Roman" w:cs="Traditional Arabic" w:hint="cs"/>
          <w:sz w:val="32"/>
          <w:szCs w:val="32"/>
          <w:rtl/>
        </w:rPr>
        <w:t>بعد</w:t>
      </w:r>
      <w:r w:rsidRPr="00482A70">
        <w:rPr>
          <w:rFonts w:eastAsia="Times New Roman" w:cs="Traditional Arabic"/>
          <w:sz w:val="32"/>
          <w:szCs w:val="32"/>
          <w:rtl/>
        </w:rPr>
        <w:t xml:space="preserve"> </w:t>
      </w:r>
      <w:r w:rsidRPr="00482A70">
        <w:rPr>
          <w:rFonts w:eastAsia="Times New Roman" w:cs="Traditional Arabic" w:hint="cs"/>
          <w:sz w:val="32"/>
          <w:szCs w:val="32"/>
          <w:rtl/>
        </w:rPr>
        <w:t>الولادة؟</w:t>
      </w:r>
      <w:r w:rsidRPr="00482A70">
        <w:rPr>
          <w:rFonts w:eastAsia="Times New Roman" w:cs="Traditional Arabic"/>
          <w:sz w:val="32"/>
          <w:szCs w:val="32"/>
          <w:rtl/>
        </w:rPr>
        <w:t xml:space="preserve"> </w:t>
      </w:r>
      <w:r w:rsidRPr="00482A70">
        <w:rPr>
          <w:rFonts w:eastAsia="Times New Roman" w:cs="Traditional Arabic" w:hint="cs"/>
          <w:sz w:val="32"/>
          <w:szCs w:val="32"/>
          <w:rtl/>
        </w:rPr>
        <w:t>وهل</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سبيل</w:t>
      </w:r>
      <w:r w:rsidRPr="00482A70">
        <w:rPr>
          <w:rFonts w:eastAsia="Times New Roman" w:cs="Traditional Arabic"/>
          <w:sz w:val="32"/>
          <w:szCs w:val="32"/>
          <w:rtl/>
        </w:rPr>
        <w:t xml:space="preserve"> </w:t>
      </w:r>
      <w:r w:rsidRPr="00482A70">
        <w:rPr>
          <w:rFonts w:eastAsia="Times New Roman" w:cs="Traditional Arabic" w:hint="cs"/>
          <w:sz w:val="32"/>
          <w:szCs w:val="32"/>
          <w:rtl/>
        </w:rPr>
        <w:t>للحفاظ</w:t>
      </w:r>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علاقة</w:t>
      </w:r>
      <w:r w:rsidRPr="00482A70">
        <w:rPr>
          <w:rFonts w:eastAsia="Times New Roman" w:cs="Traditional Arabic"/>
          <w:sz w:val="32"/>
          <w:szCs w:val="32"/>
          <w:rtl/>
        </w:rPr>
        <w:t xml:space="preserve"> </w:t>
      </w:r>
      <w:r w:rsidRPr="00482A70">
        <w:rPr>
          <w:rFonts w:eastAsia="Times New Roman" w:cs="Traditional Arabic" w:hint="cs"/>
          <w:sz w:val="32"/>
          <w:szCs w:val="32"/>
          <w:rtl/>
        </w:rPr>
        <w:t>زوجية</w:t>
      </w:r>
      <w:r w:rsidRPr="00482A70">
        <w:rPr>
          <w:rFonts w:eastAsia="Times New Roman" w:cs="Traditional Arabic"/>
          <w:sz w:val="32"/>
          <w:szCs w:val="32"/>
          <w:rtl/>
        </w:rPr>
        <w:t xml:space="preserve"> </w:t>
      </w:r>
      <w:r w:rsidRPr="00482A70">
        <w:rPr>
          <w:rFonts w:eastAsia="Times New Roman" w:cs="Traditional Arabic" w:hint="cs"/>
          <w:sz w:val="32"/>
          <w:szCs w:val="32"/>
          <w:rtl/>
        </w:rPr>
        <w:t>قوية</w:t>
      </w:r>
      <w:r w:rsidRPr="00482A70">
        <w:rPr>
          <w:rFonts w:eastAsia="Times New Roman" w:cs="Traditional Arabic"/>
          <w:sz w:val="32"/>
          <w:szCs w:val="32"/>
          <w:rtl/>
        </w:rPr>
        <w:t xml:space="preserve"> </w:t>
      </w:r>
      <w:r w:rsidRPr="00482A70">
        <w:rPr>
          <w:rFonts w:eastAsia="Times New Roman" w:cs="Traditional Arabic" w:hint="cs"/>
          <w:sz w:val="32"/>
          <w:szCs w:val="32"/>
          <w:rtl/>
        </w:rPr>
        <w:t>مع</w:t>
      </w:r>
      <w:r w:rsidRPr="00482A70">
        <w:rPr>
          <w:rFonts w:eastAsia="Times New Roman" w:cs="Traditional Arabic"/>
          <w:sz w:val="32"/>
          <w:szCs w:val="32"/>
          <w:rtl/>
        </w:rPr>
        <w:t xml:space="preserve"> </w:t>
      </w:r>
      <w:r w:rsidRPr="00482A70">
        <w:rPr>
          <w:rFonts w:eastAsia="Times New Roman" w:cs="Traditional Arabic" w:hint="cs"/>
          <w:sz w:val="32"/>
          <w:szCs w:val="32"/>
          <w:rtl/>
        </w:rPr>
        <w:t>استنزاف</w:t>
      </w:r>
      <w:r w:rsidRPr="00482A70">
        <w:rPr>
          <w:rFonts w:eastAsia="Times New Roman" w:cs="Traditional Arabic"/>
          <w:sz w:val="32"/>
          <w:szCs w:val="32"/>
          <w:rtl/>
        </w:rPr>
        <w:t xml:space="preserve"> </w:t>
      </w:r>
      <w:r w:rsidRPr="00482A70">
        <w:rPr>
          <w:rFonts w:eastAsia="Times New Roman" w:cs="Traditional Arabic" w:hint="cs"/>
          <w:sz w:val="32"/>
          <w:szCs w:val="32"/>
          <w:rtl/>
        </w:rPr>
        <w:t>الطفل</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r w:rsidRPr="00482A70">
        <w:rPr>
          <w:rFonts w:eastAsia="Times New Roman" w:cs="Traditional Arabic" w:hint="cs"/>
          <w:sz w:val="32"/>
          <w:szCs w:val="32"/>
          <w:rtl/>
        </w:rPr>
        <w:t>مشاعرك</w:t>
      </w:r>
      <w:r w:rsidRPr="00482A70">
        <w:rPr>
          <w:rFonts w:eastAsia="Times New Roman" w:cs="Traditional Arabic"/>
          <w:sz w:val="32"/>
          <w:szCs w:val="32"/>
          <w:rtl/>
        </w:rPr>
        <w:t xml:space="preserve"> </w:t>
      </w:r>
      <w:r w:rsidRPr="00482A70">
        <w:rPr>
          <w:rFonts w:eastAsia="Times New Roman" w:cs="Traditional Arabic" w:hint="cs"/>
          <w:sz w:val="32"/>
          <w:szCs w:val="32"/>
          <w:rtl/>
        </w:rPr>
        <w:t>ووقتك</w:t>
      </w:r>
      <w:r w:rsidRPr="00482A70">
        <w:rPr>
          <w:rFonts w:eastAsia="Times New Roman" w:cs="Traditional Arabic"/>
          <w:sz w:val="32"/>
          <w:szCs w:val="32"/>
          <w:rtl/>
        </w:rPr>
        <w:t xml:space="preserve"> </w:t>
      </w:r>
      <w:r w:rsidRPr="00482A70">
        <w:rPr>
          <w:rFonts w:eastAsia="Times New Roman" w:cs="Traditional Arabic" w:hint="cs"/>
          <w:sz w:val="32"/>
          <w:szCs w:val="32"/>
          <w:rtl/>
        </w:rPr>
        <w:t>وطاقتك؟</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كيف</w:t>
      </w:r>
      <w:r w:rsidRPr="00482A70">
        <w:rPr>
          <w:rFonts w:eastAsia="Times New Roman" w:cs="Traditional Arabic"/>
          <w:sz w:val="32"/>
          <w:szCs w:val="32"/>
          <w:rtl/>
        </w:rPr>
        <w:t xml:space="preserve"> </w:t>
      </w:r>
      <w:r w:rsidRPr="00482A70">
        <w:rPr>
          <w:rFonts w:eastAsia="Times New Roman" w:cs="Traditional Arabic" w:hint="cs"/>
          <w:sz w:val="32"/>
          <w:szCs w:val="32"/>
          <w:rtl/>
        </w:rPr>
        <w:t>تستعيدين</w:t>
      </w:r>
      <w:r w:rsidRPr="00482A70">
        <w:rPr>
          <w:rFonts w:eastAsia="Times New Roman" w:cs="Traditional Arabic"/>
          <w:sz w:val="32"/>
          <w:szCs w:val="32"/>
          <w:rtl/>
        </w:rPr>
        <w:t xml:space="preserve"> </w:t>
      </w:r>
      <w:r w:rsidRPr="00482A70">
        <w:rPr>
          <w:rFonts w:eastAsia="Times New Roman" w:cs="Traditional Arabic" w:hint="cs"/>
          <w:sz w:val="32"/>
          <w:szCs w:val="32"/>
          <w:rtl/>
        </w:rPr>
        <w:t>علاقتك</w:t>
      </w:r>
      <w:r w:rsidRPr="00482A70">
        <w:rPr>
          <w:rFonts w:eastAsia="Times New Roman" w:cs="Traditional Arabic"/>
          <w:sz w:val="32"/>
          <w:szCs w:val="32"/>
          <w:rtl/>
        </w:rPr>
        <w:t xml:space="preserve"> </w:t>
      </w:r>
      <w:r w:rsidRPr="00482A70">
        <w:rPr>
          <w:rFonts w:eastAsia="Times New Roman" w:cs="Traditional Arabic" w:hint="cs"/>
          <w:sz w:val="32"/>
          <w:szCs w:val="32"/>
          <w:rtl/>
        </w:rPr>
        <w:t>الحميمة</w:t>
      </w:r>
      <w:r w:rsidRPr="00482A70">
        <w:rPr>
          <w:rFonts w:eastAsia="Times New Roman" w:cs="Traditional Arabic"/>
          <w:sz w:val="32"/>
          <w:szCs w:val="32"/>
          <w:rtl/>
        </w:rPr>
        <w:t xml:space="preserve"> </w:t>
      </w:r>
      <w:r w:rsidRPr="00482A70">
        <w:rPr>
          <w:rFonts w:eastAsia="Times New Roman" w:cs="Traditional Arabic" w:hint="cs"/>
          <w:sz w:val="32"/>
          <w:szCs w:val="32"/>
          <w:rtl/>
        </w:rPr>
        <w:t>بعد</w:t>
      </w:r>
      <w:r w:rsidRPr="00482A70">
        <w:rPr>
          <w:rFonts w:eastAsia="Times New Roman" w:cs="Traditional Arabic"/>
          <w:sz w:val="32"/>
          <w:szCs w:val="32"/>
          <w:rtl/>
        </w:rPr>
        <w:t xml:space="preserve"> </w:t>
      </w:r>
      <w:r w:rsidRPr="00482A70">
        <w:rPr>
          <w:rFonts w:eastAsia="Times New Roman" w:cs="Traditional Arabic" w:hint="cs"/>
          <w:sz w:val="32"/>
          <w:szCs w:val="32"/>
          <w:rtl/>
        </w:rPr>
        <w:t>الولادة؟</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أوّلاً</w:t>
      </w:r>
      <w:r w:rsidRPr="00482A70">
        <w:rPr>
          <w:rFonts w:eastAsia="Times New Roman" w:cs="Traditional Arabic"/>
          <w:sz w:val="32"/>
          <w:szCs w:val="32"/>
          <w:rtl/>
        </w:rPr>
        <w:t xml:space="preserve"> </w:t>
      </w:r>
      <w:r w:rsidRPr="00482A70">
        <w:rPr>
          <w:rFonts w:eastAsia="Times New Roman" w:cs="Traditional Arabic" w:hint="cs"/>
          <w:sz w:val="32"/>
          <w:szCs w:val="32"/>
          <w:rtl/>
        </w:rPr>
        <w:t>عليك</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تعلمي</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علاقتكما</w:t>
      </w:r>
      <w:r w:rsidRPr="00482A70">
        <w:rPr>
          <w:rFonts w:eastAsia="Times New Roman" w:cs="Traditional Arabic"/>
          <w:sz w:val="32"/>
          <w:szCs w:val="32"/>
          <w:rtl/>
        </w:rPr>
        <w:t xml:space="preserve"> </w:t>
      </w:r>
      <w:r w:rsidRPr="00482A70">
        <w:rPr>
          <w:rFonts w:eastAsia="Times New Roman" w:cs="Traditional Arabic" w:hint="cs"/>
          <w:sz w:val="32"/>
          <w:szCs w:val="32"/>
          <w:rtl/>
        </w:rPr>
        <w:t>لن</w:t>
      </w:r>
      <w:r w:rsidRPr="00482A70">
        <w:rPr>
          <w:rFonts w:eastAsia="Times New Roman" w:cs="Traditional Arabic"/>
          <w:sz w:val="32"/>
          <w:szCs w:val="32"/>
          <w:rtl/>
        </w:rPr>
        <w:t xml:space="preserve"> </w:t>
      </w:r>
      <w:r w:rsidRPr="00482A70">
        <w:rPr>
          <w:rFonts w:eastAsia="Times New Roman" w:cs="Traditional Arabic" w:hint="cs"/>
          <w:sz w:val="32"/>
          <w:szCs w:val="32"/>
          <w:rtl/>
        </w:rPr>
        <w:t>تعود</w:t>
      </w:r>
      <w:r w:rsidRPr="00482A70">
        <w:rPr>
          <w:rFonts w:eastAsia="Times New Roman" w:cs="Traditional Arabic"/>
          <w:sz w:val="32"/>
          <w:szCs w:val="32"/>
          <w:rtl/>
        </w:rPr>
        <w:t xml:space="preserve"> </w:t>
      </w:r>
      <w:r w:rsidRPr="00482A70">
        <w:rPr>
          <w:rFonts w:eastAsia="Times New Roman" w:cs="Traditional Arabic" w:hint="cs"/>
          <w:sz w:val="32"/>
          <w:szCs w:val="32"/>
          <w:rtl/>
        </w:rPr>
        <w:t>إلى</w:t>
      </w:r>
      <w:r w:rsidRPr="00482A70">
        <w:rPr>
          <w:rFonts w:eastAsia="Times New Roman" w:cs="Traditional Arabic"/>
          <w:sz w:val="32"/>
          <w:szCs w:val="32"/>
          <w:rtl/>
        </w:rPr>
        <w:t xml:space="preserve"> </w:t>
      </w:r>
      <w:r w:rsidRPr="00482A70">
        <w:rPr>
          <w:rFonts w:eastAsia="Times New Roman" w:cs="Traditional Arabic" w:hint="cs"/>
          <w:sz w:val="32"/>
          <w:szCs w:val="32"/>
          <w:rtl/>
        </w:rPr>
        <w:t>ما</w:t>
      </w:r>
      <w:r w:rsidRPr="00482A70">
        <w:rPr>
          <w:rFonts w:eastAsia="Times New Roman" w:cs="Traditional Arabic"/>
          <w:sz w:val="32"/>
          <w:szCs w:val="32"/>
          <w:rtl/>
        </w:rPr>
        <w:t xml:space="preserve"> </w:t>
      </w:r>
      <w:r w:rsidRPr="00482A70">
        <w:rPr>
          <w:rFonts w:eastAsia="Times New Roman" w:cs="Traditional Arabic" w:hint="cs"/>
          <w:sz w:val="32"/>
          <w:szCs w:val="32"/>
          <w:rtl/>
        </w:rPr>
        <w:t>كانت</w:t>
      </w:r>
      <w:r w:rsidRPr="00482A70">
        <w:rPr>
          <w:rFonts w:eastAsia="Times New Roman" w:cs="Traditional Arabic"/>
          <w:sz w:val="32"/>
          <w:szCs w:val="32"/>
          <w:rtl/>
        </w:rPr>
        <w:t xml:space="preserve"> </w:t>
      </w:r>
      <w:r w:rsidRPr="00482A70">
        <w:rPr>
          <w:rFonts w:eastAsia="Times New Roman" w:cs="Traditional Arabic" w:hint="cs"/>
          <w:sz w:val="32"/>
          <w:szCs w:val="32"/>
          <w:rtl/>
        </w:rPr>
        <w:t>عليه</w:t>
      </w:r>
      <w:r w:rsidRPr="00482A70">
        <w:rPr>
          <w:rFonts w:eastAsia="Times New Roman" w:cs="Traditional Arabic"/>
          <w:sz w:val="32"/>
          <w:szCs w:val="32"/>
          <w:rtl/>
        </w:rPr>
        <w:t xml:space="preserve"> </w:t>
      </w:r>
      <w:r w:rsidRPr="00482A70">
        <w:rPr>
          <w:rFonts w:eastAsia="Times New Roman" w:cs="Traditional Arabic" w:hint="cs"/>
          <w:sz w:val="32"/>
          <w:szCs w:val="32"/>
          <w:rtl/>
        </w:rPr>
        <w:t>سابقاً،</w:t>
      </w:r>
      <w:r w:rsidRPr="00482A70">
        <w:rPr>
          <w:rFonts w:eastAsia="Times New Roman" w:cs="Traditional Arabic"/>
          <w:sz w:val="32"/>
          <w:szCs w:val="32"/>
          <w:rtl/>
        </w:rPr>
        <w:t xml:space="preserve"> </w:t>
      </w:r>
      <w:r w:rsidRPr="00482A70">
        <w:rPr>
          <w:rFonts w:eastAsia="Times New Roman" w:cs="Traditional Arabic" w:hint="cs"/>
          <w:sz w:val="32"/>
          <w:szCs w:val="32"/>
          <w:rtl/>
        </w:rPr>
        <w:t>فخلال</w:t>
      </w:r>
      <w:r w:rsidRPr="00482A70">
        <w:rPr>
          <w:rFonts w:eastAsia="Times New Roman" w:cs="Traditional Arabic"/>
          <w:sz w:val="32"/>
          <w:szCs w:val="32"/>
          <w:rtl/>
        </w:rPr>
        <w:t xml:space="preserve"> </w:t>
      </w:r>
      <w:r w:rsidRPr="00482A70">
        <w:rPr>
          <w:rFonts w:eastAsia="Times New Roman" w:cs="Traditional Arabic" w:hint="cs"/>
          <w:sz w:val="32"/>
          <w:szCs w:val="32"/>
          <w:rtl/>
        </w:rPr>
        <w:t>مرحلة</w:t>
      </w:r>
      <w:r w:rsidRPr="00482A70">
        <w:rPr>
          <w:rFonts w:eastAsia="Times New Roman" w:cs="Traditional Arabic"/>
          <w:sz w:val="32"/>
          <w:szCs w:val="32"/>
          <w:rtl/>
        </w:rPr>
        <w:t xml:space="preserve"> </w:t>
      </w:r>
      <w:r w:rsidRPr="00482A70">
        <w:rPr>
          <w:rFonts w:eastAsia="Times New Roman" w:cs="Traditional Arabic" w:hint="cs"/>
          <w:sz w:val="32"/>
          <w:szCs w:val="32"/>
          <w:rtl/>
        </w:rPr>
        <w:t>ما</w:t>
      </w:r>
      <w:r w:rsidRPr="00482A70">
        <w:rPr>
          <w:rFonts w:eastAsia="Times New Roman" w:cs="Traditional Arabic"/>
          <w:sz w:val="32"/>
          <w:szCs w:val="32"/>
          <w:rtl/>
        </w:rPr>
        <w:t xml:space="preserve"> </w:t>
      </w:r>
      <w:r w:rsidRPr="00482A70">
        <w:rPr>
          <w:rFonts w:eastAsia="Times New Roman" w:cs="Traditional Arabic" w:hint="cs"/>
          <w:sz w:val="32"/>
          <w:szCs w:val="32"/>
          <w:rtl/>
        </w:rPr>
        <w:t>بعد</w:t>
      </w:r>
      <w:r w:rsidRPr="00482A70">
        <w:rPr>
          <w:rFonts w:eastAsia="Times New Roman" w:cs="Traditional Arabic"/>
          <w:sz w:val="32"/>
          <w:szCs w:val="32"/>
          <w:rtl/>
        </w:rPr>
        <w:t xml:space="preserve"> </w:t>
      </w:r>
      <w:r w:rsidRPr="00482A70">
        <w:rPr>
          <w:rFonts w:eastAsia="Times New Roman" w:cs="Traditional Arabic" w:hint="cs"/>
          <w:sz w:val="32"/>
          <w:szCs w:val="32"/>
          <w:rtl/>
        </w:rPr>
        <w:t>الولادة،</w:t>
      </w:r>
      <w:r w:rsidRPr="00482A70">
        <w:rPr>
          <w:rFonts w:eastAsia="Times New Roman" w:cs="Traditional Arabic"/>
          <w:sz w:val="32"/>
          <w:szCs w:val="32"/>
          <w:rtl/>
        </w:rPr>
        <w:t xml:space="preserve"> </w:t>
      </w:r>
      <w:r w:rsidRPr="00482A70">
        <w:rPr>
          <w:rFonts w:eastAsia="Times New Roman" w:cs="Traditional Arabic" w:hint="cs"/>
          <w:sz w:val="32"/>
          <w:szCs w:val="32"/>
          <w:rtl/>
        </w:rPr>
        <w:t>ستتعرض</w:t>
      </w:r>
      <w:r w:rsidRPr="00482A70">
        <w:rPr>
          <w:rFonts w:eastAsia="Times New Roman" w:cs="Traditional Arabic"/>
          <w:sz w:val="32"/>
          <w:szCs w:val="32"/>
          <w:rtl/>
        </w:rPr>
        <w:t xml:space="preserve"> </w:t>
      </w:r>
      <w:r w:rsidRPr="00482A70">
        <w:rPr>
          <w:rFonts w:eastAsia="Times New Roman" w:cs="Traditional Arabic" w:hint="cs"/>
          <w:sz w:val="32"/>
          <w:szCs w:val="32"/>
          <w:rtl/>
        </w:rPr>
        <w:t>الأم</w:t>
      </w:r>
      <w:r w:rsidRPr="00482A70">
        <w:rPr>
          <w:rFonts w:eastAsia="Times New Roman" w:cs="Traditional Arabic"/>
          <w:sz w:val="32"/>
          <w:szCs w:val="32"/>
          <w:rtl/>
        </w:rPr>
        <w:t xml:space="preserve"> </w:t>
      </w:r>
      <w:r w:rsidRPr="00482A70">
        <w:rPr>
          <w:rFonts w:eastAsia="Times New Roman" w:cs="Traditional Arabic" w:hint="cs"/>
          <w:sz w:val="32"/>
          <w:szCs w:val="32"/>
          <w:rtl/>
        </w:rPr>
        <w:t>لحالة</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التوتر</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والإكتئاب</w:t>
      </w:r>
      <w:proofErr w:type="spellEnd"/>
      <w:r w:rsidRPr="00482A70">
        <w:rPr>
          <w:rFonts w:eastAsia="Times New Roman" w:cs="Traditional Arabic" w:hint="cs"/>
          <w:sz w:val="32"/>
          <w:szCs w:val="32"/>
          <w:rtl/>
        </w:rPr>
        <w:t>،</w:t>
      </w:r>
      <w:r w:rsidRPr="00482A70">
        <w:rPr>
          <w:rFonts w:eastAsia="Times New Roman" w:cs="Traditional Arabic"/>
          <w:sz w:val="32"/>
          <w:szCs w:val="32"/>
          <w:rtl/>
        </w:rPr>
        <w:t xml:space="preserve"> </w:t>
      </w:r>
      <w:r w:rsidRPr="00482A70">
        <w:rPr>
          <w:rFonts w:eastAsia="Times New Roman" w:cs="Traditional Arabic" w:hint="cs"/>
          <w:sz w:val="32"/>
          <w:szCs w:val="32"/>
          <w:rtl/>
        </w:rPr>
        <w:t>ووسط</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الإحتياجات</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النفسية،</w:t>
      </w:r>
      <w:r w:rsidRPr="00482A70">
        <w:rPr>
          <w:rFonts w:eastAsia="Times New Roman" w:cs="Traditional Arabic"/>
          <w:sz w:val="32"/>
          <w:szCs w:val="32"/>
          <w:rtl/>
        </w:rPr>
        <w:t xml:space="preserve"> </w:t>
      </w:r>
      <w:r w:rsidRPr="00482A70">
        <w:rPr>
          <w:rFonts w:eastAsia="Times New Roman" w:cs="Traditional Arabic" w:hint="cs"/>
          <w:sz w:val="32"/>
          <w:szCs w:val="32"/>
          <w:rtl/>
        </w:rPr>
        <w:t>العاطفية</w:t>
      </w:r>
      <w:r w:rsidRPr="00482A70">
        <w:rPr>
          <w:rFonts w:eastAsia="Times New Roman" w:cs="Traditional Arabic"/>
          <w:sz w:val="32"/>
          <w:szCs w:val="32"/>
          <w:rtl/>
        </w:rPr>
        <w:t xml:space="preserve"> </w:t>
      </w:r>
      <w:r w:rsidRPr="00482A70">
        <w:rPr>
          <w:rFonts w:eastAsia="Times New Roman" w:cs="Traditional Arabic" w:hint="cs"/>
          <w:sz w:val="32"/>
          <w:szCs w:val="32"/>
          <w:rtl/>
        </w:rPr>
        <w:t>والمادية</w:t>
      </w:r>
      <w:r w:rsidRPr="00482A70">
        <w:rPr>
          <w:rFonts w:eastAsia="Times New Roman" w:cs="Traditional Arabic"/>
          <w:sz w:val="32"/>
          <w:szCs w:val="32"/>
          <w:rtl/>
        </w:rPr>
        <w:t xml:space="preserve"> </w:t>
      </w:r>
      <w:r w:rsidRPr="00482A70">
        <w:rPr>
          <w:rFonts w:eastAsia="Times New Roman" w:cs="Traditional Arabic" w:hint="cs"/>
          <w:sz w:val="32"/>
          <w:szCs w:val="32"/>
          <w:rtl/>
        </w:rPr>
        <w:t>التي</w:t>
      </w:r>
      <w:r w:rsidRPr="00482A70">
        <w:rPr>
          <w:rFonts w:eastAsia="Times New Roman" w:cs="Traditional Arabic"/>
          <w:sz w:val="32"/>
          <w:szCs w:val="32"/>
          <w:rtl/>
        </w:rPr>
        <w:t xml:space="preserve"> </w:t>
      </w:r>
      <w:r w:rsidRPr="00482A70">
        <w:rPr>
          <w:rFonts w:eastAsia="Times New Roman" w:cs="Traditional Arabic" w:hint="cs"/>
          <w:sz w:val="32"/>
          <w:szCs w:val="32"/>
          <w:rtl/>
        </w:rPr>
        <w:t>يحتاجها</w:t>
      </w:r>
      <w:r w:rsidRPr="00482A70">
        <w:rPr>
          <w:rFonts w:eastAsia="Times New Roman" w:cs="Traditional Arabic"/>
          <w:sz w:val="32"/>
          <w:szCs w:val="32"/>
          <w:rtl/>
        </w:rPr>
        <w:t xml:space="preserve"> </w:t>
      </w:r>
      <w:r w:rsidRPr="00482A70">
        <w:rPr>
          <w:rFonts w:eastAsia="Times New Roman" w:cs="Traditional Arabic" w:hint="cs"/>
          <w:sz w:val="32"/>
          <w:szCs w:val="32"/>
          <w:rtl/>
        </w:rPr>
        <w:t>الطفل</w:t>
      </w:r>
      <w:r w:rsidRPr="00482A70">
        <w:rPr>
          <w:rFonts w:eastAsia="Times New Roman" w:cs="Traditional Arabic"/>
          <w:sz w:val="32"/>
          <w:szCs w:val="32"/>
          <w:rtl/>
        </w:rPr>
        <w:t xml:space="preserve"> </w:t>
      </w:r>
      <w:r w:rsidRPr="00482A70">
        <w:rPr>
          <w:rFonts w:eastAsia="Times New Roman" w:cs="Traditional Arabic" w:hint="cs"/>
          <w:sz w:val="32"/>
          <w:szCs w:val="32"/>
          <w:rtl/>
        </w:rPr>
        <w:t>ستجد</w:t>
      </w:r>
      <w:r w:rsidRPr="00482A70">
        <w:rPr>
          <w:rFonts w:eastAsia="Times New Roman" w:cs="Traditional Arabic"/>
          <w:sz w:val="32"/>
          <w:szCs w:val="32"/>
          <w:rtl/>
        </w:rPr>
        <w:t xml:space="preserve"> </w:t>
      </w:r>
      <w:r w:rsidRPr="00482A70">
        <w:rPr>
          <w:rFonts w:eastAsia="Times New Roman" w:cs="Traditional Arabic" w:hint="cs"/>
          <w:sz w:val="32"/>
          <w:szCs w:val="32"/>
          <w:rtl/>
        </w:rPr>
        <w:t>الأمّ</w:t>
      </w:r>
      <w:r w:rsidRPr="00482A70">
        <w:rPr>
          <w:rFonts w:eastAsia="Times New Roman" w:cs="Traditional Arabic"/>
          <w:sz w:val="32"/>
          <w:szCs w:val="32"/>
          <w:rtl/>
        </w:rPr>
        <w:t xml:space="preserve"> </w:t>
      </w:r>
      <w:r w:rsidRPr="00482A70">
        <w:rPr>
          <w:rFonts w:eastAsia="Times New Roman" w:cs="Traditional Arabic" w:hint="cs"/>
          <w:sz w:val="32"/>
          <w:szCs w:val="32"/>
          <w:rtl/>
        </w:rPr>
        <w:t>نفسها</w:t>
      </w:r>
      <w:r w:rsidRPr="00482A70">
        <w:rPr>
          <w:rFonts w:eastAsia="Times New Roman" w:cs="Traditional Arabic"/>
          <w:sz w:val="32"/>
          <w:szCs w:val="32"/>
          <w:rtl/>
        </w:rPr>
        <w:t xml:space="preserve"> </w:t>
      </w:r>
      <w:r w:rsidRPr="00482A70">
        <w:rPr>
          <w:rFonts w:eastAsia="Times New Roman" w:cs="Traditional Arabic" w:hint="cs"/>
          <w:sz w:val="32"/>
          <w:szCs w:val="32"/>
          <w:rtl/>
        </w:rPr>
        <w:t>أمام</w:t>
      </w:r>
      <w:r w:rsidRPr="00482A70">
        <w:rPr>
          <w:rFonts w:eastAsia="Times New Roman" w:cs="Traditional Arabic"/>
          <w:sz w:val="32"/>
          <w:szCs w:val="32"/>
          <w:rtl/>
        </w:rPr>
        <w:t xml:space="preserve"> </w:t>
      </w:r>
      <w:r w:rsidRPr="00482A70">
        <w:rPr>
          <w:rFonts w:eastAsia="Times New Roman" w:cs="Traditional Arabic" w:hint="cs"/>
          <w:sz w:val="32"/>
          <w:szCs w:val="32"/>
          <w:rtl/>
        </w:rPr>
        <w:t>مسؤوليات</w:t>
      </w:r>
      <w:r w:rsidRPr="00482A70">
        <w:rPr>
          <w:rFonts w:eastAsia="Times New Roman" w:cs="Traditional Arabic"/>
          <w:sz w:val="32"/>
          <w:szCs w:val="32"/>
          <w:rtl/>
        </w:rPr>
        <w:t xml:space="preserve"> </w:t>
      </w:r>
      <w:r w:rsidRPr="00482A70">
        <w:rPr>
          <w:rFonts w:eastAsia="Times New Roman" w:cs="Traditional Arabic" w:hint="cs"/>
          <w:sz w:val="32"/>
          <w:szCs w:val="32"/>
          <w:rtl/>
        </w:rPr>
        <w:t>ومهمّات</w:t>
      </w:r>
      <w:r w:rsidRPr="00482A70">
        <w:rPr>
          <w:rFonts w:eastAsia="Times New Roman" w:cs="Traditional Arabic"/>
          <w:sz w:val="32"/>
          <w:szCs w:val="32"/>
          <w:rtl/>
        </w:rPr>
        <w:t xml:space="preserve"> </w:t>
      </w:r>
      <w:r w:rsidRPr="00482A70">
        <w:rPr>
          <w:rFonts w:eastAsia="Times New Roman" w:cs="Traditional Arabic" w:hint="cs"/>
          <w:sz w:val="32"/>
          <w:szCs w:val="32"/>
          <w:rtl/>
        </w:rPr>
        <w:t>جديدة</w:t>
      </w:r>
      <w:r w:rsidRPr="00482A70">
        <w:rPr>
          <w:rFonts w:eastAsia="Times New Roman" w:cs="Traditional Arabic"/>
          <w:sz w:val="32"/>
          <w:szCs w:val="32"/>
          <w:rtl/>
        </w:rPr>
        <w:t xml:space="preserve"> </w:t>
      </w:r>
      <w:r w:rsidRPr="00482A70">
        <w:rPr>
          <w:rFonts w:eastAsia="Times New Roman" w:cs="Traditional Arabic" w:hint="cs"/>
          <w:sz w:val="32"/>
          <w:szCs w:val="32"/>
          <w:rtl/>
        </w:rPr>
        <w:t>ستأخذ</w:t>
      </w:r>
      <w:r w:rsidRPr="00482A70">
        <w:rPr>
          <w:rFonts w:eastAsia="Times New Roman" w:cs="Traditional Arabic"/>
          <w:sz w:val="32"/>
          <w:szCs w:val="32"/>
          <w:rtl/>
        </w:rPr>
        <w:t xml:space="preserve"> </w:t>
      </w:r>
      <w:r w:rsidRPr="00482A70">
        <w:rPr>
          <w:rFonts w:eastAsia="Times New Roman" w:cs="Traditional Arabic" w:hint="cs"/>
          <w:sz w:val="32"/>
          <w:szCs w:val="32"/>
          <w:rtl/>
        </w:rPr>
        <w:t>منها</w:t>
      </w:r>
      <w:r w:rsidRPr="00482A70">
        <w:rPr>
          <w:rFonts w:eastAsia="Times New Roman" w:cs="Traditional Arabic"/>
          <w:sz w:val="32"/>
          <w:szCs w:val="32"/>
          <w:rtl/>
        </w:rPr>
        <w:t xml:space="preserve"> </w:t>
      </w:r>
      <w:r w:rsidRPr="00482A70">
        <w:rPr>
          <w:rFonts w:eastAsia="Times New Roman" w:cs="Traditional Arabic" w:hint="cs"/>
          <w:sz w:val="32"/>
          <w:szCs w:val="32"/>
          <w:rtl/>
        </w:rPr>
        <w:t>معظم</w:t>
      </w:r>
      <w:r w:rsidRPr="00482A70">
        <w:rPr>
          <w:rFonts w:eastAsia="Times New Roman" w:cs="Traditional Arabic"/>
          <w:sz w:val="32"/>
          <w:szCs w:val="32"/>
          <w:rtl/>
        </w:rPr>
        <w:t xml:space="preserve"> </w:t>
      </w:r>
      <w:r w:rsidRPr="00482A70">
        <w:rPr>
          <w:rFonts w:eastAsia="Times New Roman" w:cs="Traditional Arabic" w:hint="cs"/>
          <w:sz w:val="32"/>
          <w:szCs w:val="32"/>
          <w:rtl/>
        </w:rPr>
        <w:t>أوقات</w:t>
      </w:r>
      <w:r w:rsidRPr="00482A70">
        <w:rPr>
          <w:rFonts w:eastAsia="Times New Roman" w:cs="Traditional Arabic"/>
          <w:sz w:val="32"/>
          <w:szCs w:val="32"/>
          <w:rtl/>
        </w:rPr>
        <w:t xml:space="preserve"> </w:t>
      </w:r>
      <w:r w:rsidRPr="00482A70">
        <w:rPr>
          <w:rFonts w:eastAsia="Times New Roman" w:cs="Traditional Arabic" w:hint="cs"/>
          <w:sz w:val="32"/>
          <w:szCs w:val="32"/>
          <w:rtl/>
        </w:rPr>
        <w:t>فراغها</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lastRenderedPageBreak/>
        <w:t>في</w:t>
      </w:r>
      <w:r w:rsidRPr="00482A70">
        <w:rPr>
          <w:rFonts w:eastAsia="Times New Roman" w:cs="Traditional Arabic"/>
          <w:sz w:val="32"/>
          <w:szCs w:val="32"/>
          <w:rtl/>
        </w:rPr>
        <w:t xml:space="preserve"> </w:t>
      </w:r>
      <w:r w:rsidRPr="00482A70">
        <w:rPr>
          <w:rFonts w:eastAsia="Times New Roman" w:cs="Traditional Arabic" w:hint="cs"/>
          <w:sz w:val="32"/>
          <w:szCs w:val="32"/>
          <w:rtl/>
        </w:rPr>
        <w:t>هذا</w:t>
      </w:r>
      <w:r w:rsidRPr="00482A70">
        <w:rPr>
          <w:rFonts w:eastAsia="Times New Roman" w:cs="Traditional Arabic"/>
          <w:sz w:val="32"/>
          <w:szCs w:val="32"/>
          <w:rtl/>
        </w:rPr>
        <w:t xml:space="preserve"> </w:t>
      </w:r>
      <w:r w:rsidRPr="00482A70">
        <w:rPr>
          <w:rFonts w:eastAsia="Times New Roman" w:cs="Traditional Arabic" w:hint="cs"/>
          <w:sz w:val="32"/>
          <w:szCs w:val="32"/>
          <w:rtl/>
        </w:rPr>
        <w:t>السياق،</w:t>
      </w:r>
      <w:r w:rsidRPr="00482A70">
        <w:rPr>
          <w:rFonts w:eastAsia="Times New Roman" w:cs="Traditional Arabic"/>
          <w:sz w:val="32"/>
          <w:szCs w:val="32"/>
          <w:rtl/>
        </w:rPr>
        <w:t xml:space="preserve"> </w:t>
      </w:r>
      <w:r w:rsidRPr="00482A70">
        <w:rPr>
          <w:rFonts w:eastAsia="Times New Roman" w:cs="Traditional Arabic" w:hint="cs"/>
          <w:sz w:val="32"/>
          <w:szCs w:val="32"/>
          <w:rtl/>
        </w:rPr>
        <w:t>سيجد</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w:t>
      </w:r>
      <w:r w:rsidRPr="00482A70">
        <w:rPr>
          <w:rFonts w:eastAsia="Times New Roman" w:cs="Traditional Arabic"/>
          <w:sz w:val="32"/>
          <w:szCs w:val="32"/>
          <w:rtl/>
        </w:rPr>
        <w:t xml:space="preserve"> </w:t>
      </w:r>
      <w:r w:rsidRPr="00482A70">
        <w:rPr>
          <w:rFonts w:eastAsia="Times New Roman" w:cs="Traditional Arabic" w:hint="cs"/>
          <w:sz w:val="32"/>
          <w:szCs w:val="32"/>
          <w:rtl/>
        </w:rPr>
        <w:t>نفسه</w:t>
      </w:r>
      <w:r w:rsidRPr="00482A70">
        <w:rPr>
          <w:rFonts w:eastAsia="Times New Roman" w:cs="Traditional Arabic"/>
          <w:sz w:val="32"/>
          <w:szCs w:val="32"/>
          <w:rtl/>
        </w:rPr>
        <w:t xml:space="preserve"> </w:t>
      </w:r>
      <w:r w:rsidRPr="00482A70">
        <w:rPr>
          <w:rFonts w:eastAsia="Times New Roman" w:cs="Traditional Arabic" w:hint="cs"/>
          <w:sz w:val="32"/>
          <w:szCs w:val="32"/>
          <w:rtl/>
        </w:rPr>
        <w:t>مهملاً،</w:t>
      </w:r>
      <w:r w:rsidRPr="00482A70">
        <w:rPr>
          <w:rFonts w:eastAsia="Times New Roman" w:cs="Traditional Arabic"/>
          <w:sz w:val="32"/>
          <w:szCs w:val="32"/>
          <w:rtl/>
        </w:rPr>
        <w:t xml:space="preserve"> </w:t>
      </w:r>
      <w:r w:rsidRPr="00482A70">
        <w:rPr>
          <w:rFonts w:eastAsia="Times New Roman" w:cs="Traditional Arabic" w:hint="cs"/>
          <w:sz w:val="32"/>
          <w:szCs w:val="32"/>
          <w:rtl/>
        </w:rPr>
        <w:t>وستتراجع</w:t>
      </w:r>
      <w:r w:rsidRPr="00482A70">
        <w:rPr>
          <w:rFonts w:eastAsia="Times New Roman" w:cs="Traditional Arabic"/>
          <w:sz w:val="32"/>
          <w:szCs w:val="32"/>
          <w:rtl/>
        </w:rPr>
        <w:t xml:space="preserve"> </w:t>
      </w:r>
      <w:r w:rsidRPr="00482A70">
        <w:rPr>
          <w:rFonts w:eastAsia="Times New Roman" w:cs="Traditional Arabic" w:hint="cs"/>
          <w:sz w:val="32"/>
          <w:szCs w:val="32"/>
          <w:rtl/>
        </w:rPr>
        <w:t>شيئاً</w:t>
      </w:r>
      <w:r w:rsidRPr="00482A70">
        <w:rPr>
          <w:rFonts w:eastAsia="Times New Roman" w:cs="Traditional Arabic"/>
          <w:sz w:val="32"/>
          <w:szCs w:val="32"/>
          <w:rtl/>
        </w:rPr>
        <w:t xml:space="preserve"> </w:t>
      </w:r>
      <w:r w:rsidRPr="00482A70">
        <w:rPr>
          <w:rFonts w:eastAsia="Times New Roman" w:cs="Traditional Arabic" w:hint="cs"/>
          <w:sz w:val="32"/>
          <w:szCs w:val="32"/>
          <w:rtl/>
        </w:rPr>
        <w:t>فشيئاً</w:t>
      </w:r>
      <w:r w:rsidRPr="00482A70">
        <w:rPr>
          <w:rFonts w:eastAsia="Times New Roman" w:cs="Traditional Arabic"/>
          <w:sz w:val="32"/>
          <w:szCs w:val="32"/>
          <w:rtl/>
        </w:rPr>
        <w:t xml:space="preserve"> </w:t>
      </w:r>
      <w:r w:rsidRPr="00482A70">
        <w:rPr>
          <w:rFonts w:eastAsia="Times New Roman" w:cs="Traditional Arabic" w:hint="cs"/>
          <w:sz w:val="32"/>
          <w:szCs w:val="32"/>
          <w:rtl/>
        </w:rPr>
        <w:t>العلاقة</w:t>
      </w:r>
      <w:r w:rsidRPr="00482A70">
        <w:rPr>
          <w:rFonts w:eastAsia="Times New Roman" w:cs="Traditional Arabic"/>
          <w:sz w:val="32"/>
          <w:szCs w:val="32"/>
          <w:rtl/>
        </w:rPr>
        <w:t xml:space="preserve"> </w:t>
      </w:r>
      <w:r w:rsidRPr="00482A70">
        <w:rPr>
          <w:rFonts w:eastAsia="Times New Roman" w:cs="Traditional Arabic" w:hint="cs"/>
          <w:sz w:val="32"/>
          <w:szCs w:val="32"/>
          <w:rtl/>
        </w:rPr>
        <w:t>الحميمية</w:t>
      </w:r>
      <w:r w:rsidRPr="00482A70">
        <w:rPr>
          <w:rFonts w:eastAsia="Times New Roman" w:cs="Traditional Arabic"/>
          <w:sz w:val="32"/>
          <w:szCs w:val="32"/>
          <w:rtl/>
        </w:rPr>
        <w:t xml:space="preserve"> </w:t>
      </w:r>
      <w:r w:rsidRPr="00482A70">
        <w:rPr>
          <w:rFonts w:eastAsia="Times New Roman" w:cs="Traditional Arabic" w:hint="cs"/>
          <w:sz w:val="32"/>
          <w:szCs w:val="32"/>
          <w:rtl/>
        </w:rPr>
        <w:t>بين</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الزوجين،</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قتسلك</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العلاقة</w:t>
      </w:r>
      <w:r w:rsidRPr="00482A70">
        <w:rPr>
          <w:rFonts w:eastAsia="Times New Roman" w:cs="Traditional Arabic"/>
          <w:sz w:val="32"/>
          <w:szCs w:val="32"/>
          <w:rtl/>
        </w:rPr>
        <w:t xml:space="preserve"> </w:t>
      </w:r>
      <w:r w:rsidRPr="00482A70">
        <w:rPr>
          <w:rFonts w:eastAsia="Times New Roman" w:cs="Traditional Arabic" w:hint="cs"/>
          <w:sz w:val="32"/>
          <w:szCs w:val="32"/>
          <w:rtl/>
        </w:rPr>
        <w:t>طريق</w:t>
      </w:r>
      <w:r w:rsidRPr="00482A70">
        <w:rPr>
          <w:rFonts w:eastAsia="Times New Roman" w:cs="Traditional Arabic"/>
          <w:sz w:val="32"/>
          <w:szCs w:val="32"/>
          <w:rtl/>
        </w:rPr>
        <w:t xml:space="preserve"> </w:t>
      </w:r>
      <w:r w:rsidRPr="00482A70">
        <w:rPr>
          <w:rFonts w:eastAsia="Times New Roman" w:cs="Traditional Arabic" w:hint="cs"/>
          <w:sz w:val="32"/>
          <w:szCs w:val="32"/>
          <w:rtl/>
        </w:rPr>
        <w:t>الملل</w:t>
      </w:r>
      <w:r w:rsidRPr="00482A70">
        <w:rPr>
          <w:rFonts w:eastAsia="Times New Roman" w:cs="Traditional Arabic"/>
          <w:sz w:val="32"/>
          <w:szCs w:val="32"/>
          <w:rtl/>
        </w:rPr>
        <w:t xml:space="preserve"> </w:t>
      </w:r>
      <w:r w:rsidRPr="00482A70">
        <w:rPr>
          <w:rFonts w:eastAsia="Times New Roman" w:cs="Traditional Arabic" w:hint="cs"/>
          <w:sz w:val="32"/>
          <w:szCs w:val="32"/>
          <w:rtl/>
        </w:rPr>
        <w:t>والروتين</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إليك</w:t>
      </w:r>
      <w:r w:rsidRPr="00482A70">
        <w:rPr>
          <w:rFonts w:eastAsia="Times New Roman" w:cs="Traditional Arabic"/>
          <w:sz w:val="32"/>
          <w:szCs w:val="32"/>
          <w:rtl/>
        </w:rPr>
        <w:t xml:space="preserve"> </w:t>
      </w:r>
      <w:r w:rsidRPr="00482A70">
        <w:rPr>
          <w:rFonts w:eastAsia="Times New Roman" w:cs="Traditional Arabic" w:hint="cs"/>
          <w:sz w:val="32"/>
          <w:szCs w:val="32"/>
          <w:rtl/>
        </w:rPr>
        <w:t>سلسلة</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النصائح</w:t>
      </w:r>
      <w:r w:rsidRPr="00482A70">
        <w:rPr>
          <w:rFonts w:eastAsia="Times New Roman" w:cs="Traditional Arabic"/>
          <w:sz w:val="32"/>
          <w:szCs w:val="32"/>
          <w:rtl/>
        </w:rPr>
        <w:t xml:space="preserve"> </w:t>
      </w:r>
      <w:r w:rsidRPr="00482A70">
        <w:rPr>
          <w:rFonts w:eastAsia="Times New Roman" w:cs="Traditional Arabic" w:hint="cs"/>
          <w:sz w:val="32"/>
          <w:szCs w:val="32"/>
          <w:rtl/>
        </w:rPr>
        <w:t>التي</w:t>
      </w:r>
      <w:r w:rsidRPr="00482A70">
        <w:rPr>
          <w:rFonts w:eastAsia="Times New Roman" w:cs="Traditional Arabic"/>
          <w:sz w:val="32"/>
          <w:szCs w:val="32"/>
          <w:rtl/>
        </w:rPr>
        <w:t xml:space="preserve"> </w:t>
      </w:r>
      <w:r w:rsidRPr="00482A70">
        <w:rPr>
          <w:rFonts w:eastAsia="Times New Roman" w:cs="Traditional Arabic" w:hint="cs"/>
          <w:sz w:val="32"/>
          <w:szCs w:val="32"/>
          <w:rtl/>
        </w:rPr>
        <w:t>ستساعدكما</w:t>
      </w:r>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تجديد</w:t>
      </w:r>
      <w:r w:rsidRPr="00482A70">
        <w:rPr>
          <w:rFonts w:eastAsia="Times New Roman" w:cs="Traditional Arabic"/>
          <w:sz w:val="32"/>
          <w:szCs w:val="32"/>
          <w:rtl/>
        </w:rPr>
        <w:t xml:space="preserve"> </w:t>
      </w:r>
      <w:r w:rsidRPr="00482A70">
        <w:rPr>
          <w:rFonts w:eastAsia="Times New Roman" w:cs="Traditional Arabic" w:hint="cs"/>
          <w:sz w:val="32"/>
          <w:szCs w:val="32"/>
          <w:rtl/>
        </w:rPr>
        <w:t>العلاقة</w:t>
      </w:r>
      <w:r w:rsidRPr="00482A70">
        <w:rPr>
          <w:rFonts w:eastAsia="Times New Roman" w:cs="Traditional Arabic"/>
          <w:sz w:val="32"/>
          <w:szCs w:val="32"/>
          <w:rtl/>
        </w:rPr>
        <w:t xml:space="preserve"> </w:t>
      </w:r>
      <w:r w:rsidRPr="00482A70">
        <w:rPr>
          <w:rFonts w:eastAsia="Times New Roman" w:cs="Traditional Arabic" w:hint="cs"/>
          <w:sz w:val="32"/>
          <w:szCs w:val="32"/>
          <w:rtl/>
        </w:rPr>
        <w:t>بعد</w:t>
      </w:r>
      <w:r w:rsidRPr="00482A70">
        <w:rPr>
          <w:rFonts w:eastAsia="Times New Roman" w:cs="Traditional Arabic"/>
          <w:sz w:val="32"/>
          <w:szCs w:val="32"/>
          <w:rtl/>
        </w:rPr>
        <w:t xml:space="preserve"> </w:t>
      </w:r>
      <w:r w:rsidRPr="00482A70">
        <w:rPr>
          <w:rFonts w:eastAsia="Times New Roman" w:cs="Traditional Arabic" w:hint="cs"/>
          <w:sz w:val="32"/>
          <w:szCs w:val="32"/>
          <w:rtl/>
        </w:rPr>
        <w:t>الولادة،</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إستعادة</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الرومانسية</w:t>
      </w:r>
      <w:r w:rsidRPr="00482A70">
        <w:rPr>
          <w:rFonts w:eastAsia="Times New Roman" w:cs="Traditional Arabic"/>
          <w:sz w:val="32"/>
          <w:szCs w:val="32"/>
          <w:rtl/>
        </w:rPr>
        <w:t xml:space="preserve"> </w:t>
      </w:r>
      <w:r w:rsidRPr="00482A70">
        <w:rPr>
          <w:rFonts w:eastAsia="Times New Roman" w:cs="Traditional Arabic" w:hint="cs"/>
          <w:sz w:val="32"/>
          <w:szCs w:val="32"/>
          <w:rtl/>
        </w:rPr>
        <w:t>والتأقلم</w:t>
      </w:r>
      <w:r w:rsidRPr="00482A70">
        <w:rPr>
          <w:rFonts w:eastAsia="Times New Roman" w:cs="Traditional Arabic"/>
          <w:sz w:val="32"/>
          <w:szCs w:val="32"/>
          <w:rtl/>
        </w:rPr>
        <w:t xml:space="preserve"> </w:t>
      </w:r>
      <w:r w:rsidRPr="00482A70">
        <w:rPr>
          <w:rFonts w:eastAsia="Times New Roman" w:cs="Traditional Arabic" w:hint="cs"/>
          <w:sz w:val="32"/>
          <w:szCs w:val="32"/>
          <w:rtl/>
        </w:rPr>
        <w:t>مع</w:t>
      </w:r>
      <w:r w:rsidRPr="00482A70">
        <w:rPr>
          <w:rFonts w:eastAsia="Times New Roman" w:cs="Traditional Arabic"/>
          <w:sz w:val="32"/>
          <w:szCs w:val="32"/>
          <w:rtl/>
        </w:rPr>
        <w:t xml:space="preserve"> </w:t>
      </w:r>
      <w:r w:rsidRPr="00482A70">
        <w:rPr>
          <w:rFonts w:eastAsia="Times New Roman" w:cs="Traditional Arabic" w:hint="cs"/>
          <w:sz w:val="32"/>
          <w:szCs w:val="32"/>
          <w:rtl/>
        </w:rPr>
        <w:t>نمط</w:t>
      </w:r>
      <w:r w:rsidRPr="00482A70">
        <w:rPr>
          <w:rFonts w:eastAsia="Times New Roman" w:cs="Traditional Arabic"/>
          <w:sz w:val="32"/>
          <w:szCs w:val="32"/>
          <w:rtl/>
        </w:rPr>
        <w:t xml:space="preserve"> </w:t>
      </w:r>
      <w:r w:rsidRPr="00482A70">
        <w:rPr>
          <w:rFonts w:eastAsia="Times New Roman" w:cs="Traditional Arabic" w:hint="cs"/>
          <w:sz w:val="32"/>
          <w:szCs w:val="32"/>
          <w:rtl/>
        </w:rPr>
        <w:t>حياتكما</w:t>
      </w:r>
      <w:r w:rsidRPr="00482A70">
        <w:rPr>
          <w:rFonts w:eastAsia="Times New Roman" w:cs="Traditional Arabic"/>
          <w:sz w:val="32"/>
          <w:szCs w:val="32"/>
          <w:rtl/>
        </w:rPr>
        <w:t xml:space="preserve"> </w:t>
      </w:r>
      <w:r w:rsidRPr="00482A70">
        <w:rPr>
          <w:rFonts w:eastAsia="Times New Roman" w:cs="Traditional Arabic" w:hint="cs"/>
          <w:sz w:val="32"/>
          <w:szCs w:val="32"/>
          <w:rtl/>
        </w:rPr>
        <w:t>الجديد</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sz w:val="32"/>
          <w:szCs w:val="32"/>
          <w:rtl/>
        </w:rPr>
        <w:t xml:space="preserve">- </w:t>
      </w:r>
      <w:r w:rsidRPr="00482A70">
        <w:rPr>
          <w:rFonts w:eastAsia="Times New Roman" w:cs="Traditional Arabic" w:hint="cs"/>
          <w:sz w:val="32"/>
          <w:szCs w:val="32"/>
          <w:rtl/>
        </w:rPr>
        <w:t>خصّصي</w:t>
      </w:r>
      <w:r w:rsidRPr="00482A70">
        <w:rPr>
          <w:rFonts w:eastAsia="Times New Roman" w:cs="Traditional Arabic"/>
          <w:sz w:val="32"/>
          <w:szCs w:val="32"/>
          <w:rtl/>
        </w:rPr>
        <w:t xml:space="preserve"> </w:t>
      </w:r>
      <w:r w:rsidRPr="00482A70">
        <w:rPr>
          <w:rFonts w:eastAsia="Times New Roman" w:cs="Traditional Arabic" w:hint="cs"/>
          <w:sz w:val="32"/>
          <w:szCs w:val="32"/>
          <w:rtl/>
        </w:rPr>
        <w:t>لزوجك</w:t>
      </w:r>
      <w:r w:rsidRPr="00482A70">
        <w:rPr>
          <w:rFonts w:eastAsia="Times New Roman" w:cs="Traditional Arabic"/>
          <w:sz w:val="32"/>
          <w:szCs w:val="32"/>
          <w:rtl/>
        </w:rPr>
        <w:t xml:space="preserve"> </w:t>
      </w:r>
      <w:r w:rsidRPr="00482A70">
        <w:rPr>
          <w:rFonts w:eastAsia="Times New Roman" w:cs="Traditional Arabic" w:hint="cs"/>
          <w:sz w:val="32"/>
          <w:szCs w:val="32"/>
          <w:rtl/>
        </w:rPr>
        <w:t>بعض</w:t>
      </w:r>
      <w:r w:rsidRPr="00482A70">
        <w:rPr>
          <w:rFonts w:eastAsia="Times New Roman" w:cs="Traditional Arabic"/>
          <w:sz w:val="32"/>
          <w:szCs w:val="32"/>
          <w:rtl/>
        </w:rPr>
        <w:t xml:space="preserve"> </w:t>
      </w:r>
      <w:r w:rsidRPr="00482A70">
        <w:rPr>
          <w:rFonts w:eastAsia="Times New Roman" w:cs="Traditional Arabic" w:hint="cs"/>
          <w:sz w:val="32"/>
          <w:szCs w:val="32"/>
          <w:rtl/>
        </w:rPr>
        <w:t>الوقت</w:t>
      </w:r>
      <w:r w:rsidRPr="00482A70">
        <w:rPr>
          <w:rFonts w:eastAsia="Times New Roman" w:cs="Traditional Arabic"/>
          <w:sz w:val="32"/>
          <w:szCs w:val="32"/>
          <w:rtl/>
        </w:rPr>
        <w:t xml:space="preserve"> </w:t>
      </w:r>
      <w:r w:rsidRPr="00482A70">
        <w:rPr>
          <w:rFonts w:eastAsia="Times New Roman" w:cs="Traditional Arabic" w:hint="cs"/>
          <w:sz w:val="32"/>
          <w:szCs w:val="32"/>
          <w:rtl/>
        </w:rPr>
        <w:t>يومياً</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وإجعليه</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يشاركك</w:t>
      </w:r>
      <w:r w:rsidRPr="00482A70">
        <w:rPr>
          <w:rFonts w:eastAsia="Times New Roman" w:cs="Traditional Arabic"/>
          <w:sz w:val="32"/>
          <w:szCs w:val="32"/>
          <w:rtl/>
        </w:rPr>
        <w:t xml:space="preserve"> </w:t>
      </w:r>
      <w:r w:rsidRPr="00482A70">
        <w:rPr>
          <w:rFonts w:eastAsia="Times New Roman" w:cs="Traditional Arabic" w:hint="cs"/>
          <w:sz w:val="32"/>
          <w:szCs w:val="32"/>
          <w:rtl/>
        </w:rPr>
        <w:t>همومه</w:t>
      </w:r>
      <w:r w:rsidRPr="00482A70">
        <w:rPr>
          <w:rFonts w:eastAsia="Times New Roman" w:cs="Traditional Arabic"/>
          <w:sz w:val="32"/>
          <w:szCs w:val="32"/>
          <w:rtl/>
        </w:rPr>
        <w:t xml:space="preserve"> </w:t>
      </w:r>
      <w:r w:rsidRPr="00482A70">
        <w:rPr>
          <w:rFonts w:eastAsia="Times New Roman" w:cs="Traditional Arabic" w:hint="cs"/>
          <w:sz w:val="32"/>
          <w:szCs w:val="32"/>
          <w:rtl/>
        </w:rPr>
        <w:t>ومشاكله،</w:t>
      </w:r>
      <w:r w:rsidRPr="00482A70">
        <w:rPr>
          <w:rFonts w:eastAsia="Times New Roman" w:cs="Traditional Arabic"/>
          <w:sz w:val="32"/>
          <w:szCs w:val="32"/>
          <w:rtl/>
        </w:rPr>
        <w:t xml:space="preserve"> </w:t>
      </w:r>
      <w:r w:rsidRPr="00482A70">
        <w:rPr>
          <w:rFonts w:eastAsia="Times New Roman" w:cs="Traditional Arabic" w:hint="cs"/>
          <w:sz w:val="32"/>
          <w:szCs w:val="32"/>
          <w:rtl/>
        </w:rPr>
        <w:t>فعليك</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تثبتي</w:t>
      </w:r>
      <w:r w:rsidRPr="00482A70">
        <w:rPr>
          <w:rFonts w:eastAsia="Times New Roman" w:cs="Traditional Arabic"/>
          <w:sz w:val="32"/>
          <w:szCs w:val="32"/>
          <w:rtl/>
        </w:rPr>
        <w:t xml:space="preserve"> </w:t>
      </w:r>
      <w:r w:rsidRPr="00482A70">
        <w:rPr>
          <w:rFonts w:eastAsia="Times New Roman" w:cs="Traditional Arabic" w:hint="cs"/>
          <w:sz w:val="32"/>
          <w:szCs w:val="32"/>
          <w:rtl/>
        </w:rPr>
        <w:t>له</w:t>
      </w:r>
      <w:r w:rsidRPr="00482A70">
        <w:rPr>
          <w:rFonts w:eastAsia="Times New Roman" w:cs="Traditional Arabic"/>
          <w:sz w:val="32"/>
          <w:szCs w:val="32"/>
          <w:rtl/>
        </w:rPr>
        <w:t xml:space="preserve"> </w:t>
      </w:r>
      <w:r w:rsidRPr="00482A70">
        <w:rPr>
          <w:rFonts w:eastAsia="Times New Roman" w:cs="Traditional Arabic" w:hint="cs"/>
          <w:sz w:val="32"/>
          <w:szCs w:val="32"/>
          <w:rtl/>
        </w:rPr>
        <w:t>بأنّك</w:t>
      </w:r>
      <w:r w:rsidRPr="00482A70">
        <w:rPr>
          <w:rFonts w:eastAsia="Times New Roman" w:cs="Traditional Arabic"/>
          <w:sz w:val="32"/>
          <w:szCs w:val="32"/>
          <w:rtl/>
        </w:rPr>
        <w:t xml:space="preserve"> </w:t>
      </w:r>
      <w:r w:rsidRPr="00482A70">
        <w:rPr>
          <w:rFonts w:eastAsia="Times New Roman" w:cs="Traditional Arabic" w:hint="cs"/>
          <w:sz w:val="32"/>
          <w:szCs w:val="32"/>
          <w:rtl/>
        </w:rPr>
        <w:t>لست</w:t>
      </w:r>
      <w:r w:rsidRPr="00482A70">
        <w:rPr>
          <w:rFonts w:eastAsia="Times New Roman" w:cs="Traditional Arabic"/>
          <w:sz w:val="32"/>
          <w:szCs w:val="32"/>
          <w:rtl/>
        </w:rPr>
        <w:t xml:space="preserve"> </w:t>
      </w:r>
      <w:r w:rsidRPr="00482A70">
        <w:rPr>
          <w:rFonts w:eastAsia="Times New Roman" w:cs="Traditional Arabic" w:hint="cs"/>
          <w:sz w:val="32"/>
          <w:szCs w:val="32"/>
          <w:rtl/>
        </w:rPr>
        <w:t>مهملة</w:t>
      </w:r>
      <w:r w:rsidRPr="00482A70">
        <w:rPr>
          <w:rFonts w:eastAsia="Times New Roman" w:cs="Traditional Arabic"/>
          <w:sz w:val="32"/>
          <w:szCs w:val="32"/>
          <w:rtl/>
        </w:rPr>
        <w:t xml:space="preserve"> </w:t>
      </w:r>
      <w:r w:rsidRPr="00482A70">
        <w:rPr>
          <w:rFonts w:eastAsia="Times New Roman" w:cs="Traditional Arabic" w:hint="cs"/>
          <w:sz w:val="32"/>
          <w:szCs w:val="32"/>
          <w:rtl/>
        </w:rPr>
        <w:t>له</w:t>
      </w:r>
      <w:r w:rsidRPr="00482A70">
        <w:rPr>
          <w:rFonts w:eastAsia="Times New Roman" w:cs="Traditional Arabic"/>
          <w:sz w:val="32"/>
          <w:szCs w:val="32"/>
          <w:rtl/>
        </w:rPr>
        <w:t xml:space="preserve"> </w:t>
      </w:r>
      <w:r w:rsidRPr="00482A70">
        <w:rPr>
          <w:rFonts w:eastAsia="Times New Roman" w:cs="Traditional Arabic" w:hint="cs"/>
          <w:sz w:val="32"/>
          <w:szCs w:val="32"/>
          <w:rtl/>
        </w:rPr>
        <w:t>أو</w:t>
      </w:r>
      <w:r w:rsidRPr="00482A70">
        <w:rPr>
          <w:rFonts w:eastAsia="Times New Roman" w:cs="Traditional Arabic"/>
          <w:sz w:val="32"/>
          <w:szCs w:val="32"/>
          <w:rtl/>
        </w:rPr>
        <w:t xml:space="preserve"> </w:t>
      </w:r>
      <w:r w:rsidRPr="00482A70">
        <w:rPr>
          <w:rFonts w:eastAsia="Times New Roman" w:cs="Traditional Arabic" w:hint="cs"/>
          <w:sz w:val="32"/>
          <w:szCs w:val="32"/>
          <w:rtl/>
        </w:rPr>
        <w:t>لأحاسيسه</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sz w:val="32"/>
          <w:szCs w:val="32"/>
          <w:rtl/>
        </w:rPr>
        <w:t xml:space="preserve">- </w:t>
      </w:r>
      <w:r w:rsidRPr="00482A70">
        <w:rPr>
          <w:rFonts w:eastAsia="Times New Roman" w:cs="Traditional Arabic" w:hint="cs"/>
          <w:sz w:val="32"/>
          <w:szCs w:val="32"/>
          <w:rtl/>
        </w:rPr>
        <w:t>كذلك</w:t>
      </w:r>
      <w:r w:rsidRPr="00482A70">
        <w:rPr>
          <w:rFonts w:eastAsia="Times New Roman" w:cs="Traditional Arabic"/>
          <w:sz w:val="32"/>
          <w:szCs w:val="32"/>
          <w:rtl/>
        </w:rPr>
        <w:t xml:space="preserve"> </w:t>
      </w:r>
      <w:r w:rsidRPr="00482A70">
        <w:rPr>
          <w:rFonts w:eastAsia="Times New Roman" w:cs="Traditional Arabic" w:hint="cs"/>
          <w:sz w:val="32"/>
          <w:szCs w:val="32"/>
          <w:rtl/>
        </w:rPr>
        <w:t>أنت،</w:t>
      </w:r>
      <w:r w:rsidRPr="00482A70">
        <w:rPr>
          <w:rFonts w:eastAsia="Times New Roman" w:cs="Traditional Arabic"/>
          <w:sz w:val="32"/>
          <w:szCs w:val="32"/>
          <w:rtl/>
        </w:rPr>
        <w:t xml:space="preserve"> </w:t>
      </w:r>
      <w:r w:rsidRPr="00482A70">
        <w:rPr>
          <w:rFonts w:eastAsia="Times New Roman" w:cs="Traditional Arabic" w:hint="cs"/>
          <w:sz w:val="32"/>
          <w:szCs w:val="32"/>
          <w:rtl/>
        </w:rPr>
        <w:t>عليك</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تعبّري</w:t>
      </w:r>
      <w:r w:rsidRPr="00482A70">
        <w:rPr>
          <w:rFonts w:eastAsia="Times New Roman" w:cs="Traditional Arabic"/>
          <w:sz w:val="32"/>
          <w:szCs w:val="32"/>
          <w:rtl/>
        </w:rPr>
        <w:t xml:space="preserve"> </w:t>
      </w:r>
      <w:r w:rsidRPr="00482A70">
        <w:rPr>
          <w:rFonts w:eastAsia="Times New Roman" w:cs="Traditional Arabic" w:hint="cs"/>
          <w:sz w:val="32"/>
          <w:szCs w:val="32"/>
          <w:rtl/>
        </w:rPr>
        <w:t>له</w:t>
      </w:r>
      <w:r w:rsidRPr="00482A70">
        <w:rPr>
          <w:rFonts w:eastAsia="Times New Roman" w:cs="Traditional Arabic"/>
          <w:sz w:val="32"/>
          <w:szCs w:val="32"/>
          <w:rtl/>
        </w:rPr>
        <w:t xml:space="preserve"> </w:t>
      </w:r>
      <w:r w:rsidRPr="00482A70">
        <w:rPr>
          <w:rFonts w:eastAsia="Times New Roman" w:cs="Traditional Arabic" w:hint="cs"/>
          <w:sz w:val="32"/>
          <w:szCs w:val="32"/>
          <w:rtl/>
        </w:rPr>
        <w:t>عن</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r w:rsidRPr="00482A70">
        <w:rPr>
          <w:rFonts w:eastAsia="Times New Roman" w:cs="Traditional Arabic" w:hint="cs"/>
          <w:sz w:val="32"/>
          <w:szCs w:val="32"/>
          <w:rtl/>
        </w:rPr>
        <w:t>ما</w:t>
      </w:r>
      <w:r w:rsidRPr="00482A70">
        <w:rPr>
          <w:rFonts w:eastAsia="Times New Roman" w:cs="Traditional Arabic"/>
          <w:sz w:val="32"/>
          <w:szCs w:val="32"/>
          <w:rtl/>
        </w:rPr>
        <w:t xml:space="preserve"> </w:t>
      </w:r>
      <w:r w:rsidRPr="00482A70">
        <w:rPr>
          <w:rFonts w:eastAsia="Times New Roman" w:cs="Traditional Arabic" w:hint="cs"/>
          <w:sz w:val="32"/>
          <w:szCs w:val="32"/>
          <w:rtl/>
        </w:rPr>
        <w:t>يخالجك</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مشاعر</w:t>
      </w:r>
      <w:r w:rsidRPr="00482A70">
        <w:rPr>
          <w:rFonts w:eastAsia="Times New Roman" w:cs="Traditional Arabic"/>
          <w:sz w:val="32"/>
          <w:szCs w:val="32"/>
          <w:rtl/>
        </w:rPr>
        <w:t xml:space="preserve"> </w:t>
      </w:r>
      <w:r w:rsidRPr="00482A70">
        <w:rPr>
          <w:rFonts w:eastAsia="Times New Roman" w:cs="Traditional Arabic" w:hint="cs"/>
          <w:sz w:val="32"/>
          <w:szCs w:val="32"/>
          <w:rtl/>
        </w:rPr>
        <w:t>وأحاسيس</w:t>
      </w:r>
      <w:r w:rsidRPr="00482A70">
        <w:rPr>
          <w:rFonts w:eastAsia="Times New Roman" w:cs="Traditional Arabic"/>
          <w:sz w:val="32"/>
          <w:szCs w:val="32"/>
          <w:rtl/>
        </w:rPr>
        <w:t xml:space="preserve"> </w:t>
      </w:r>
      <w:r w:rsidRPr="00482A70">
        <w:rPr>
          <w:rFonts w:eastAsia="Times New Roman" w:cs="Traditional Arabic" w:hint="cs"/>
          <w:sz w:val="32"/>
          <w:szCs w:val="32"/>
          <w:rtl/>
        </w:rPr>
        <w:t>لتقرّبيه</w:t>
      </w:r>
      <w:r w:rsidRPr="00482A70">
        <w:rPr>
          <w:rFonts w:eastAsia="Times New Roman" w:cs="Traditional Arabic"/>
          <w:sz w:val="32"/>
          <w:szCs w:val="32"/>
          <w:rtl/>
        </w:rPr>
        <w:t xml:space="preserve"> </w:t>
      </w:r>
      <w:r w:rsidRPr="00482A70">
        <w:rPr>
          <w:rFonts w:eastAsia="Times New Roman" w:cs="Traditional Arabic" w:hint="cs"/>
          <w:sz w:val="32"/>
          <w:szCs w:val="32"/>
          <w:rtl/>
        </w:rPr>
        <w:t>أكثر</w:t>
      </w:r>
      <w:r w:rsidRPr="00482A70">
        <w:rPr>
          <w:rFonts w:eastAsia="Times New Roman" w:cs="Traditional Arabic"/>
          <w:sz w:val="32"/>
          <w:szCs w:val="32"/>
          <w:rtl/>
        </w:rPr>
        <w:t xml:space="preserve"> </w:t>
      </w:r>
      <w:r w:rsidRPr="00482A70">
        <w:rPr>
          <w:rFonts w:eastAsia="Times New Roman" w:cs="Traditional Arabic" w:hint="cs"/>
          <w:sz w:val="32"/>
          <w:szCs w:val="32"/>
          <w:rtl/>
        </w:rPr>
        <w:t>منك،</w:t>
      </w:r>
      <w:r w:rsidRPr="00482A70">
        <w:rPr>
          <w:rFonts w:eastAsia="Times New Roman" w:cs="Traditional Arabic"/>
          <w:sz w:val="32"/>
          <w:szCs w:val="32"/>
          <w:rtl/>
        </w:rPr>
        <w:t xml:space="preserve"> </w:t>
      </w:r>
      <w:r w:rsidRPr="00482A70">
        <w:rPr>
          <w:rFonts w:eastAsia="Times New Roman" w:cs="Traditional Arabic" w:hint="cs"/>
          <w:sz w:val="32"/>
          <w:szCs w:val="32"/>
          <w:rtl/>
        </w:rPr>
        <w:t>بعد</w:t>
      </w:r>
      <w:r w:rsidRPr="00482A70">
        <w:rPr>
          <w:rFonts w:eastAsia="Times New Roman" w:cs="Traditional Arabic"/>
          <w:sz w:val="32"/>
          <w:szCs w:val="32"/>
          <w:rtl/>
        </w:rPr>
        <w:t xml:space="preserve"> </w:t>
      </w:r>
      <w:r w:rsidRPr="00482A70">
        <w:rPr>
          <w:rFonts w:eastAsia="Times New Roman" w:cs="Traditional Arabic" w:hint="cs"/>
          <w:sz w:val="32"/>
          <w:szCs w:val="32"/>
          <w:rtl/>
        </w:rPr>
        <w:t>الفترة</w:t>
      </w:r>
      <w:r w:rsidRPr="00482A70">
        <w:rPr>
          <w:rFonts w:eastAsia="Times New Roman" w:cs="Traditional Arabic"/>
          <w:sz w:val="32"/>
          <w:szCs w:val="32"/>
          <w:rtl/>
        </w:rPr>
        <w:t xml:space="preserve"> </w:t>
      </w:r>
      <w:r w:rsidRPr="00482A70">
        <w:rPr>
          <w:rFonts w:eastAsia="Times New Roman" w:cs="Traditional Arabic" w:hint="cs"/>
          <w:sz w:val="32"/>
          <w:szCs w:val="32"/>
          <w:rtl/>
        </w:rPr>
        <w:t>الصعبة</w:t>
      </w:r>
      <w:r w:rsidRPr="00482A70">
        <w:rPr>
          <w:rFonts w:eastAsia="Times New Roman" w:cs="Traditional Arabic"/>
          <w:sz w:val="32"/>
          <w:szCs w:val="32"/>
          <w:rtl/>
        </w:rPr>
        <w:t xml:space="preserve"> </w:t>
      </w:r>
      <w:r w:rsidRPr="00482A70">
        <w:rPr>
          <w:rFonts w:eastAsia="Times New Roman" w:cs="Traditional Arabic" w:hint="cs"/>
          <w:sz w:val="32"/>
          <w:szCs w:val="32"/>
          <w:rtl/>
        </w:rPr>
        <w:t>التي</w:t>
      </w:r>
      <w:r w:rsidRPr="00482A70">
        <w:rPr>
          <w:rFonts w:eastAsia="Times New Roman" w:cs="Traditional Arabic"/>
          <w:sz w:val="32"/>
          <w:szCs w:val="32"/>
          <w:rtl/>
        </w:rPr>
        <w:t xml:space="preserve"> </w:t>
      </w:r>
      <w:r w:rsidRPr="00482A70">
        <w:rPr>
          <w:rFonts w:eastAsia="Times New Roman" w:cs="Traditional Arabic" w:hint="cs"/>
          <w:sz w:val="32"/>
          <w:szCs w:val="32"/>
          <w:rtl/>
        </w:rPr>
        <w:t>مرّت</w:t>
      </w:r>
      <w:r w:rsidRPr="00482A70">
        <w:rPr>
          <w:rFonts w:eastAsia="Times New Roman" w:cs="Traditional Arabic"/>
          <w:sz w:val="32"/>
          <w:szCs w:val="32"/>
          <w:rtl/>
        </w:rPr>
        <w:t xml:space="preserve"> </w:t>
      </w:r>
      <w:r w:rsidRPr="00482A70">
        <w:rPr>
          <w:rFonts w:eastAsia="Times New Roman" w:cs="Traditional Arabic" w:hint="cs"/>
          <w:sz w:val="32"/>
          <w:szCs w:val="32"/>
          <w:rtl/>
        </w:rPr>
        <w:t>عليكما</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sz w:val="32"/>
          <w:szCs w:val="32"/>
          <w:rtl/>
        </w:rPr>
        <w:t xml:space="preserve">- </w:t>
      </w:r>
      <w:r w:rsidRPr="00482A70">
        <w:rPr>
          <w:rFonts w:eastAsia="Times New Roman" w:cs="Traditional Arabic" w:hint="cs"/>
          <w:sz w:val="32"/>
          <w:szCs w:val="32"/>
          <w:rtl/>
        </w:rPr>
        <w:t>عندما</w:t>
      </w:r>
      <w:r w:rsidRPr="00482A70">
        <w:rPr>
          <w:rFonts w:eastAsia="Times New Roman" w:cs="Traditional Arabic"/>
          <w:sz w:val="32"/>
          <w:szCs w:val="32"/>
          <w:rtl/>
        </w:rPr>
        <w:t xml:space="preserve"> </w:t>
      </w:r>
      <w:r w:rsidRPr="00482A70">
        <w:rPr>
          <w:rFonts w:eastAsia="Times New Roman" w:cs="Traditional Arabic" w:hint="cs"/>
          <w:sz w:val="32"/>
          <w:szCs w:val="32"/>
          <w:rtl/>
        </w:rPr>
        <w:t>ينام</w:t>
      </w:r>
      <w:r w:rsidRPr="00482A70">
        <w:rPr>
          <w:rFonts w:eastAsia="Times New Roman" w:cs="Traditional Arabic"/>
          <w:sz w:val="32"/>
          <w:szCs w:val="32"/>
          <w:rtl/>
        </w:rPr>
        <w:t xml:space="preserve"> </w:t>
      </w:r>
      <w:r w:rsidRPr="00482A70">
        <w:rPr>
          <w:rFonts w:eastAsia="Times New Roman" w:cs="Traditional Arabic" w:hint="cs"/>
          <w:sz w:val="32"/>
          <w:szCs w:val="32"/>
          <w:rtl/>
        </w:rPr>
        <w:t>الطفل،</w:t>
      </w:r>
      <w:r w:rsidRPr="00482A70">
        <w:rPr>
          <w:rFonts w:eastAsia="Times New Roman" w:cs="Traditional Arabic"/>
          <w:sz w:val="32"/>
          <w:szCs w:val="32"/>
          <w:rtl/>
        </w:rPr>
        <w:t xml:space="preserve"> </w:t>
      </w:r>
      <w:r w:rsidRPr="00482A70">
        <w:rPr>
          <w:rFonts w:eastAsia="Times New Roman" w:cs="Traditional Arabic" w:hint="cs"/>
          <w:sz w:val="32"/>
          <w:szCs w:val="32"/>
          <w:rtl/>
        </w:rPr>
        <w:t>حاولي</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تحضّري</w:t>
      </w:r>
      <w:r w:rsidRPr="00482A70">
        <w:rPr>
          <w:rFonts w:eastAsia="Times New Roman" w:cs="Traditional Arabic"/>
          <w:sz w:val="32"/>
          <w:szCs w:val="32"/>
          <w:rtl/>
        </w:rPr>
        <w:t xml:space="preserve"> </w:t>
      </w:r>
      <w:r w:rsidRPr="00482A70">
        <w:rPr>
          <w:rFonts w:eastAsia="Times New Roman" w:cs="Traditional Arabic" w:hint="cs"/>
          <w:sz w:val="32"/>
          <w:szCs w:val="32"/>
          <w:rtl/>
        </w:rPr>
        <w:t>له</w:t>
      </w:r>
      <w:r w:rsidRPr="00482A70">
        <w:rPr>
          <w:rFonts w:eastAsia="Times New Roman" w:cs="Traditional Arabic"/>
          <w:sz w:val="32"/>
          <w:szCs w:val="32"/>
          <w:rtl/>
        </w:rPr>
        <w:t xml:space="preserve"> </w:t>
      </w:r>
      <w:r w:rsidRPr="00482A70">
        <w:rPr>
          <w:rFonts w:eastAsia="Times New Roman" w:cs="Traditional Arabic" w:hint="cs"/>
          <w:sz w:val="32"/>
          <w:szCs w:val="32"/>
          <w:rtl/>
        </w:rPr>
        <w:t>عشاءً</w:t>
      </w:r>
      <w:r w:rsidRPr="00482A70">
        <w:rPr>
          <w:rFonts w:eastAsia="Times New Roman" w:cs="Traditional Arabic"/>
          <w:sz w:val="32"/>
          <w:szCs w:val="32"/>
          <w:rtl/>
        </w:rPr>
        <w:t xml:space="preserve"> </w:t>
      </w:r>
      <w:r w:rsidRPr="00482A70">
        <w:rPr>
          <w:rFonts w:eastAsia="Times New Roman" w:cs="Traditional Arabic" w:hint="cs"/>
          <w:sz w:val="32"/>
          <w:szCs w:val="32"/>
          <w:rtl/>
        </w:rPr>
        <w:t>رومانسياً،</w:t>
      </w:r>
      <w:r w:rsidRPr="00482A70">
        <w:rPr>
          <w:rFonts w:eastAsia="Times New Roman" w:cs="Traditional Arabic"/>
          <w:sz w:val="32"/>
          <w:szCs w:val="32"/>
          <w:rtl/>
        </w:rPr>
        <w:t xml:space="preserve"> </w:t>
      </w:r>
      <w:r w:rsidRPr="00482A70">
        <w:rPr>
          <w:rFonts w:eastAsia="Times New Roman" w:cs="Traditional Arabic" w:hint="cs"/>
          <w:sz w:val="32"/>
          <w:szCs w:val="32"/>
          <w:rtl/>
        </w:rPr>
        <w:t>تتحدّثان</w:t>
      </w:r>
      <w:r w:rsidRPr="00482A70">
        <w:rPr>
          <w:rFonts w:eastAsia="Times New Roman" w:cs="Traditional Arabic"/>
          <w:sz w:val="32"/>
          <w:szCs w:val="32"/>
          <w:rtl/>
        </w:rPr>
        <w:t xml:space="preserve"> </w:t>
      </w:r>
      <w:r w:rsidRPr="00482A70">
        <w:rPr>
          <w:rFonts w:eastAsia="Times New Roman" w:cs="Traditional Arabic" w:hint="cs"/>
          <w:sz w:val="32"/>
          <w:szCs w:val="32"/>
          <w:rtl/>
        </w:rPr>
        <w:t>خلاله</w:t>
      </w:r>
      <w:r w:rsidRPr="00482A70">
        <w:rPr>
          <w:rFonts w:eastAsia="Times New Roman" w:cs="Traditional Arabic"/>
          <w:sz w:val="32"/>
          <w:szCs w:val="32"/>
          <w:rtl/>
        </w:rPr>
        <w:t xml:space="preserve"> </w:t>
      </w:r>
      <w:r w:rsidRPr="00482A70">
        <w:rPr>
          <w:rFonts w:eastAsia="Times New Roman" w:cs="Traditional Arabic" w:hint="cs"/>
          <w:sz w:val="32"/>
          <w:szCs w:val="32"/>
          <w:rtl/>
        </w:rPr>
        <w:t>عن</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r w:rsidRPr="00482A70">
        <w:rPr>
          <w:rFonts w:eastAsia="Times New Roman" w:cs="Traditional Arabic" w:hint="cs"/>
          <w:sz w:val="32"/>
          <w:szCs w:val="32"/>
          <w:rtl/>
        </w:rPr>
        <w:t>الأمور</w:t>
      </w:r>
      <w:r w:rsidRPr="00482A70">
        <w:rPr>
          <w:rFonts w:eastAsia="Times New Roman" w:cs="Traditional Arabic"/>
          <w:sz w:val="32"/>
          <w:szCs w:val="32"/>
          <w:rtl/>
        </w:rPr>
        <w:t xml:space="preserve"> </w:t>
      </w:r>
      <w:r w:rsidRPr="00482A70">
        <w:rPr>
          <w:rFonts w:eastAsia="Times New Roman" w:cs="Traditional Arabic" w:hint="cs"/>
          <w:sz w:val="32"/>
          <w:szCs w:val="32"/>
          <w:rtl/>
        </w:rPr>
        <w:t>التي</w:t>
      </w:r>
      <w:r w:rsidRPr="00482A70">
        <w:rPr>
          <w:rFonts w:eastAsia="Times New Roman" w:cs="Traditional Arabic"/>
          <w:sz w:val="32"/>
          <w:szCs w:val="32"/>
          <w:rtl/>
        </w:rPr>
        <w:t xml:space="preserve"> </w:t>
      </w:r>
      <w:r w:rsidRPr="00482A70">
        <w:rPr>
          <w:rFonts w:eastAsia="Times New Roman" w:cs="Traditional Arabic" w:hint="cs"/>
          <w:sz w:val="32"/>
          <w:szCs w:val="32"/>
          <w:rtl/>
        </w:rPr>
        <w:t>تخصّكما</w:t>
      </w:r>
      <w:r w:rsidRPr="00482A70">
        <w:rPr>
          <w:rFonts w:eastAsia="Times New Roman" w:cs="Traditional Arabic"/>
          <w:sz w:val="32"/>
          <w:szCs w:val="32"/>
          <w:rtl/>
        </w:rPr>
        <w:t xml:space="preserve"> </w:t>
      </w:r>
      <w:r w:rsidRPr="00482A70">
        <w:rPr>
          <w:rFonts w:eastAsia="Times New Roman" w:cs="Traditional Arabic" w:hint="cs"/>
          <w:sz w:val="32"/>
          <w:szCs w:val="32"/>
          <w:rtl/>
        </w:rPr>
        <w:t>أنتما</w:t>
      </w:r>
      <w:r w:rsidRPr="00482A70">
        <w:rPr>
          <w:rFonts w:eastAsia="Times New Roman" w:cs="Traditional Arabic"/>
          <w:sz w:val="32"/>
          <w:szCs w:val="32"/>
          <w:rtl/>
        </w:rPr>
        <w:t xml:space="preserve"> </w:t>
      </w:r>
      <w:r w:rsidRPr="00482A70">
        <w:rPr>
          <w:rFonts w:eastAsia="Times New Roman" w:cs="Traditional Arabic" w:hint="cs"/>
          <w:sz w:val="32"/>
          <w:szCs w:val="32"/>
          <w:rtl/>
        </w:rPr>
        <w:t>فقط</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sz w:val="32"/>
          <w:szCs w:val="32"/>
          <w:rtl/>
        </w:rPr>
        <w:t xml:space="preserve">- </w:t>
      </w:r>
      <w:r w:rsidRPr="00482A70">
        <w:rPr>
          <w:rFonts w:eastAsia="Times New Roman" w:cs="Traditional Arabic" w:hint="cs"/>
          <w:sz w:val="32"/>
          <w:szCs w:val="32"/>
          <w:rtl/>
        </w:rPr>
        <w:t>فاجئي</w:t>
      </w:r>
      <w:r w:rsidRPr="00482A70">
        <w:rPr>
          <w:rFonts w:eastAsia="Times New Roman" w:cs="Traditional Arabic"/>
          <w:sz w:val="32"/>
          <w:szCs w:val="32"/>
          <w:rtl/>
        </w:rPr>
        <w:t xml:space="preserve"> </w:t>
      </w:r>
      <w:r w:rsidRPr="00482A70">
        <w:rPr>
          <w:rFonts w:eastAsia="Times New Roman" w:cs="Traditional Arabic" w:hint="cs"/>
          <w:sz w:val="32"/>
          <w:szCs w:val="32"/>
          <w:rtl/>
        </w:rPr>
        <w:t>زوجك</w:t>
      </w:r>
      <w:r w:rsidRPr="00482A70">
        <w:rPr>
          <w:rFonts w:eastAsia="Times New Roman" w:cs="Traditional Arabic"/>
          <w:sz w:val="32"/>
          <w:szCs w:val="32"/>
          <w:rtl/>
        </w:rPr>
        <w:t xml:space="preserve"> </w:t>
      </w:r>
      <w:r w:rsidRPr="00482A70">
        <w:rPr>
          <w:rFonts w:eastAsia="Times New Roman" w:cs="Traditional Arabic" w:hint="cs"/>
          <w:sz w:val="32"/>
          <w:szCs w:val="32"/>
          <w:rtl/>
        </w:rPr>
        <w:t>بين</w:t>
      </w:r>
      <w:r w:rsidRPr="00482A70">
        <w:rPr>
          <w:rFonts w:eastAsia="Times New Roman" w:cs="Traditional Arabic"/>
          <w:sz w:val="32"/>
          <w:szCs w:val="32"/>
          <w:rtl/>
        </w:rPr>
        <w:t xml:space="preserve"> </w:t>
      </w:r>
      <w:r w:rsidRPr="00482A70">
        <w:rPr>
          <w:rFonts w:eastAsia="Times New Roman" w:cs="Traditional Arabic" w:hint="cs"/>
          <w:sz w:val="32"/>
          <w:szCs w:val="32"/>
          <w:rtl/>
        </w:rPr>
        <w:t>الحين</w:t>
      </w:r>
      <w:r w:rsidRPr="00482A70">
        <w:rPr>
          <w:rFonts w:eastAsia="Times New Roman" w:cs="Traditional Arabic"/>
          <w:sz w:val="32"/>
          <w:szCs w:val="32"/>
          <w:rtl/>
        </w:rPr>
        <w:t xml:space="preserve"> </w:t>
      </w:r>
      <w:r w:rsidRPr="00482A70">
        <w:rPr>
          <w:rFonts w:eastAsia="Times New Roman" w:cs="Traditional Arabic" w:hint="cs"/>
          <w:sz w:val="32"/>
          <w:szCs w:val="32"/>
          <w:rtl/>
        </w:rPr>
        <w:t>والآخر</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خلال</w:t>
      </w:r>
      <w:r w:rsidRPr="00482A70">
        <w:rPr>
          <w:rFonts w:eastAsia="Times New Roman" w:cs="Traditional Arabic"/>
          <w:sz w:val="32"/>
          <w:szCs w:val="32"/>
          <w:rtl/>
        </w:rPr>
        <w:t xml:space="preserve"> </w:t>
      </w:r>
      <w:r w:rsidRPr="00482A70">
        <w:rPr>
          <w:rFonts w:eastAsia="Times New Roman" w:cs="Traditional Arabic" w:hint="cs"/>
          <w:sz w:val="32"/>
          <w:szCs w:val="32"/>
          <w:rtl/>
        </w:rPr>
        <w:t>ممارسة</w:t>
      </w:r>
      <w:r w:rsidRPr="00482A70">
        <w:rPr>
          <w:rFonts w:eastAsia="Times New Roman" w:cs="Traditional Arabic"/>
          <w:sz w:val="32"/>
          <w:szCs w:val="32"/>
          <w:rtl/>
        </w:rPr>
        <w:t xml:space="preserve"> </w:t>
      </w:r>
      <w:r w:rsidRPr="00482A70">
        <w:rPr>
          <w:rFonts w:eastAsia="Times New Roman" w:cs="Traditional Arabic" w:hint="cs"/>
          <w:sz w:val="32"/>
          <w:szCs w:val="32"/>
          <w:rtl/>
        </w:rPr>
        <w:t>نشاط</w:t>
      </w:r>
      <w:r w:rsidRPr="00482A70">
        <w:rPr>
          <w:rFonts w:eastAsia="Times New Roman" w:cs="Traditional Arabic"/>
          <w:sz w:val="32"/>
          <w:szCs w:val="32"/>
          <w:rtl/>
        </w:rPr>
        <w:t xml:space="preserve"> </w:t>
      </w:r>
      <w:r w:rsidRPr="00482A70">
        <w:rPr>
          <w:rFonts w:eastAsia="Times New Roman" w:cs="Traditional Arabic" w:hint="cs"/>
          <w:sz w:val="32"/>
          <w:szCs w:val="32"/>
          <w:rtl/>
        </w:rPr>
        <w:t>معيّن</w:t>
      </w:r>
      <w:r w:rsidRPr="00482A70">
        <w:rPr>
          <w:rFonts w:eastAsia="Times New Roman" w:cs="Traditional Arabic"/>
          <w:sz w:val="32"/>
          <w:szCs w:val="32"/>
          <w:rtl/>
        </w:rPr>
        <w:t xml:space="preserve"> </w:t>
      </w:r>
      <w:r w:rsidRPr="00482A70">
        <w:rPr>
          <w:rFonts w:eastAsia="Times New Roman" w:cs="Traditional Arabic" w:hint="cs"/>
          <w:sz w:val="32"/>
          <w:szCs w:val="32"/>
          <w:rtl/>
        </w:rPr>
        <w:t>معه،</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إعتدتما</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القيام</w:t>
      </w:r>
      <w:r w:rsidRPr="00482A70">
        <w:rPr>
          <w:rFonts w:eastAsia="Times New Roman" w:cs="Traditional Arabic"/>
          <w:sz w:val="32"/>
          <w:szCs w:val="32"/>
          <w:rtl/>
        </w:rPr>
        <w:t xml:space="preserve"> </w:t>
      </w:r>
      <w:r w:rsidRPr="00482A70">
        <w:rPr>
          <w:rFonts w:eastAsia="Times New Roman" w:cs="Traditional Arabic" w:hint="cs"/>
          <w:sz w:val="32"/>
          <w:szCs w:val="32"/>
          <w:rtl/>
        </w:rPr>
        <w:t>به</w:t>
      </w:r>
      <w:r w:rsidRPr="00482A70">
        <w:rPr>
          <w:rFonts w:eastAsia="Times New Roman" w:cs="Traditional Arabic"/>
          <w:sz w:val="32"/>
          <w:szCs w:val="32"/>
          <w:rtl/>
        </w:rPr>
        <w:t xml:space="preserve"> </w:t>
      </w:r>
      <w:r w:rsidRPr="00482A70">
        <w:rPr>
          <w:rFonts w:eastAsia="Times New Roman" w:cs="Traditional Arabic" w:hint="cs"/>
          <w:sz w:val="32"/>
          <w:szCs w:val="32"/>
          <w:rtl/>
        </w:rPr>
        <w:t>قبل</w:t>
      </w:r>
      <w:r w:rsidRPr="00482A70">
        <w:rPr>
          <w:rFonts w:eastAsia="Times New Roman" w:cs="Traditional Arabic"/>
          <w:sz w:val="32"/>
          <w:szCs w:val="32"/>
          <w:rtl/>
        </w:rPr>
        <w:t xml:space="preserve"> </w:t>
      </w:r>
      <w:r w:rsidRPr="00482A70">
        <w:rPr>
          <w:rFonts w:eastAsia="Times New Roman" w:cs="Traditional Arabic" w:hint="cs"/>
          <w:sz w:val="32"/>
          <w:szCs w:val="32"/>
          <w:rtl/>
        </w:rPr>
        <w:t xml:space="preserve">الولادة </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أسرقي</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اللحظات</w:t>
      </w:r>
      <w:r w:rsidRPr="00482A70">
        <w:rPr>
          <w:rFonts w:eastAsia="Times New Roman" w:cs="Traditional Arabic"/>
          <w:sz w:val="32"/>
          <w:szCs w:val="32"/>
          <w:rtl/>
        </w:rPr>
        <w:t xml:space="preserve"> </w:t>
      </w:r>
      <w:r w:rsidRPr="00482A70">
        <w:rPr>
          <w:rFonts w:eastAsia="Times New Roman" w:cs="Traditional Arabic" w:hint="cs"/>
          <w:sz w:val="32"/>
          <w:szCs w:val="32"/>
          <w:rtl/>
        </w:rPr>
        <w:t>الحميمية</w:t>
      </w:r>
      <w:r w:rsidRPr="00482A70">
        <w:rPr>
          <w:rFonts w:eastAsia="Times New Roman" w:cs="Traditional Arabic"/>
          <w:sz w:val="32"/>
          <w:szCs w:val="32"/>
          <w:rtl/>
        </w:rPr>
        <w:t xml:space="preserve"> </w:t>
      </w:r>
      <w:r w:rsidRPr="00482A70">
        <w:rPr>
          <w:rFonts w:eastAsia="Times New Roman" w:cs="Traditional Arabic" w:hint="cs"/>
          <w:sz w:val="32"/>
          <w:szCs w:val="32"/>
          <w:rtl/>
        </w:rPr>
        <w:t>مع</w:t>
      </w:r>
      <w:r w:rsidRPr="00482A70">
        <w:rPr>
          <w:rFonts w:eastAsia="Times New Roman" w:cs="Traditional Arabic"/>
          <w:sz w:val="32"/>
          <w:szCs w:val="32"/>
          <w:rtl/>
        </w:rPr>
        <w:t xml:space="preserve"> </w:t>
      </w:r>
      <w:r w:rsidRPr="00482A70">
        <w:rPr>
          <w:rFonts w:eastAsia="Times New Roman" w:cs="Traditional Arabic" w:hint="cs"/>
          <w:sz w:val="32"/>
          <w:szCs w:val="32"/>
          <w:rtl/>
        </w:rPr>
        <w:t>زوجك</w:t>
      </w:r>
      <w:r w:rsidRPr="00482A70">
        <w:rPr>
          <w:rFonts w:eastAsia="Times New Roman" w:cs="Traditional Arabic"/>
          <w:sz w:val="32"/>
          <w:szCs w:val="32"/>
          <w:rtl/>
        </w:rPr>
        <w:t xml:space="preserve"> </w:t>
      </w:r>
      <w:r w:rsidRPr="00482A70">
        <w:rPr>
          <w:rFonts w:eastAsia="Times New Roman" w:cs="Traditional Arabic" w:hint="cs"/>
          <w:sz w:val="32"/>
          <w:szCs w:val="32"/>
          <w:rtl/>
        </w:rPr>
        <w:t>عندما</w:t>
      </w:r>
      <w:r w:rsidRPr="00482A70">
        <w:rPr>
          <w:rFonts w:eastAsia="Times New Roman" w:cs="Traditional Arabic"/>
          <w:sz w:val="32"/>
          <w:szCs w:val="32"/>
          <w:rtl/>
        </w:rPr>
        <w:t xml:space="preserve"> </w:t>
      </w:r>
      <w:r w:rsidRPr="00482A70">
        <w:rPr>
          <w:rFonts w:eastAsia="Times New Roman" w:cs="Traditional Arabic" w:hint="cs"/>
          <w:sz w:val="32"/>
          <w:szCs w:val="32"/>
          <w:rtl/>
        </w:rPr>
        <w:t>تتسنّى</w:t>
      </w:r>
      <w:r w:rsidRPr="00482A70">
        <w:rPr>
          <w:rFonts w:eastAsia="Times New Roman" w:cs="Traditional Arabic"/>
          <w:sz w:val="32"/>
          <w:szCs w:val="32"/>
          <w:rtl/>
        </w:rPr>
        <w:t xml:space="preserve"> </w:t>
      </w:r>
      <w:r w:rsidRPr="00482A70">
        <w:rPr>
          <w:rFonts w:eastAsia="Times New Roman" w:cs="Traditional Arabic" w:hint="cs"/>
          <w:sz w:val="32"/>
          <w:szCs w:val="32"/>
          <w:rtl/>
        </w:rPr>
        <w:t>لك</w:t>
      </w:r>
      <w:r w:rsidRPr="00482A70">
        <w:rPr>
          <w:rFonts w:eastAsia="Times New Roman" w:cs="Traditional Arabic"/>
          <w:sz w:val="32"/>
          <w:szCs w:val="32"/>
          <w:rtl/>
        </w:rPr>
        <w:t xml:space="preserve"> </w:t>
      </w:r>
      <w:r w:rsidRPr="00482A70">
        <w:rPr>
          <w:rFonts w:eastAsia="Times New Roman" w:cs="Traditional Arabic" w:hint="cs"/>
          <w:sz w:val="32"/>
          <w:szCs w:val="32"/>
          <w:rtl/>
        </w:rPr>
        <w:t>الفرصة</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sz w:val="32"/>
          <w:szCs w:val="32"/>
          <w:rtl/>
        </w:rPr>
        <w:t xml:space="preserve">- </w:t>
      </w:r>
      <w:r w:rsidRPr="00482A70">
        <w:rPr>
          <w:rFonts w:eastAsia="Times New Roman" w:cs="Traditional Arabic" w:hint="cs"/>
          <w:sz w:val="32"/>
          <w:szCs w:val="32"/>
          <w:rtl/>
        </w:rPr>
        <w:t>التواصل</w:t>
      </w:r>
      <w:r w:rsidRPr="00482A70">
        <w:rPr>
          <w:rFonts w:eastAsia="Times New Roman" w:cs="Traditional Arabic"/>
          <w:sz w:val="32"/>
          <w:szCs w:val="32"/>
          <w:rtl/>
        </w:rPr>
        <w:t xml:space="preserve"> </w:t>
      </w:r>
      <w:r w:rsidRPr="00482A70">
        <w:rPr>
          <w:rFonts w:eastAsia="Times New Roman" w:cs="Traditional Arabic" w:hint="cs"/>
          <w:sz w:val="32"/>
          <w:szCs w:val="32"/>
          <w:rtl/>
        </w:rPr>
        <w:t>الجسدي</w:t>
      </w:r>
      <w:r w:rsidRPr="00482A70">
        <w:rPr>
          <w:rFonts w:eastAsia="Times New Roman" w:cs="Traditional Arabic"/>
          <w:sz w:val="32"/>
          <w:szCs w:val="32"/>
          <w:rtl/>
        </w:rPr>
        <w:t xml:space="preserve"> </w:t>
      </w:r>
      <w:r w:rsidRPr="00482A70">
        <w:rPr>
          <w:rFonts w:eastAsia="Times New Roman" w:cs="Traditional Arabic" w:hint="cs"/>
          <w:sz w:val="32"/>
          <w:szCs w:val="32"/>
          <w:rtl/>
        </w:rPr>
        <w:t>مهمّ</w:t>
      </w:r>
      <w:r w:rsidRPr="00482A70">
        <w:rPr>
          <w:rFonts w:eastAsia="Times New Roman" w:cs="Traditional Arabic"/>
          <w:sz w:val="32"/>
          <w:szCs w:val="32"/>
          <w:rtl/>
        </w:rPr>
        <w:t xml:space="preserve"> </w:t>
      </w:r>
      <w:r w:rsidRPr="00482A70">
        <w:rPr>
          <w:rFonts w:eastAsia="Times New Roman" w:cs="Traditional Arabic" w:hint="cs"/>
          <w:sz w:val="32"/>
          <w:szCs w:val="32"/>
          <w:rtl/>
        </w:rPr>
        <w:t>جدّاً</w:t>
      </w:r>
      <w:r w:rsidRPr="00482A70">
        <w:rPr>
          <w:rFonts w:eastAsia="Times New Roman" w:cs="Traditional Arabic"/>
          <w:sz w:val="32"/>
          <w:szCs w:val="32"/>
          <w:rtl/>
        </w:rPr>
        <w:t xml:space="preserve"> </w:t>
      </w:r>
      <w:r w:rsidRPr="00482A70">
        <w:rPr>
          <w:rFonts w:eastAsia="Times New Roman" w:cs="Traditional Arabic" w:hint="cs"/>
          <w:sz w:val="32"/>
          <w:szCs w:val="32"/>
          <w:rtl/>
        </w:rPr>
        <w:t>لإشعال</w:t>
      </w:r>
      <w:r w:rsidRPr="00482A70">
        <w:rPr>
          <w:rFonts w:eastAsia="Times New Roman" w:cs="Traditional Arabic"/>
          <w:sz w:val="32"/>
          <w:szCs w:val="32"/>
          <w:rtl/>
        </w:rPr>
        <w:t xml:space="preserve"> </w:t>
      </w:r>
      <w:r w:rsidRPr="00482A70">
        <w:rPr>
          <w:rFonts w:eastAsia="Times New Roman" w:cs="Traditional Arabic" w:hint="cs"/>
          <w:sz w:val="32"/>
          <w:szCs w:val="32"/>
          <w:rtl/>
        </w:rPr>
        <w:t>شعلة</w:t>
      </w:r>
      <w:r w:rsidRPr="00482A70">
        <w:rPr>
          <w:rFonts w:eastAsia="Times New Roman" w:cs="Traditional Arabic"/>
          <w:sz w:val="32"/>
          <w:szCs w:val="32"/>
          <w:rtl/>
        </w:rPr>
        <w:t xml:space="preserve"> </w:t>
      </w:r>
      <w:r w:rsidRPr="00482A70">
        <w:rPr>
          <w:rFonts w:eastAsia="Times New Roman" w:cs="Traditional Arabic" w:hint="cs"/>
          <w:sz w:val="32"/>
          <w:szCs w:val="32"/>
          <w:rtl/>
        </w:rPr>
        <w:t>الحبّ،</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فإجعليه</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يشعر</w:t>
      </w:r>
      <w:r w:rsidRPr="00482A70">
        <w:rPr>
          <w:rFonts w:eastAsia="Times New Roman" w:cs="Traditional Arabic"/>
          <w:sz w:val="32"/>
          <w:szCs w:val="32"/>
          <w:rtl/>
        </w:rPr>
        <w:t xml:space="preserve"> </w:t>
      </w:r>
      <w:r w:rsidRPr="00482A70">
        <w:rPr>
          <w:rFonts w:eastAsia="Times New Roman" w:cs="Traditional Arabic" w:hint="cs"/>
          <w:sz w:val="32"/>
          <w:szCs w:val="32"/>
          <w:rtl/>
        </w:rPr>
        <w:t>بجنيّتك</w:t>
      </w:r>
      <w:r w:rsidRPr="00482A70">
        <w:rPr>
          <w:rFonts w:eastAsia="Times New Roman" w:cs="Traditional Arabic"/>
          <w:sz w:val="32"/>
          <w:szCs w:val="32"/>
          <w:rtl/>
        </w:rPr>
        <w:t xml:space="preserve"> </w:t>
      </w:r>
      <w:r w:rsidRPr="00482A70">
        <w:rPr>
          <w:rFonts w:eastAsia="Times New Roman" w:cs="Traditional Arabic" w:hint="cs"/>
          <w:sz w:val="32"/>
          <w:szCs w:val="32"/>
          <w:rtl/>
        </w:rPr>
        <w:t>وحبّك</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خلال</w:t>
      </w:r>
      <w:r w:rsidRPr="00482A70">
        <w:rPr>
          <w:rFonts w:eastAsia="Times New Roman" w:cs="Traditional Arabic"/>
          <w:sz w:val="32"/>
          <w:szCs w:val="32"/>
          <w:rtl/>
        </w:rPr>
        <w:t xml:space="preserve"> </w:t>
      </w:r>
      <w:r w:rsidRPr="00482A70">
        <w:rPr>
          <w:rFonts w:eastAsia="Times New Roman" w:cs="Traditional Arabic" w:hint="cs"/>
          <w:sz w:val="32"/>
          <w:szCs w:val="32"/>
          <w:rtl/>
        </w:rPr>
        <w:t>عناق</w:t>
      </w:r>
      <w:r w:rsidRPr="00482A70">
        <w:rPr>
          <w:rFonts w:eastAsia="Times New Roman" w:cs="Traditional Arabic"/>
          <w:sz w:val="32"/>
          <w:szCs w:val="32"/>
          <w:rtl/>
        </w:rPr>
        <w:t xml:space="preserve"> </w:t>
      </w:r>
      <w:r w:rsidRPr="00482A70">
        <w:rPr>
          <w:rFonts w:eastAsia="Times New Roman" w:cs="Traditional Arabic" w:hint="cs"/>
          <w:sz w:val="32"/>
          <w:szCs w:val="32"/>
          <w:rtl/>
        </w:rPr>
        <w:t>أو</w:t>
      </w:r>
      <w:r w:rsidRPr="00482A70">
        <w:rPr>
          <w:rFonts w:eastAsia="Times New Roman" w:cs="Traditional Arabic"/>
          <w:sz w:val="32"/>
          <w:szCs w:val="32"/>
          <w:rtl/>
        </w:rPr>
        <w:t xml:space="preserve"> </w:t>
      </w:r>
      <w:r w:rsidRPr="00482A70">
        <w:rPr>
          <w:rFonts w:eastAsia="Times New Roman" w:cs="Traditional Arabic" w:hint="cs"/>
          <w:sz w:val="32"/>
          <w:szCs w:val="32"/>
          <w:rtl/>
        </w:rPr>
        <w:t>قبلة</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فترة</w:t>
      </w:r>
      <w:r w:rsidRPr="00482A70">
        <w:rPr>
          <w:rFonts w:eastAsia="Times New Roman" w:cs="Traditional Arabic"/>
          <w:sz w:val="32"/>
          <w:szCs w:val="32"/>
          <w:rtl/>
        </w:rPr>
        <w:t xml:space="preserve"> </w:t>
      </w:r>
      <w:r w:rsidRPr="00482A70">
        <w:rPr>
          <w:rFonts w:eastAsia="Times New Roman" w:cs="Traditional Arabic" w:hint="cs"/>
          <w:sz w:val="32"/>
          <w:szCs w:val="32"/>
          <w:rtl/>
        </w:rPr>
        <w:t>إلى</w:t>
      </w:r>
      <w:r w:rsidRPr="00482A70">
        <w:rPr>
          <w:rFonts w:eastAsia="Times New Roman" w:cs="Traditional Arabic"/>
          <w:sz w:val="32"/>
          <w:szCs w:val="32"/>
          <w:rtl/>
        </w:rPr>
        <w:t xml:space="preserve"> </w:t>
      </w:r>
      <w:r w:rsidRPr="00482A70">
        <w:rPr>
          <w:rFonts w:eastAsia="Times New Roman" w:cs="Traditional Arabic" w:hint="cs"/>
          <w:sz w:val="32"/>
          <w:szCs w:val="32"/>
          <w:rtl/>
        </w:rPr>
        <w:t>أخرى</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sz w:val="32"/>
          <w:szCs w:val="32"/>
          <w:rtl/>
        </w:rPr>
        <w:t xml:space="preserve">- </w:t>
      </w:r>
      <w:r w:rsidRPr="00482A70">
        <w:rPr>
          <w:rFonts w:eastAsia="Times New Roman" w:cs="Traditional Arabic" w:hint="cs"/>
          <w:sz w:val="32"/>
          <w:szCs w:val="32"/>
          <w:rtl/>
        </w:rPr>
        <w:t>أرسلي</w:t>
      </w:r>
      <w:r w:rsidRPr="00482A70">
        <w:rPr>
          <w:rFonts w:eastAsia="Times New Roman" w:cs="Traditional Arabic"/>
          <w:sz w:val="32"/>
          <w:szCs w:val="32"/>
          <w:rtl/>
        </w:rPr>
        <w:t xml:space="preserve"> </w:t>
      </w:r>
      <w:r w:rsidRPr="00482A70">
        <w:rPr>
          <w:rFonts w:eastAsia="Times New Roman" w:cs="Traditional Arabic" w:hint="cs"/>
          <w:sz w:val="32"/>
          <w:szCs w:val="32"/>
          <w:rtl/>
        </w:rPr>
        <w:t>إليه</w:t>
      </w:r>
      <w:r w:rsidRPr="00482A70">
        <w:rPr>
          <w:rFonts w:eastAsia="Times New Roman" w:cs="Traditional Arabic"/>
          <w:sz w:val="32"/>
          <w:szCs w:val="32"/>
          <w:rtl/>
        </w:rPr>
        <w:t xml:space="preserve"> </w:t>
      </w:r>
      <w:r w:rsidRPr="00482A70">
        <w:rPr>
          <w:rFonts w:eastAsia="Times New Roman" w:cs="Traditional Arabic" w:hint="cs"/>
          <w:sz w:val="32"/>
          <w:szCs w:val="32"/>
          <w:rtl/>
        </w:rPr>
        <w:t>رسالة</w:t>
      </w:r>
      <w:r w:rsidRPr="00482A70">
        <w:rPr>
          <w:rFonts w:eastAsia="Times New Roman" w:cs="Traditional Arabic"/>
          <w:sz w:val="32"/>
          <w:szCs w:val="32"/>
          <w:rtl/>
        </w:rPr>
        <w:t xml:space="preserve"> </w:t>
      </w:r>
      <w:r w:rsidRPr="00482A70">
        <w:rPr>
          <w:rFonts w:eastAsia="Times New Roman" w:cs="Traditional Arabic" w:hint="cs"/>
          <w:sz w:val="32"/>
          <w:szCs w:val="32"/>
          <w:rtl/>
        </w:rPr>
        <w:t>نصية</w:t>
      </w:r>
      <w:r w:rsidRPr="00482A70">
        <w:rPr>
          <w:rFonts w:eastAsia="Times New Roman" w:cs="Traditional Arabic"/>
          <w:sz w:val="32"/>
          <w:szCs w:val="32"/>
          <w:rtl/>
        </w:rPr>
        <w:t xml:space="preserve"> </w:t>
      </w:r>
      <w:r w:rsidRPr="00482A70">
        <w:rPr>
          <w:rFonts w:eastAsia="Times New Roman" w:cs="Traditional Arabic" w:hint="cs"/>
          <w:sz w:val="32"/>
          <w:szCs w:val="32"/>
          <w:rtl/>
        </w:rPr>
        <w:t>جميلة</w:t>
      </w:r>
      <w:r w:rsidRPr="00482A70">
        <w:rPr>
          <w:rFonts w:eastAsia="Times New Roman" w:cs="Traditional Arabic"/>
          <w:sz w:val="32"/>
          <w:szCs w:val="32"/>
          <w:rtl/>
        </w:rPr>
        <w:t xml:space="preserve"> </w:t>
      </w:r>
      <w:r w:rsidRPr="00482A70">
        <w:rPr>
          <w:rFonts w:eastAsia="Times New Roman" w:cs="Traditional Arabic" w:hint="cs"/>
          <w:sz w:val="32"/>
          <w:szCs w:val="32"/>
          <w:rtl/>
        </w:rPr>
        <w:t>ومعبّرة</w:t>
      </w:r>
      <w:r w:rsidRPr="00482A70">
        <w:rPr>
          <w:rFonts w:eastAsia="Times New Roman" w:cs="Traditional Arabic"/>
          <w:sz w:val="32"/>
          <w:szCs w:val="32"/>
          <w:rtl/>
        </w:rPr>
        <w:t xml:space="preserve"> </w:t>
      </w:r>
      <w:r w:rsidRPr="00482A70">
        <w:rPr>
          <w:rFonts w:eastAsia="Times New Roman" w:cs="Traditional Arabic" w:hint="cs"/>
          <w:sz w:val="32"/>
          <w:szCs w:val="32"/>
          <w:rtl/>
        </w:rPr>
        <w:t>بينما</w:t>
      </w:r>
      <w:r w:rsidRPr="00482A70">
        <w:rPr>
          <w:rFonts w:eastAsia="Times New Roman" w:cs="Traditional Arabic"/>
          <w:sz w:val="32"/>
          <w:szCs w:val="32"/>
          <w:rtl/>
        </w:rPr>
        <w:t xml:space="preserve"> </w:t>
      </w:r>
      <w:r w:rsidRPr="00482A70">
        <w:rPr>
          <w:rFonts w:eastAsia="Times New Roman" w:cs="Traditional Arabic" w:hint="cs"/>
          <w:sz w:val="32"/>
          <w:szCs w:val="32"/>
          <w:rtl/>
        </w:rPr>
        <w:t>هو</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دوام</w:t>
      </w:r>
      <w:r w:rsidRPr="00482A70">
        <w:rPr>
          <w:rFonts w:eastAsia="Times New Roman" w:cs="Traditional Arabic"/>
          <w:sz w:val="32"/>
          <w:szCs w:val="32"/>
          <w:rtl/>
        </w:rPr>
        <w:t xml:space="preserve"> </w:t>
      </w:r>
      <w:r w:rsidRPr="00482A70">
        <w:rPr>
          <w:rFonts w:eastAsia="Times New Roman" w:cs="Traditional Arabic" w:hint="cs"/>
          <w:sz w:val="32"/>
          <w:szCs w:val="32"/>
          <w:rtl/>
        </w:rPr>
        <w:t>العمل،</w:t>
      </w:r>
      <w:r w:rsidRPr="00482A70">
        <w:rPr>
          <w:rFonts w:eastAsia="Times New Roman" w:cs="Traditional Arabic"/>
          <w:sz w:val="32"/>
          <w:szCs w:val="32"/>
          <w:rtl/>
        </w:rPr>
        <w:t xml:space="preserve"> </w:t>
      </w:r>
      <w:r w:rsidRPr="00482A70">
        <w:rPr>
          <w:rFonts w:eastAsia="Times New Roman" w:cs="Traditional Arabic" w:hint="cs"/>
          <w:sz w:val="32"/>
          <w:szCs w:val="32"/>
          <w:rtl/>
        </w:rPr>
        <w:t>ليدرك</w:t>
      </w:r>
      <w:r w:rsidRPr="00482A70">
        <w:rPr>
          <w:rFonts w:eastAsia="Times New Roman" w:cs="Traditional Arabic"/>
          <w:sz w:val="32"/>
          <w:szCs w:val="32"/>
          <w:rtl/>
        </w:rPr>
        <w:t xml:space="preserve"> </w:t>
      </w:r>
      <w:r w:rsidRPr="00482A70">
        <w:rPr>
          <w:rFonts w:eastAsia="Times New Roman" w:cs="Traditional Arabic" w:hint="cs"/>
          <w:sz w:val="32"/>
          <w:szCs w:val="32"/>
          <w:rtl/>
        </w:rPr>
        <w:t>بأنّك</w:t>
      </w:r>
      <w:r w:rsidRPr="00482A70">
        <w:rPr>
          <w:rFonts w:eastAsia="Times New Roman" w:cs="Traditional Arabic"/>
          <w:sz w:val="32"/>
          <w:szCs w:val="32"/>
          <w:rtl/>
        </w:rPr>
        <w:t xml:space="preserve"> </w:t>
      </w:r>
      <w:r w:rsidRPr="00482A70">
        <w:rPr>
          <w:rFonts w:eastAsia="Times New Roman" w:cs="Traditional Arabic" w:hint="cs"/>
          <w:sz w:val="32"/>
          <w:szCs w:val="32"/>
          <w:rtl/>
        </w:rPr>
        <w:t>تفكّرين</w:t>
      </w:r>
      <w:r w:rsidRPr="00482A70">
        <w:rPr>
          <w:rFonts w:eastAsia="Times New Roman" w:cs="Traditional Arabic"/>
          <w:sz w:val="32"/>
          <w:szCs w:val="32"/>
          <w:rtl/>
        </w:rPr>
        <w:t xml:space="preserve"> </w:t>
      </w:r>
      <w:r w:rsidRPr="00482A70">
        <w:rPr>
          <w:rFonts w:eastAsia="Times New Roman" w:cs="Traditional Arabic" w:hint="cs"/>
          <w:sz w:val="32"/>
          <w:szCs w:val="32"/>
          <w:rtl/>
        </w:rPr>
        <w:t>به</w:t>
      </w:r>
      <w:r w:rsidRPr="00482A70">
        <w:rPr>
          <w:rFonts w:eastAsia="Times New Roman" w:cs="Traditional Arabic"/>
          <w:sz w:val="32"/>
          <w:szCs w:val="32"/>
          <w:rtl/>
        </w:rPr>
        <w:t xml:space="preserve"> </w:t>
      </w:r>
      <w:r w:rsidRPr="00482A70">
        <w:rPr>
          <w:rFonts w:eastAsia="Times New Roman" w:cs="Traditional Arabic" w:hint="cs"/>
          <w:sz w:val="32"/>
          <w:szCs w:val="32"/>
          <w:rtl/>
        </w:rPr>
        <w:t>دائماً</w:t>
      </w:r>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الرغم</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إنشغالاتك</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الجديدة</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إن</w:t>
      </w:r>
      <w:r w:rsidRPr="00482A70">
        <w:rPr>
          <w:rFonts w:eastAsia="Times New Roman" w:cs="Traditional Arabic"/>
          <w:sz w:val="32"/>
          <w:szCs w:val="32"/>
          <w:rtl/>
        </w:rPr>
        <w:t xml:space="preserve"> </w:t>
      </w:r>
      <w:r w:rsidRPr="00482A70">
        <w:rPr>
          <w:rFonts w:eastAsia="Times New Roman" w:cs="Traditional Arabic" w:hint="cs"/>
          <w:sz w:val="32"/>
          <w:szCs w:val="32"/>
          <w:rtl/>
        </w:rPr>
        <w:t>كنت</w:t>
      </w:r>
      <w:r w:rsidRPr="00482A70">
        <w:rPr>
          <w:rFonts w:eastAsia="Times New Roman" w:cs="Traditional Arabic"/>
          <w:sz w:val="32"/>
          <w:szCs w:val="32"/>
          <w:rtl/>
        </w:rPr>
        <w:t xml:space="preserve"> </w:t>
      </w:r>
      <w:r w:rsidRPr="00482A70">
        <w:rPr>
          <w:rFonts w:eastAsia="Times New Roman" w:cs="Traditional Arabic" w:hint="cs"/>
          <w:sz w:val="32"/>
          <w:szCs w:val="32"/>
          <w:rtl/>
        </w:rPr>
        <w:t>تريدين</w:t>
      </w:r>
      <w:r w:rsidRPr="00482A70">
        <w:rPr>
          <w:rFonts w:eastAsia="Times New Roman" w:cs="Traditional Arabic"/>
          <w:sz w:val="32"/>
          <w:szCs w:val="32"/>
          <w:rtl/>
        </w:rPr>
        <w:t xml:space="preserve"> </w:t>
      </w:r>
      <w:r w:rsidRPr="00482A70">
        <w:rPr>
          <w:rFonts w:eastAsia="Times New Roman" w:cs="Traditional Arabic" w:hint="cs"/>
          <w:sz w:val="32"/>
          <w:szCs w:val="32"/>
          <w:rtl/>
        </w:rPr>
        <w:t>الحفاظ</w:t>
      </w:r>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زواج</w:t>
      </w:r>
      <w:r w:rsidRPr="00482A70">
        <w:rPr>
          <w:rFonts w:eastAsia="Times New Roman" w:cs="Traditional Arabic"/>
          <w:sz w:val="32"/>
          <w:szCs w:val="32"/>
          <w:rtl/>
        </w:rPr>
        <w:t xml:space="preserve"> </w:t>
      </w:r>
      <w:r w:rsidRPr="00482A70">
        <w:rPr>
          <w:rFonts w:eastAsia="Times New Roman" w:cs="Traditional Arabic" w:hint="cs"/>
          <w:sz w:val="32"/>
          <w:szCs w:val="32"/>
          <w:rtl/>
        </w:rPr>
        <w:t>ناجح،</w:t>
      </w:r>
      <w:r w:rsidRPr="00482A70">
        <w:rPr>
          <w:rFonts w:eastAsia="Times New Roman" w:cs="Traditional Arabic"/>
          <w:sz w:val="32"/>
          <w:szCs w:val="32"/>
          <w:rtl/>
        </w:rPr>
        <w:t xml:space="preserve"> </w:t>
      </w:r>
      <w:r w:rsidRPr="00482A70">
        <w:rPr>
          <w:rFonts w:eastAsia="Times New Roman" w:cs="Traditional Arabic" w:hint="cs"/>
          <w:sz w:val="32"/>
          <w:szCs w:val="32"/>
          <w:rtl/>
        </w:rPr>
        <w:t>عليك</w:t>
      </w:r>
      <w:r w:rsidRPr="00482A70">
        <w:rPr>
          <w:rFonts w:eastAsia="Times New Roman" w:cs="Traditional Arabic"/>
          <w:sz w:val="32"/>
          <w:szCs w:val="32"/>
          <w:rtl/>
        </w:rPr>
        <w:t xml:space="preserve"> </w:t>
      </w:r>
      <w:r w:rsidRPr="00482A70">
        <w:rPr>
          <w:rFonts w:eastAsia="Times New Roman" w:cs="Traditional Arabic" w:hint="cs"/>
          <w:sz w:val="32"/>
          <w:szCs w:val="32"/>
          <w:rtl/>
        </w:rPr>
        <w:t>تطبيق</w:t>
      </w:r>
      <w:r w:rsidRPr="00482A70">
        <w:rPr>
          <w:rFonts w:eastAsia="Times New Roman" w:cs="Traditional Arabic"/>
          <w:sz w:val="32"/>
          <w:szCs w:val="32"/>
          <w:rtl/>
        </w:rPr>
        <w:t xml:space="preserve"> </w:t>
      </w:r>
      <w:r w:rsidRPr="00482A70">
        <w:rPr>
          <w:rFonts w:eastAsia="Times New Roman" w:cs="Traditional Arabic" w:hint="cs"/>
          <w:sz w:val="32"/>
          <w:szCs w:val="32"/>
          <w:rtl/>
        </w:rPr>
        <w:t>هذه</w:t>
      </w:r>
      <w:r w:rsidRPr="00482A70">
        <w:rPr>
          <w:rFonts w:eastAsia="Times New Roman" w:cs="Traditional Arabic"/>
          <w:sz w:val="32"/>
          <w:szCs w:val="32"/>
          <w:rtl/>
        </w:rPr>
        <w:t xml:space="preserve"> </w:t>
      </w:r>
      <w:r w:rsidRPr="00482A70">
        <w:rPr>
          <w:rFonts w:eastAsia="Times New Roman" w:cs="Traditional Arabic" w:hint="cs"/>
          <w:sz w:val="32"/>
          <w:szCs w:val="32"/>
          <w:rtl/>
        </w:rPr>
        <w:t>النصائح</w:t>
      </w:r>
      <w:r w:rsidRPr="00482A70">
        <w:rPr>
          <w:rFonts w:eastAsia="Times New Roman" w:cs="Traditional Arabic"/>
          <w:sz w:val="32"/>
          <w:szCs w:val="32"/>
          <w:rtl/>
        </w:rPr>
        <w:t xml:space="preserve"> </w:t>
      </w:r>
      <w:r w:rsidRPr="00482A70">
        <w:rPr>
          <w:rFonts w:eastAsia="Times New Roman" w:cs="Traditional Arabic" w:hint="cs"/>
          <w:sz w:val="32"/>
          <w:szCs w:val="32"/>
          <w:rtl/>
        </w:rPr>
        <w:t>الصغيرة</w:t>
      </w:r>
      <w:r w:rsidRPr="00482A70">
        <w:rPr>
          <w:rFonts w:eastAsia="Times New Roman" w:cs="Traditional Arabic"/>
          <w:sz w:val="32"/>
          <w:szCs w:val="32"/>
          <w:rtl/>
        </w:rPr>
        <w:t xml:space="preserve"> </w:t>
      </w:r>
      <w:r w:rsidRPr="00482A70">
        <w:rPr>
          <w:rFonts w:eastAsia="Times New Roman" w:cs="Traditional Arabic" w:hint="cs"/>
          <w:sz w:val="32"/>
          <w:szCs w:val="32"/>
          <w:rtl/>
        </w:rPr>
        <w:t>والبسيطة</w:t>
      </w:r>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الدوام،</w:t>
      </w:r>
      <w:r w:rsidRPr="00482A70">
        <w:rPr>
          <w:rFonts w:eastAsia="Times New Roman" w:cs="Traditional Arabic"/>
          <w:sz w:val="32"/>
          <w:szCs w:val="32"/>
          <w:rtl/>
        </w:rPr>
        <w:t xml:space="preserve"> </w:t>
      </w:r>
      <w:r w:rsidRPr="00482A70">
        <w:rPr>
          <w:rFonts w:eastAsia="Times New Roman" w:cs="Traditional Arabic" w:hint="cs"/>
          <w:sz w:val="32"/>
          <w:szCs w:val="32"/>
          <w:rtl/>
        </w:rPr>
        <w:t>لو</w:t>
      </w:r>
      <w:r w:rsidRPr="00482A70">
        <w:rPr>
          <w:rFonts w:eastAsia="Times New Roman" w:cs="Traditional Arabic"/>
          <w:sz w:val="32"/>
          <w:szCs w:val="32"/>
          <w:rtl/>
        </w:rPr>
        <w:t xml:space="preserve"> </w:t>
      </w:r>
      <w:r w:rsidRPr="00482A70">
        <w:rPr>
          <w:rFonts w:eastAsia="Times New Roman" w:cs="Traditional Arabic" w:hint="cs"/>
          <w:sz w:val="32"/>
          <w:szCs w:val="32"/>
          <w:rtl/>
        </w:rPr>
        <w:t>مهما</w:t>
      </w:r>
      <w:r w:rsidRPr="00482A70">
        <w:rPr>
          <w:rFonts w:eastAsia="Times New Roman" w:cs="Traditional Arabic"/>
          <w:sz w:val="32"/>
          <w:szCs w:val="32"/>
          <w:rtl/>
        </w:rPr>
        <w:t xml:space="preserve"> </w:t>
      </w:r>
      <w:r w:rsidRPr="00482A70">
        <w:rPr>
          <w:rFonts w:eastAsia="Times New Roman" w:cs="Traditional Arabic" w:hint="cs"/>
          <w:sz w:val="32"/>
          <w:szCs w:val="32"/>
          <w:rtl/>
        </w:rPr>
        <w:t>كبر</w:t>
      </w:r>
      <w:r w:rsidRPr="00482A70">
        <w:rPr>
          <w:rFonts w:eastAsia="Times New Roman" w:cs="Traditional Arabic"/>
          <w:sz w:val="32"/>
          <w:szCs w:val="32"/>
          <w:rtl/>
        </w:rPr>
        <w:t xml:space="preserve"> </w:t>
      </w:r>
      <w:r w:rsidRPr="00482A70">
        <w:rPr>
          <w:rFonts w:eastAsia="Times New Roman" w:cs="Traditional Arabic" w:hint="cs"/>
          <w:sz w:val="32"/>
          <w:szCs w:val="32"/>
          <w:rtl/>
        </w:rPr>
        <w:t>أولادك</w:t>
      </w:r>
      <w:r w:rsidRPr="00482A70">
        <w:rPr>
          <w:rFonts w:eastAsia="Times New Roman" w:cs="Traditional Arabic"/>
          <w:sz w:val="32"/>
          <w:szCs w:val="32"/>
          <w:rtl/>
        </w:rPr>
        <w:t xml:space="preserve"> </w:t>
      </w:r>
      <w:r w:rsidRPr="00482A70">
        <w:rPr>
          <w:rFonts w:eastAsia="Times New Roman" w:cs="Traditional Arabic" w:hint="cs"/>
          <w:sz w:val="32"/>
          <w:szCs w:val="32"/>
          <w:rtl/>
        </w:rPr>
        <w:t>وكبرت</w:t>
      </w:r>
      <w:r w:rsidRPr="00482A70">
        <w:rPr>
          <w:rFonts w:eastAsia="Times New Roman" w:cs="Traditional Arabic"/>
          <w:sz w:val="32"/>
          <w:szCs w:val="32"/>
          <w:rtl/>
        </w:rPr>
        <w:t xml:space="preserve"> </w:t>
      </w:r>
      <w:r w:rsidRPr="00482A70">
        <w:rPr>
          <w:rFonts w:eastAsia="Times New Roman" w:cs="Traditional Arabic" w:hint="cs"/>
          <w:sz w:val="32"/>
          <w:szCs w:val="32"/>
          <w:rtl/>
        </w:rPr>
        <w:t>الهموم</w:t>
      </w:r>
      <w:r w:rsidRPr="00482A70">
        <w:rPr>
          <w:rFonts w:eastAsia="Times New Roman" w:cs="Traditional Arabic"/>
          <w:sz w:val="32"/>
          <w:szCs w:val="32"/>
          <w:rtl/>
        </w:rPr>
        <w:t xml:space="preserve"> </w:t>
      </w:r>
      <w:r w:rsidRPr="00482A70">
        <w:rPr>
          <w:rFonts w:eastAsia="Times New Roman" w:cs="Traditional Arabic" w:hint="cs"/>
          <w:sz w:val="32"/>
          <w:szCs w:val="32"/>
          <w:rtl/>
        </w:rPr>
        <w:t>معهم</w:t>
      </w:r>
      <w:r w:rsidRPr="00482A70">
        <w:rPr>
          <w:rFonts w:eastAsia="Times New Roman" w:cs="Traditional Arabic"/>
          <w:sz w:val="32"/>
          <w:szCs w:val="32"/>
          <w:rtl/>
        </w:rPr>
        <w:t xml:space="preserve">. </w:t>
      </w:r>
      <w:r w:rsidRPr="00482A70">
        <w:rPr>
          <w:rFonts w:eastAsia="Times New Roman" w:cs="Traditional Arabic" w:hint="cs"/>
          <w:sz w:val="32"/>
          <w:szCs w:val="32"/>
          <w:rtl/>
        </w:rPr>
        <w:t>فالحياة</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الزوجية،</w:t>
      </w:r>
      <w:r w:rsidRPr="00482A70">
        <w:rPr>
          <w:rFonts w:eastAsia="Times New Roman" w:cs="Traditional Arabic"/>
          <w:sz w:val="32"/>
          <w:szCs w:val="32"/>
          <w:rtl/>
        </w:rPr>
        <w:t xml:space="preserve"> </w:t>
      </w:r>
      <w:r w:rsidRPr="00482A70">
        <w:rPr>
          <w:rFonts w:eastAsia="Times New Roman" w:cs="Traditional Arabic" w:hint="cs"/>
          <w:sz w:val="32"/>
          <w:szCs w:val="32"/>
          <w:rtl/>
        </w:rPr>
        <w:t>كالجمر</w:t>
      </w:r>
      <w:r w:rsidRPr="00482A70">
        <w:rPr>
          <w:rFonts w:eastAsia="Times New Roman" w:cs="Traditional Arabic"/>
          <w:sz w:val="32"/>
          <w:szCs w:val="32"/>
          <w:rtl/>
        </w:rPr>
        <w:t xml:space="preserve"> </w:t>
      </w:r>
      <w:r w:rsidRPr="00482A70">
        <w:rPr>
          <w:rFonts w:eastAsia="Times New Roman" w:cs="Traditional Arabic" w:hint="cs"/>
          <w:sz w:val="32"/>
          <w:szCs w:val="32"/>
          <w:rtl/>
        </w:rPr>
        <w:t>تحتاج</w:t>
      </w:r>
      <w:r w:rsidRPr="00482A70">
        <w:rPr>
          <w:rFonts w:eastAsia="Times New Roman" w:cs="Traditional Arabic"/>
          <w:sz w:val="32"/>
          <w:szCs w:val="32"/>
          <w:rtl/>
        </w:rPr>
        <w:t xml:space="preserve"> </w:t>
      </w:r>
      <w:r w:rsidRPr="00482A70">
        <w:rPr>
          <w:rFonts w:eastAsia="Times New Roman" w:cs="Traditional Arabic" w:hint="cs"/>
          <w:sz w:val="32"/>
          <w:szCs w:val="32"/>
          <w:rtl/>
        </w:rPr>
        <w:t>لمن</w:t>
      </w:r>
      <w:r w:rsidRPr="00482A70">
        <w:rPr>
          <w:rFonts w:eastAsia="Times New Roman" w:cs="Traditional Arabic"/>
          <w:sz w:val="32"/>
          <w:szCs w:val="32"/>
          <w:rtl/>
        </w:rPr>
        <w:t xml:space="preserve"> </w:t>
      </w:r>
      <w:r w:rsidRPr="00482A70">
        <w:rPr>
          <w:rFonts w:eastAsia="Times New Roman" w:cs="Traditional Arabic" w:hint="cs"/>
          <w:sz w:val="32"/>
          <w:szCs w:val="32"/>
          <w:rtl/>
        </w:rPr>
        <w:t>يحرّكها</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فترة</w:t>
      </w:r>
      <w:r w:rsidRPr="00482A70">
        <w:rPr>
          <w:rFonts w:eastAsia="Times New Roman" w:cs="Traditional Arabic"/>
          <w:sz w:val="32"/>
          <w:szCs w:val="32"/>
          <w:rtl/>
        </w:rPr>
        <w:t xml:space="preserve"> </w:t>
      </w:r>
      <w:r w:rsidRPr="00482A70">
        <w:rPr>
          <w:rFonts w:eastAsia="Times New Roman" w:cs="Traditional Arabic" w:hint="cs"/>
          <w:sz w:val="32"/>
          <w:szCs w:val="32"/>
          <w:rtl/>
        </w:rPr>
        <w:t>إلى</w:t>
      </w:r>
      <w:r w:rsidRPr="00482A70">
        <w:rPr>
          <w:rFonts w:eastAsia="Times New Roman" w:cs="Traditional Arabic"/>
          <w:sz w:val="32"/>
          <w:szCs w:val="32"/>
          <w:rtl/>
        </w:rPr>
        <w:t xml:space="preserve"> </w:t>
      </w:r>
      <w:r w:rsidRPr="00482A70">
        <w:rPr>
          <w:rFonts w:eastAsia="Times New Roman" w:cs="Traditional Arabic" w:hint="cs"/>
          <w:sz w:val="32"/>
          <w:szCs w:val="32"/>
          <w:rtl/>
        </w:rPr>
        <w:t>أخرى</w:t>
      </w:r>
      <w:r w:rsidRPr="00482A70">
        <w:rPr>
          <w:rFonts w:eastAsia="Times New Roman" w:cs="Traditional Arabic"/>
          <w:sz w:val="32"/>
          <w:szCs w:val="32"/>
          <w:rtl/>
        </w:rPr>
        <w:t xml:space="preserve"> </w:t>
      </w:r>
      <w:r w:rsidRPr="00482A70">
        <w:rPr>
          <w:rFonts w:eastAsia="Times New Roman" w:cs="Traditional Arabic" w:hint="cs"/>
          <w:sz w:val="32"/>
          <w:szCs w:val="32"/>
          <w:rtl/>
        </w:rPr>
        <w:t>كي</w:t>
      </w:r>
      <w:r w:rsidRPr="00482A70">
        <w:rPr>
          <w:rFonts w:eastAsia="Times New Roman" w:cs="Traditional Arabic"/>
          <w:sz w:val="32"/>
          <w:szCs w:val="32"/>
          <w:rtl/>
        </w:rPr>
        <w:t xml:space="preserve"> </w:t>
      </w:r>
      <w:r w:rsidRPr="00482A70">
        <w:rPr>
          <w:rFonts w:eastAsia="Times New Roman" w:cs="Traditional Arabic" w:hint="cs"/>
          <w:sz w:val="32"/>
          <w:szCs w:val="32"/>
          <w:rtl/>
        </w:rPr>
        <w:t>تشتعل</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جديد</w:t>
      </w:r>
      <w:r w:rsidRPr="00482A70">
        <w:rPr>
          <w:rFonts w:eastAsia="Times New Roman" w:cs="Traditional Arabic"/>
          <w:sz w:val="32"/>
          <w:szCs w:val="32"/>
          <w:rtl/>
        </w:rPr>
        <w:t>.</w:t>
      </w:r>
    </w:p>
    <w:p w:rsidR="00482A70" w:rsidRPr="0020019B" w:rsidRDefault="00482A70" w:rsidP="0020019B">
      <w:pPr>
        <w:pStyle w:val="af7"/>
        <w:numPr>
          <w:ilvl w:val="0"/>
          <w:numId w:val="1"/>
        </w:numPr>
        <w:spacing w:before="100" w:beforeAutospacing="1" w:after="100" w:afterAutospacing="1" w:line="440" w:lineRule="exact"/>
        <w:jc w:val="both"/>
        <w:rPr>
          <w:rFonts w:eastAsia="Times New Roman" w:cs="Traditional Arabic"/>
          <w:b/>
          <w:bCs/>
          <w:sz w:val="32"/>
          <w:szCs w:val="32"/>
          <w:rtl/>
        </w:rPr>
      </w:pPr>
      <w:r w:rsidRPr="0020019B">
        <w:rPr>
          <w:rFonts w:eastAsia="Times New Roman" w:cs="Traditional Arabic" w:hint="cs"/>
          <w:b/>
          <w:bCs/>
          <w:sz w:val="32"/>
          <w:szCs w:val="32"/>
          <w:rtl/>
        </w:rPr>
        <w:t>العلاقة</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الزوجية</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المسموح</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والممنوع</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في</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شجار</w:t>
      </w:r>
      <w:r w:rsidRPr="0020019B">
        <w:rPr>
          <w:rFonts w:eastAsia="Times New Roman" w:cs="Traditional Arabic"/>
          <w:b/>
          <w:bCs/>
          <w:sz w:val="32"/>
          <w:szCs w:val="32"/>
          <w:rtl/>
        </w:rPr>
        <w:t xml:space="preserve"> </w:t>
      </w:r>
      <w:r w:rsidRPr="0020019B">
        <w:rPr>
          <w:rFonts w:eastAsia="Times New Roman" w:cs="Traditional Arabic" w:hint="cs"/>
          <w:b/>
          <w:bCs/>
          <w:sz w:val="32"/>
          <w:szCs w:val="32"/>
          <w:rtl/>
        </w:rPr>
        <w:t>الازواج</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شجار</w:t>
      </w:r>
      <w:r w:rsidRPr="00482A70">
        <w:rPr>
          <w:rFonts w:eastAsia="Times New Roman" w:cs="Traditional Arabic"/>
          <w:sz w:val="32"/>
          <w:szCs w:val="32"/>
          <w:rtl/>
        </w:rPr>
        <w:t xml:space="preserve"> </w:t>
      </w:r>
      <w:r w:rsidRPr="00482A70">
        <w:rPr>
          <w:rFonts w:eastAsia="Times New Roman" w:cs="Traditional Arabic" w:hint="cs"/>
          <w:sz w:val="32"/>
          <w:szCs w:val="32"/>
          <w:rtl/>
        </w:rPr>
        <w:t>الازواج</w:t>
      </w:r>
      <w:r w:rsidRPr="00482A70">
        <w:rPr>
          <w:rFonts w:eastAsia="Times New Roman" w:cs="Traditional Arabic"/>
          <w:sz w:val="32"/>
          <w:szCs w:val="32"/>
          <w:rtl/>
        </w:rPr>
        <w:t xml:space="preserve"> </w:t>
      </w:r>
      <w:r w:rsidRPr="00482A70">
        <w:rPr>
          <w:rFonts w:eastAsia="Times New Roman" w:cs="Traditional Arabic" w:hint="cs"/>
          <w:sz w:val="32"/>
          <w:szCs w:val="32"/>
          <w:rtl/>
        </w:rPr>
        <w:t>هو</w:t>
      </w:r>
      <w:r w:rsidRPr="00482A70">
        <w:rPr>
          <w:rFonts w:eastAsia="Times New Roman" w:cs="Traditional Arabic"/>
          <w:sz w:val="32"/>
          <w:szCs w:val="32"/>
          <w:rtl/>
        </w:rPr>
        <w:t xml:space="preserve"> </w:t>
      </w:r>
      <w:r w:rsidRPr="00482A70">
        <w:rPr>
          <w:rFonts w:eastAsia="Times New Roman" w:cs="Traditional Arabic" w:hint="cs"/>
          <w:sz w:val="32"/>
          <w:szCs w:val="32"/>
          <w:rtl/>
        </w:rPr>
        <w:t>جزء</w:t>
      </w:r>
      <w:r w:rsidRPr="00482A70">
        <w:rPr>
          <w:rFonts w:eastAsia="Times New Roman" w:cs="Traditional Arabic"/>
          <w:sz w:val="32"/>
          <w:szCs w:val="32"/>
          <w:rtl/>
        </w:rPr>
        <w:t xml:space="preserve"> </w:t>
      </w:r>
      <w:r w:rsidRPr="00482A70">
        <w:rPr>
          <w:rFonts w:eastAsia="Times New Roman" w:cs="Traditional Arabic" w:hint="cs"/>
          <w:sz w:val="32"/>
          <w:szCs w:val="32"/>
          <w:rtl/>
        </w:rPr>
        <w:t>لا</w:t>
      </w:r>
      <w:r w:rsidRPr="00482A70">
        <w:rPr>
          <w:rFonts w:eastAsia="Times New Roman" w:cs="Traditional Arabic"/>
          <w:sz w:val="32"/>
          <w:szCs w:val="32"/>
          <w:rtl/>
        </w:rPr>
        <w:t xml:space="preserve"> </w:t>
      </w:r>
      <w:r w:rsidRPr="00482A70">
        <w:rPr>
          <w:rFonts w:eastAsia="Times New Roman" w:cs="Traditional Arabic" w:hint="cs"/>
          <w:sz w:val="32"/>
          <w:szCs w:val="32"/>
          <w:rtl/>
        </w:rPr>
        <w:t>يتجزأ</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r w:rsidRPr="00482A70">
        <w:rPr>
          <w:rFonts w:eastAsia="Times New Roman" w:cs="Traditional Arabic" w:hint="cs"/>
          <w:sz w:val="32"/>
          <w:szCs w:val="32"/>
          <w:rtl/>
        </w:rPr>
        <w:t>علاقة</w:t>
      </w:r>
      <w:r w:rsidRPr="00482A70">
        <w:rPr>
          <w:rFonts w:eastAsia="Times New Roman" w:cs="Traditional Arabic"/>
          <w:sz w:val="32"/>
          <w:szCs w:val="32"/>
          <w:rtl/>
        </w:rPr>
        <w:t xml:space="preserve"> </w:t>
      </w:r>
      <w:r w:rsidRPr="00482A70">
        <w:rPr>
          <w:rFonts w:eastAsia="Times New Roman" w:cs="Traditional Arabic" w:hint="cs"/>
          <w:sz w:val="32"/>
          <w:szCs w:val="32"/>
          <w:rtl/>
        </w:rPr>
        <w:t>زوجية</w:t>
      </w:r>
      <w:r w:rsidRPr="00482A70">
        <w:rPr>
          <w:rFonts w:eastAsia="Times New Roman" w:cs="Traditional Arabic"/>
          <w:sz w:val="32"/>
          <w:szCs w:val="32"/>
          <w:rtl/>
        </w:rPr>
        <w:t xml:space="preserve">. </w:t>
      </w:r>
      <w:r w:rsidRPr="00482A70">
        <w:rPr>
          <w:rFonts w:eastAsia="Times New Roman" w:cs="Traditional Arabic" w:hint="cs"/>
          <w:sz w:val="32"/>
          <w:szCs w:val="32"/>
          <w:rtl/>
        </w:rPr>
        <w:t>وليس</w:t>
      </w:r>
      <w:r w:rsidRPr="00482A70">
        <w:rPr>
          <w:rFonts w:eastAsia="Times New Roman" w:cs="Traditional Arabic"/>
          <w:sz w:val="32"/>
          <w:szCs w:val="32"/>
          <w:rtl/>
        </w:rPr>
        <w:t xml:space="preserve"> </w:t>
      </w:r>
      <w:r w:rsidRPr="00482A70">
        <w:rPr>
          <w:rFonts w:eastAsia="Times New Roman" w:cs="Traditional Arabic" w:hint="cs"/>
          <w:sz w:val="32"/>
          <w:szCs w:val="32"/>
          <w:rtl/>
        </w:rPr>
        <w:t>عبثا،</w:t>
      </w:r>
      <w:r w:rsidRPr="00482A70">
        <w:rPr>
          <w:rFonts w:eastAsia="Times New Roman" w:cs="Traditional Arabic"/>
          <w:sz w:val="32"/>
          <w:szCs w:val="32"/>
          <w:rtl/>
        </w:rPr>
        <w:t xml:space="preserve"> </w:t>
      </w:r>
      <w:r w:rsidRPr="00482A70">
        <w:rPr>
          <w:rFonts w:eastAsia="Times New Roman" w:cs="Traditional Arabic" w:hint="cs"/>
          <w:sz w:val="32"/>
          <w:szCs w:val="32"/>
          <w:rtl/>
        </w:rPr>
        <w:t>فهذه</w:t>
      </w:r>
      <w:r w:rsidRPr="00482A70">
        <w:rPr>
          <w:rFonts w:eastAsia="Times New Roman" w:cs="Traditional Arabic"/>
          <w:sz w:val="32"/>
          <w:szCs w:val="32"/>
          <w:rtl/>
        </w:rPr>
        <w:t xml:space="preserve"> </w:t>
      </w:r>
      <w:r w:rsidRPr="00482A70">
        <w:rPr>
          <w:rFonts w:eastAsia="Times New Roman" w:cs="Traditional Arabic" w:hint="cs"/>
          <w:sz w:val="32"/>
          <w:szCs w:val="32"/>
          <w:rtl/>
        </w:rPr>
        <w:t>الشجارات</w:t>
      </w:r>
      <w:r w:rsidRPr="00482A70">
        <w:rPr>
          <w:rFonts w:eastAsia="Times New Roman" w:cs="Traditional Arabic"/>
          <w:sz w:val="32"/>
          <w:szCs w:val="32"/>
          <w:rtl/>
        </w:rPr>
        <w:t xml:space="preserve"> </w:t>
      </w:r>
      <w:r w:rsidRPr="00482A70">
        <w:rPr>
          <w:rFonts w:eastAsia="Times New Roman" w:cs="Traditional Arabic" w:hint="cs"/>
          <w:sz w:val="32"/>
          <w:szCs w:val="32"/>
          <w:rtl/>
        </w:rPr>
        <w:t>بمثابة</w:t>
      </w:r>
      <w:r w:rsidRPr="00482A70">
        <w:rPr>
          <w:rFonts w:eastAsia="Times New Roman" w:cs="Traditional Arabic"/>
          <w:sz w:val="32"/>
          <w:szCs w:val="32"/>
          <w:rtl/>
        </w:rPr>
        <w:t xml:space="preserve"> </w:t>
      </w:r>
      <w:r w:rsidRPr="00482A70">
        <w:rPr>
          <w:rFonts w:eastAsia="Times New Roman" w:cs="Traditional Arabic" w:hint="cs"/>
          <w:sz w:val="32"/>
          <w:szCs w:val="32"/>
          <w:rtl/>
        </w:rPr>
        <w:t>الآلية</w:t>
      </w:r>
      <w:r w:rsidRPr="00482A70">
        <w:rPr>
          <w:rFonts w:eastAsia="Times New Roman" w:cs="Traditional Arabic"/>
          <w:sz w:val="32"/>
          <w:szCs w:val="32"/>
          <w:rtl/>
        </w:rPr>
        <w:t xml:space="preserve"> </w:t>
      </w:r>
      <w:r w:rsidRPr="00482A70">
        <w:rPr>
          <w:rFonts w:eastAsia="Times New Roman" w:cs="Traditional Arabic" w:hint="cs"/>
          <w:sz w:val="32"/>
          <w:szCs w:val="32"/>
          <w:rtl/>
        </w:rPr>
        <w:t>الطبيعية</w:t>
      </w:r>
      <w:r w:rsidRPr="00482A70">
        <w:rPr>
          <w:rFonts w:eastAsia="Times New Roman" w:cs="Traditional Arabic"/>
          <w:sz w:val="32"/>
          <w:szCs w:val="32"/>
          <w:rtl/>
        </w:rPr>
        <w:t xml:space="preserve"> </w:t>
      </w:r>
      <w:r w:rsidRPr="00482A70">
        <w:rPr>
          <w:rFonts w:eastAsia="Times New Roman" w:cs="Traditional Arabic" w:hint="cs"/>
          <w:sz w:val="32"/>
          <w:szCs w:val="32"/>
          <w:rtl/>
        </w:rPr>
        <w:t>التي</w:t>
      </w:r>
      <w:r w:rsidRPr="00482A70">
        <w:rPr>
          <w:rFonts w:eastAsia="Times New Roman" w:cs="Traditional Arabic"/>
          <w:sz w:val="32"/>
          <w:szCs w:val="32"/>
          <w:rtl/>
        </w:rPr>
        <w:t xml:space="preserve"> </w:t>
      </w:r>
      <w:r w:rsidRPr="00482A70">
        <w:rPr>
          <w:rFonts w:eastAsia="Times New Roman" w:cs="Traditional Arabic" w:hint="cs"/>
          <w:sz w:val="32"/>
          <w:szCs w:val="32"/>
          <w:rtl/>
        </w:rPr>
        <w:t>تساعد</w:t>
      </w:r>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سد</w:t>
      </w:r>
      <w:r w:rsidRPr="00482A70">
        <w:rPr>
          <w:rFonts w:eastAsia="Times New Roman" w:cs="Traditional Arabic"/>
          <w:sz w:val="32"/>
          <w:szCs w:val="32"/>
          <w:rtl/>
        </w:rPr>
        <w:t xml:space="preserve"> </w:t>
      </w:r>
      <w:r w:rsidRPr="00482A70">
        <w:rPr>
          <w:rFonts w:eastAsia="Times New Roman" w:cs="Traditional Arabic" w:hint="cs"/>
          <w:sz w:val="32"/>
          <w:szCs w:val="32"/>
          <w:rtl/>
        </w:rPr>
        <w:t>الفجوات</w:t>
      </w:r>
      <w:r w:rsidRPr="00482A70">
        <w:rPr>
          <w:rFonts w:eastAsia="Times New Roman" w:cs="Traditional Arabic"/>
          <w:sz w:val="32"/>
          <w:szCs w:val="32"/>
          <w:rtl/>
        </w:rPr>
        <w:t xml:space="preserve"> </w:t>
      </w:r>
      <w:r w:rsidRPr="00482A70">
        <w:rPr>
          <w:rFonts w:eastAsia="Times New Roman" w:cs="Traditional Arabic" w:hint="cs"/>
          <w:sz w:val="32"/>
          <w:szCs w:val="32"/>
          <w:rtl/>
        </w:rPr>
        <w:t>وملائمة</w:t>
      </w:r>
      <w:r w:rsidRPr="00482A70">
        <w:rPr>
          <w:rFonts w:eastAsia="Times New Roman" w:cs="Traditional Arabic"/>
          <w:sz w:val="32"/>
          <w:szCs w:val="32"/>
          <w:rtl/>
        </w:rPr>
        <w:t xml:space="preserve"> </w:t>
      </w:r>
      <w:r w:rsidRPr="00482A70">
        <w:rPr>
          <w:rFonts w:eastAsia="Times New Roman" w:cs="Traditional Arabic" w:hint="cs"/>
          <w:sz w:val="32"/>
          <w:szCs w:val="32"/>
          <w:rtl/>
        </w:rPr>
        <w:t>التوقعات</w:t>
      </w:r>
      <w:r w:rsidRPr="00482A70">
        <w:rPr>
          <w:rFonts w:eastAsia="Times New Roman" w:cs="Traditional Arabic"/>
          <w:sz w:val="32"/>
          <w:szCs w:val="32"/>
          <w:rtl/>
        </w:rPr>
        <w:t xml:space="preserve"> </w:t>
      </w:r>
      <w:r w:rsidRPr="00482A70">
        <w:rPr>
          <w:rFonts w:eastAsia="Times New Roman" w:cs="Traditional Arabic" w:hint="cs"/>
          <w:sz w:val="32"/>
          <w:szCs w:val="32"/>
          <w:rtl/>
        </w:rPr>
        <w:t>وبذلك</w:t>
      </w:r>
      <w:r w:rsidRPr="00482A70">
        <w:rPr>
          <w:rFonts w:eastAsia="Times New Roman" w:cs="Traditional Arabic"/>
          <w:sz w:val="32"/>
          <w:szCs w:val="32"/>
          <w:rtl/>
        </w:rPr>
        <w:t xml:space="preserve"> </w:t>
      </w:r>
      <w:r w:rsidRPr="00482A70">
        <w:rPr>
          <w:rFonts w:eastAsia="Times New Roman" w:cs="Traditional Arabic" w:hint="cs"/>
          <w:sz w:val="32"/>
          <w:szCs w:val="32"/>
          <w:rtl/>
        </w:rPr>
        <w:t>تحافظ</w:t>
      </w:r>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علاقة</w:t>
      </w:r>
      <w:r w:rsidRPr="00482A70">
        <w:rPr>
          <w:rFonts w:eastAsia="Times New Roman" w:cs="Traditional Arabic"/>
          <w:sz w:val="32"/>
          <w:szCs w:val="32"/>
          <w:rtl/>
        </w:rPr>
        <w:t xml:space="preserve"> </w:t>
      </w:r>
      <w:r w:rsidRPr="00482A70">
        <w:rPr>
          <w:rFonts w:eastAsia="Times New Roman" w:cs="Traditional Arabic" w:hint="cs"/>
          <w:sz w:val="32"/>
          <w:szCs w:val="32"/>
          <w:rtl/>
        </w:rPr>
        <w:t>زوجية</w:t>
      </w:r>
      <w:r w:rsidRPr="00482A70">
        <w:rPr>
          <w:rFonts w:eastAsia="Times New Roman" w:cs="Traditional Arabic"/>
          <w:sz w:val="32"/>
          <w:szCs w:val="32"/>
          <w:rtl/>
        </w:rPr>
        <w:t xml:space="preserve"> </w:t>
      </w:r>
      <w:r w:rsidRPr="00482A70">
        <w:rPr>
          <w:rFonts w:eastAsia="Times New Roman" w:cs="Traditional Arabic" w:hint="cs"/>
          <w:sz w:val="32"/>
          <w:szCs w:val="32"/>
          <w:rtl/>
        </w:rPr>
        <w:t>يسودها</w:t>
      </w:r>
      <w:r w:rsidRPr="00482A70">
        <w:rPr>
          <w:rFonts w:eastAsia="Times New Roman" w:cs="Traditional Arabic"/>
          <w:sz w:val="32"/>
          <w:szCs w:val="32"/>
          <w:rtl/>
        </w:rPr>
        <w:t xml:space="preserve"> </w:t>
      </w:r>
      <w:r w:rsidRPr="00482A70">
        <w:rPr>
          <w:rFonts w:eastAsia="Times New Roman" w:cs="Traditional Arabic" w:hint="cs"/>
          <w:sz w:val="32"/>
          <w:szCs w:val="32"/>
          <w:rtl/>
        </w:rPr>
        <w:t>الحب،</w:t>
      </w:r>
      <w:r w:rsidRPr="00482A70">
        <w:rPr>
          <w:rFonts w:eastAsia="Times New Roman" w:cs="Traditional Arabic"/>
          <w:sz w:val="32"/>
          <w:szCs w:val="32"/>
          <w:rtl/>
        </w:rPr>
        <w:t xml:space="preserve"> </w:t>
      </w:r>
      <w:r w:rsidRPr="00482A70">
        <w:rPr>
          <w:rFonts w:eastAsia="Times New Roman" w:cs="Traditional Arabic" w:hint="cs"/>
          <w:sz w:val="32"/>
          <w:szCs w:val="32"/>
          <w:rtl/>
        </w:rPr>
        <w:t>الدعم</w:t>
      </w:r>
      <w:r w:rsidRPr="00482A70">
        <w:rPr>
          <w:rFonts w:eastAsia="Times New Roman" w:cs="Traditional Arabic"/>
          <w:sz w:val="32"/>
          <w:szCs w:val="32"/>
          <w:rtl/>
        </w:rPr>
        <w:t xml:space="preserve"> </w:t>
      </w:r>
      <w:r w:rsidRPr="00482A70">
        <w:rPr>
          <w:rFonts w:eastAsia="Times New Roman" w:cs="Traditional Arabic" w:hint="cs"/>
          <w:sz w:val="32"/>
          <w:szCs w:val="32"/>
          <w:rtl/>
        </w:rPr>
        <w:t>والاستقرار</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lastRenderedPageBreak/>
        <w:t>كيف</w:t>
      </w:r>
      <w:r w:rsidRPr="00482A70">
        <w:rPr>
          <w:rFonts w:eastAsia="Times New Roman" w:cs="Traditional Arabic"/>
          <w:sz w:val="32"/>
          <w:szCs w:val="32"/>
          <w:rtl/>
        </w:rPr>
        <w:t xml:space="preserve"> </w:t>
      </w:r>
      <w:r w:rsidRPr="00482A70">
        <w:rPr>
          <w:rFonts w:eastAsia="Times New Roman" w:cs="Traditional Arabic" w:hint="cs"/>
          <w:sz w:val="32"/>
          <w:szCs w:val="32"/>
          <w:rtl/>
        </w:rPr>
        <w:t>تديروا</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شجاراتكم</w:t>
      </w:r>
      <w:proofErr w:type="spellEnd"/>
      <w:r w:rsidRPr="00482A70">
        <w:rPr>
          <w:rFonts w:eastAsia="Times New Roman" w:cs="Traditional Arabic" w:hint="cs"/>
          <w:sz w:val="32"/>
          <w:szCs w:val="32"/>
          <w:rtl/>
        </w:rPr>
        <w:t>؟</w:t>
      </w:r>
      <w:r w:rsidRPr="00482A70">
        <w:rPr>
          <w:rFonts w:eastAsia="Times New Roman" w:cs="Traditional Arabic"/>
          <w:sz w:val="32"/>
          <w:szCs w:val="32"/>
          <w:rtl/>
        </w:rPr>
        <w:t xml:space="preserve"> </w:t>
      </w:r>
      <w:r w:rsidRPr="00482A70">
        <w:rPr>
          <w:rFonts w:eastAsia="Times New Roman" w:cs="Traditional Arabic" w:hint="cs"/>
          <w:sz w:val="32"/>
          <w:szCs w:val="32"/>
          <w:rtl/>
        </w:rPr>
        <w:t>حول</w:t>
      </w:r>
      <w:r w:rsidRPr="00482A70">
        <w:rPr>
          <w:rFonts w:eastAsia="Times New Roman" w:cs="Traditional Arabic"/>
          <w:sz w:val="32"/>
          <w:szCs w:val="32"/>
          <w:rtl/>
        </w:rPr>
        <w:t xml:space="preserve"> </w:t>
      </w:r>
      <w:r w:rsidRPr="00482A70">
        <w:rPr>
          <w:rFonts w:eastAsia="Times New Roman" w:cs="Traditional Arabic" w:hint="cs"/>
          <w:sz w:val="32"/>
          <w:szCs w:val="32"/>
          <w:rtl/>
        </w:rPr>
        <w:t>هذا</w:t>
      </w:r>
      <w:r w:rsidRPr="00482A70">
        <w:rPr>
          <w:rFonts w:eastAsia="Times New Roman" w:cs="Traditional Arabic"/>
          <w:sz w:val="32"/>
          <w:szCs w:val="32"/>
          <w:rtl/>
        </w:rPr>
        <w:t xml:space="preserve"> </w:t>
      </w:r>
      <w:r w:rsidRPr="00482A70">
        <w:rPr>
          <w:rFonts w:eastAsia="Times New Roman" w:cs="Traditional Arabic" w:hint="cs"/>
          <w:sz w:val="32"/>
          <w:szCs w:val="32"/>
          <w:rtl/>
        </w:rPr>
        <w:t>الموضوع</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المقالة</w:t>
      </w:r>
      <w:r w:rsidRPr="00482A70">
        <w:rPr>
          <w:rFonts w:eastAsia="Times New Roman" w:cs="Traditional Arabic"/>
          <w:sz w:val="32"/>
          <w:szCs w:val="32"/>
          <w:rtl/>
        </w:rPr>
        <w:t xml:space="preserve"> </w:t>
      </w:r>
      <w:r w:rsidRPr="00482A70">
        <w:rPr>
          <w:rFonts w:eastAsia="Times New Roman" w:cs="Traditional Arabic" w:hint="cs"/>
          <w:sz w:val="32"/>
          <w:szCs w:val="32"/>
          <w:rtl/>
        </w:rPr>
        <w:t>التالية</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بحسب</w:t>
      </w:r>
      <w:r w:rsidRPr="00482A70">
        <w:rPr>
          <w:rFonts w:eastAsia="Times New Roman" w:cs="Traditional Arabic"/>
          <w:sz w:val="32"/>
          <w:szCs w:val="32"/>
          <w:rtl/>
        </w:rPr>
        <w:t xml:space="preserve"> </w:t>
      </w:r>
      <w:r w:rsidRPr="00482A70">
        <w:rPr>
          <w:rFonts w:eastAsia="Times New Roman" w:cs="Traditional Arabic" w:hint="cs"/>
          <w:sz w:val="32"/>
          <w:szCs w:val="32"/>
          <w:rtl/>
        </w:rPr>
        <w:t>موقع</w:t>
      </w:r>
      <w:r w:rsidRPr="00482A70">
        <w:rPr>
          <w:rFonts w:eastAsia="Times New Roman" w:cs="Traditional Arabic"/>
          <w:sz w:val="32"/>
          <w:szCs w:val="32"/>
          <w:rtl/>
        </w:rPr>
        <w:t xml:space="preserve"> " </w:t>
      </w:r>
      <w:r w:rsidRPr="00482A70">
        <w:rPr>
          <w:rFonts w:eastAsia="Times New Roman" w:cs="Traditional Arabic" w:hint="cs"/>
          <w:sz w:val="32"/>
          <w:szCs w:val="32"/>
          <w:rtl/>
        </w:rPr>
        <w:t>ويب</w:t>
      </w:r>
      <w:r w:rsidRPr="00482A70">
        <w:rPr>
          <w:rFonts w:eastAsia="Times New Roman" w:cs="Traditional Arabic"/>
          <w:sz w:val="32"/>
          <w:szCs w:val="32"/>
          <w:rtl/>
        </w:rPr>
        <w:t xml:space="preserve"> </w:t>
      </w:r>
      <w:r w:rsidRPr="00482A70">
        <w:rPr>
          <w:rFonts w:eastAsia="Times New Roman" w:cs="Traditional Arabic" w:hint="cs"/>
          <w:sz w:val="32"/>
          <w:szCs w:val="32"/>
          <w:rtl/>
        </w:rPr>
        <w:t>طب</w:t>
      </w:r>
      <w:r w:rsidRPr="00482A70">
        <w:rPr>
          <w:rFonts w:eastAsia="Times New Roman" w:cs="Traditional Arabic"/>
          <w:sz w:val="32"/>
          <w:szCs w:val="32"/>
          <w:rtl/>
        </w:rPr>
        <w:t xml:space="preserve"> " </w:t>
      </w:r>
      <w:r w:rsidRPr="00482A70">
        <w:rPr>
          <w:rFonts w:eastAsia="Times New Roman" w:cs="Traditional Arabic" w:hint="cs"/>
          <w:sz w:val="32"/>
          <w:szCs w:val="32"/>
          <w:rtl/>
        </w:rPr>
        <w:t>فإن</w:t>
      </w:r>
      <w:r w:rsidRPr="00482A70">
        <w:rPr>
          <w:rFonts w:eastAsia="Times New Roman" w:cs="Traditional Arabic"/>
          <w:sz w:val="32"/>
          <w:szCs w:val="32"/>
          <w:rtl/>
        </w:rPr>
        <w:t xml:space="preserve"> </w:t>
      </w:r>
      <w:r w:rsidRPr="00482A70">
        <w:rPr>
          <w:rFonts w:eastAsia="Times New Roman" w:cs="Traditional Arabic" w:hint="cs"/>
          <w:sz w:val="32"/>
          <w:szCs w:val="32"/>
          <w:rtl/>
        </w:rPr>
        <w:t>شجار</w:t>
      </w:r>
      <w:r w:rsidRPr="00482A70">
        <w:rPr>
          <w:rFonts w:eastAsia="Times New Roman" w:cs="Traditional Arabic"/>
          <w:sz w:val="32"/>
          <w:szCs w:val="32"/>
          <w:rtl/>
        </w:rPr>
        <w:t xml:space="preserve"> </w:t>
      </w:r>
      <w:r w:rsidRPr="00482A70">
        <w:rPr>
          <w:rFonts w:eastAsia="Times New Roman" w:cs="Traditional Arabic" w:hint="cs"/>
          <w:sz w:val="32"/>
          <w:szCs w:val="32"/>
          <w:rtl/>
        </w:rPr>
        <w:t>الأزواج</w:t>
      </w:r>
      <w:r w:rsidRPr="00482A70">
        <w:rPr>
          <w:rFonts w:eastAsia="Times New Roman" w:cs="Traditional Arabic"/>
          <w:sz w:val="32"/>
          <w:szCs w:val="32"/>
          <w:rtl/>
        </w:rPr>
        <w:t xml:space="preserve"> </w:t>
      </w:r>
      <w:r w:rsidRPr="00482A70">
        <w:rPr>
          <w:rFonts w:eastAsia="Times New Roman" w:cs="Traditional Arabic" w:hint="cs"/>
          <w:sz w:val="32"/>
          <w:szCs w:val="32"/>
          <w:rtl/>
        </w:rPr>
        <w:t>والجدالات</w:t>
      </w:r>
      <w:r w:rsidRPr="00482A70">
        <w:rPr>
          <w:rFonts w:eastAsia="Times New Roman" w:cs="Traditional Arabic"/>
          <w:sz w:val="32"/>
          <w:szCs w:val="32"/>
          <w:rtl/>
        </w:rPr>
        <w:t xml:space="preserve"> </w:t>
      </w:r>
      <w:r w:rsidRPr="00482A70">
        <w:rPr>
          <w:rFonts w:eastAsia="Times New Roman" w:cs="Traditional Arabic" w:hint="cs"/>
          <w:sz w:val="32"/>
          <w:szCs w:val="32"/>
          <w:rtl/>
        </w:rPr>
        <w:t>بين</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الزوجين</w:t>
      </w:r>
      <w:r w:rsidRPr="00482A70">
        <w:rPr>
          <w:rFonts w:eastAsia="Times New Roman" w:cs="Traditional Arabic"/>
          <w:sz w:val="32"/>
          <w:szCs w:val="32"/>
          <w:rtl/>
        </w:rPr>
        <w:t xml:space="preserve"> </w:t>
      </w:r>
      <w:r w:rsidRPr="00482A70">
        <w:rPr>
          <w:rFonts w:eastAsia="Times New Roman" w:cs="Traditional Arabic" w:hint="cs"/>
          <w:sz w:val="32"/>
          <w:szCs w:val="32"/>
          <w:rtl/>
        </w:rPr>
        <w:t>هو</w:t>
      </w:r>
      <w:r w:rsidRPr="00482A70">
        <w:rPr>
          <w:rFonts w:eastAsia="Times New Roman" w:cs="Traditional Arabic"/>
          <w:sz w:val="32"/>
          <w:szCs w:val="32"/>
          <w:rtl/>
        </w:rPr>
        <w:t xml:space="preserve"> </w:t>
      </w:r>
      <w:r w:rsidRPr="00482A70">
        <w:rPr>
          <w:rFonts w:eastAsia="Times New Roman" w:cs="Traditional Arabic" w:hint="cs"/>
          <w:sz w:val="32"/>
          <w:szCs w:val="32"/>
          <w:rtl/>
        </w:rPr>
        <w:t>أمر</w:t>
      </w:r>
      <w:r w:rsidRPr="00482A70">
        <w:rPr>
          <w:rFonts w:eastAsia="Times New Roman" w:cs="Traditional Arabic"/>
          <w:sz w:val="32"/>
          <w:szCs w:val="32"/>
          <w:rtl/>
        </w:rPr>
        <w:t xml:space="preserve"> </w:t>
      </w:r>
      <w:r w:rsidRPr="00482A70">
        <w:rPr>
          <w:rFonts w:eastAsia="Times New Roman" w:cs="Traditional Arabic" w:hint="cs"/>
          <w:sz w:val="32"/>
          <w:szCs w:val="32"/>
          <w:rtl/>
        </w:rPr>
        <w:t>طبيعي</w:t>
      </w:r>
      <w:r w:rsidRPr="00482A70">
        <w:rPr>
          <w:rFonts w:eastAsia="Times New Roman" w:cs="Traditional Arabic"/>
          <w:sz w:val="32"/>
          <w:szCs w:val="32"/>
          <w:rtl/>
        </w:rPr>
        <w:t xml:space="preserve"> </w:t>
      </w:r>
      <w:r w:rsidRPr="00482A70">
        <w:rPr>
          <w:rFonts w:eastAsia="Times New Roman" w:cs="Traditional Arabic" w:hint="cs"/>
          <w:sz w:val="32"/>
          <w:szCs w:val="32"/>
          <w:rtl/>
        </w:rPr>
        <w:t>وحتى</w:t>
      </w:r>
      <w:r w:rsidRPr="00482A70">
        <w:rPr>
          <w:rFonts w:eastAsia="Times New Roman" w:cs="Traditional Arabic"/>
          <w:sz w:val="32"/>
          <w:szCs w:val="32"/>
          <w:rtl/>
        </w:rPr>
        <w:t xml:space="preserve"> </w:t>
      </w:r>
      <w:r w:rsidRPr="00482A70">
        <w:rPr>
          <w:rFonts w:eastAsia="Times New Roman" w:cs="Traditional Arabic" w:hint="cs"/>
          <w:sz w:val="32"/>
          <w:szCs w:val="32"/>
          <w:rtl/>
        </w:rPr>
        <w:t>بناء</w:t>
      </w:r>
      <w:r w:rsidRPr="00482A70">
        <w:rPr>
          <w:rFonts w:eastAsia="Times New Roman" w:cs="Traditional Arabic"/>
          <w:sz w:val="32"/>
          <w:szCs w:val="32"/>
          <w:rtl/>
        </w:rPr>
        <w:t xml:space="preserve">. </w:t>
      </w:r>
      <w:r w:rsidRPr="00482A70">
        <w:rPr>
          <w:rFonts w:eastAsia="Times New Roman" w:cs="Traditional Arabic" w:hint="cs"/>
          <w:sz w:val="32"/>
          <w:szCs w:val="32"/>
          <w:rtl/>
        </w:rPr>
        <w:t>الشجارات</w:t>
      </w:r>
      <w:r w:rsidRPr="00482A70">
        <w:rPr>
          <w:rFonts w:eastAsia="Times New Roman" w:cs="Traditional Arabic"/>
          <w:sz w:val="32"/>
          <w:szCs w:val="32"/>
          <w:rtl/>
        </w:rPr>
        <w:t xml:space="preserve"> </w:t>
      </w:r>
      <w:r w:rsidRPr="00482A70">
        <w:rPr>
          <w:rFonts w:eastAsia="Times New Roman" w:cs="Traditional Arabic" w:hint="cs"/>
          <w:sz w:val="32"/>
          <w:szCs w:val="32"/>
          <w:rtl/>
        </w:rPr>
        <w:t>بين</w:t>
      </w:r>
      <w:r w:rsidRPr="00482A70">
        <w:rPr>
          <w:rFonts w:eastAsia="Times New Roman" w:cs="Traditional Arabic"/>
          <w:sz w:val="32"/>
          <w:szCs w:val="32"/>
          <w:rtl/>
        </w:rPr>
        <w:t xml:space="preserve"> </w:t>
      </w:r>
      <w:r w:rsidRPr="00482A70">
        <w:rPr>
          <w:rFonts w:eastAsia="Times New Roman" w:cs="Traditional Arabic" w:hint="cs"/>
          <w:sz w:val="32"/>
          <w:szCs w:val="32"/>
          <w:rtl/>
        </w:rPr>
        <w:t>الأزواج،</w:t>
      </w:r>
      <w:r w:rsidRPr="00482A70">
        <w:rPr>
          <w:rFonts w:eastAsia="Times New Roman" w:cs="Traditional Arabic"/>
          <w:sz w:val="32"/>
          <w:szCs w:val="32"/>
          <w:rtl/>
        </w:rPr>
        <w:t xml:space="preserve"> </w:t>
      </w:r>
      <w:r w:rsidRPr="00482A70">
        <w:rPr>
          <w:rFonts w:eastAsia="Times New Roman" w:cs="Traditional Arabic" w:hint="cs"/>
          <w:sz w:val="32"/>
          <w:szCs w:val="32"/>
          <w:rtl/>
        </w:rPr>
        <w:t>كبيرة</w:t>
      </w:r>
      <w:r w:rsidRPr="00482A70">
        <w:rPr>
          <w:rFonts w:eastAsia="Times New Roman" w:cs="Traditional Arabic"/>
          <w:sz w:val="32"/>
          <w:szCs w:val="32"/>
          <w:rtl/>
        </w:rPr>
        <w:t xml:space="preserve"> </w:t>
      </w:r>
      <w:r w:rsidRPr="00482A70">
        <w:rPr>
          <w:rFonts w:eastAsia="Times New Roman" w:cs="Traditional Arabic" w:hint="cs"/>
          <w:sz w:val="32"/>
          <w:szCs w:val="32"/>
          <w:rtl/>
        </w:rPr>
        <w:t>كانت</w:t>
      </w:r>
      <w:r w:rsidRPr="00482A70">
        <w:rPr>
          <w:rFonts w:eastAsia="Times New Roman" w:cs="Traditional Arabic"/>
          <w:sz w:val="32"/>
          <w:szCs w:val="32"/>
          <w:rtl/>
        </w:rPr>
        <w:t xml:space="preserve"> </w:t>
      </w:r>
      <w:r w:rsidRPr="00482A70">
        <w:rPr>
          <w:rFonts w:eastAsia="Times New Roman" w:cs="Traditional Arabic" w:hint="cs"/>
          <w:sz w:val="32"/>
          <w:szCs w:val="32"/>
          <w:rtl/>
        </w:rPr>
        <w:t>أم</w:t>
      </w:r>
      <w:r w:rsidRPr="00482A70">
        <w:rPr>
          <w:rFonts w:eastAsia="Times New Roman" w:cs="Traditional Arabic"/>
          <w:sz w:val="32"/>
          <w:szCs w:val="32"/>
          <w:rtl/>
        </w:rPr>
        <w:t xml:space="preserve"> </w:t>
      </w:r>
      <w:r w:rsidRPr="00482A70">
        <w:rPr>
          <w:rFonts w:eastAsia="Times New Roman" w:cs="Traditional Arabic" w:hint="cs"/>
          <w:sz w:val="32"/>
          <w:szCs w:val="32"/>
          <w:rtl/>
        </w:rPr>
        <w:t>صغيرة،</w:t>
      </w:r>
      <w:r w:rsidRPr="00482A70">
        <w:rPr>
          <w:rFonts w:eastAsia="Times New Roman" w:cs="Traditional Arabic"/>
          <w:sz w:val="32"/>
          <w:szCs w:val="32"/>
          <w:rtl/>
        </w:rPr>
        <w:t xml:space="preserve"> </w:t>
      </w:r>
      <w:r w:rsidRPr="00482A70">
        <w:rPr>
          <w:rFonts w:eastAsia="Times New Roman" w:cs="Traditional Arabic" w:hint="cs"/>
          <w:sz w:val="32"/>
          <w:szCs w:val="32"/>
          <w:rtl/>
        </w:rPr>
        <w:t>تشكل</w:t>
      </w:r>
      <w:r w:rsidRPr="00482A70">
        <w:rPr>
          <w:rFonts w:eastAsia="Times New Roman" w:cs="Traditional Arabic"/>
          <w:sz w:val="32"/>
          <w:szCs w:val="32"/>
          <w:rtl/>
        </w:rPr>
        <w:t xml:space="preserve"> </w:t>
      </w:r>
      <w:r w:rsidRPr="00482A70">
        <w:rPr>
          <w:rFonts w:eastAsia="Times New Roman" w:cs="Traditional Arabic" w:hint="cs"/>
          <w:sz w:val="32"/>
          <w:szCs w:val="32"/>
          <w:rtl/>
        </w:rPr>
        <w:t>كثيرا</w:t>
      </w:r>
      <w:r w:rsidRPr="00482A70">
        <w:rPr>
          <w:rFonts w:eastAsia="Times New Roman" w:cs="Traditional Arabic"/>
          <w:sz w:val="32"/>
          <w:szCs w:val="32"/>
          <w:rtl/>
        </w:rPr>
        <w:t xml:space="preserve"> </w:t>
      </w:r>
      <w:r w:rsidRPr="00482A70">
        <w:rPr>
          <w:rFonts w:eastAsia="Times New Roman" w:cs="Traditional Arabic" w:hint="cs"/>
          <w:sz w:val="32"/>
          <w:szCs w:val="32"/>
          <w:rtl/>
        </w:rPr>
        <w:t>صدامات</w:t>
      </w:r>
      <w:r w:rsidRPr="00482A70">
        <w:rPr>
          <w:rFonts w:eastAsia="Times New Roman" w:cs="Traditional Arabic"/>
          <w:sz w:val="32"/>
          <w:szCs w:val="32"/>
          <w:rtl/>
        </w:rPr>
        <w:t xml:space="preserve"> </w:t>
      </w:r>
      <w:r w:rsidRPr="00482A70">
        <w:rPr>
          <w:rFonts w:eastAsia="Times New Roman" w:cs="Traditional Arabic" w:hint="cs"/>
          <w:sz w:val="32"/>
          <w:szCs w:val="32"/>
          <w:rtl/>
        </w:rPr>
        <w:t>لا</w:t>
      </w:r>
      <w:r w:rsidRPr="00482A70">
        <w:rPr>
          <w:rFonts w:eastAsia="Times New Roman" w:cs="Traditional Arabic"/>
          <w:sz w:val="32"/>
          <w:szCs w:val="32"/>
          <w:rtl/>
        </w:rPr>
        <w:t xml:space="preserve"> </w:t>
      </w:r>
      <w:r w:rsidRPr="00482A70">
        <w:rPr>
          <w:rFonts w:eastAsia="Times New Roman" w:cs="Traditional Arabic" w:hint="cs"/>
          <w:sz w:val="32"/>
          <w:szCs w:val="32"/>
          <w:rtl/>
        </w:rPr>
        <w:t>مفر</w:t>
      </w:r>
      <w:r w:rsidRPr="00482A70">
        <w:rPr>
          <w:rFonts w:eastAsia="Times New Roman" w:cs="Traditional Arabic"/>
          <w:sz w:val="32"/>
          <w:szCs w:val="32"/>
          <w:rtl/>
        </w:rPr>
        <w:t xml:space="preserve"> </w:t>
      </w:r>
      <w:r w:rsidRPr="00482A70">
        <w:rPr>
          <w:rFonts w:eastAsia="Times New Roman" w:cs="Traditional Arabic" w:hint="cs"/>
          <w:sz w:val="32"/>
          <w:szCs w:val="32"/>
          <w:rtl/>
        </w:rPr>
        <w:t>منها</w:t>
      </w:r>
      <w:r w:rsidRPr="00482A70">
        <w:rPr>
          <w:rFonts w:eastAsia="Times New Roman" w:cs="Traditional Arabic"/>
          <w:sz w:val="32"/>
          <w:szCs w:val="32"/>
          <w:rtl/>
        </w:rPr>
        <w:t xml:space="preserve"> </w:t>
      </w:r>
      <w:r w:rsidRPr="00482A70">
        <w:rPr>
          <w:rFonts w:eastAsia="Times New Roman" w:cs="Traditional Arabic" w:hint="cs"/>
          <w:sz w:val="32"/>
          <w:szCs w:val="32"/>
          <w:rtl/>
        </w:rPr>
        <w:t>بشأن</w:t>
      </w:r>
      <w:r w:rsidRPr="00482A70">
        <w:rPr>
          <w:rFonts w:eastAsia="Times New Roman" w:cs="Traditional Arabic"/>
          <w:sz w:val="32"/>
          <w:szCs w:val="32"/>
          <w:rtl/>
        </w:rPr>
        <w:t xml:space="preserve"> </w:t>
      </w:r>
      <w:r w:rsidRPr="00482A70">
        <w:rPr>
          <w:rFonts w:eastAsia="Times New Roman" w:cs="Traditional Arabic" w:hint="cs"/>
          <w:sz w:val="32"/>
          <w:szCs w:val="32"/>
          <w:rtl/>
        </w:rPr>
        <w:t>التوقعات</w:t>
      </w:r>
      <w:r w:rsidRPr="00482A70">
        <w:rPr>
          <w:rFonts w:eastAsia="Times New Roman" w:cs="Traditional Arabic"/>
          <w:sz w:val="32"/>
          <w:szCs w:val="32"/>
          <w:rtl/>
        </w:rPr>
        <w:t xml:space="preserve"> </w:t>
      </w:r>
      <w:r w:rsidRPr="00482A70">
        <w:rPr>
          <w:rFonts w:eastAsia="Times New Roman" w:cs="Traditional Arabic" w:hint="cs"/>
          <w:sz w:val="32"/>
          <w:szCs w:val="32"/>
          <w:rtl/>
        </w:rPr>
        <w:t>والتصورات،</w:t>
      </w:r>
      <w:r w:rsidRPr="00482A70">
        <w:rPr>
          <w:rFonts w:eastAsia="Times New Roman" w:cs="Traditional Arabic"/>
          <w:sz w:val="32"/>
          <w:szCs w:val="32"/>
          <w:rtl/>
        </w:rPr>
        <w:t xml:space="preserve"> </w:t>
      </w:r>
      <w:r w:rsidRPr="00482A70">
        <w:rPr>
          <w:rFonts w:eastAsia="Times New Roman" w:cs="Traditional Arabic" w:hint="cs"/>
          <w:sz w:val="32"/>
          <w:szCs w:val="32"/>
          <w:rtl/>
        </w:rPr>
        <w:t>الأمر</w:t>
      </w:r>
      <w:r w:rsidRPr="00482A70">
        <w:rPr>
          <w:rFonts w:eastAsia="Times New Roman" w:cs="Traditional Arabic"/>
          <w:sz w:val="32"/>
          <w:szCs w:val="32"/>
          <w:rtl/>
        </w:rPr>
        <w:t xml:space="preserve"> </w:t>
      </w:r>
      <w:r w:rsidRPr="00482A70">
        <w:rPr>
          <w:rFonts w:eastAsia="Times New Roman" w:cs="Traditional Arabic" w:hint="cs"/>
          <w:sz w:val="32"/>
          <w:szCs w:val="32"/>
          <w:rtl/>
        </w:rPr>
        <w:t>الذي</w:t>
      </w:r>
      <w:r w:rsidRPr="00482A70">
        <w:rPr>
          <w:rFonts w:eastAsia="Times New Roman" w:cs="Traditional Arabic"/>
          <w:sz w:val="32"/>
          <w:szCs w:val="32"/>
          <w:rtl/>
        </w:rPr>
        <w:t xml:space="preserve"> </w:t>
      </w:r>
      <w:r w:rsidRPr="00482A70">
        <w:rPr>
          <w:rFonts w:eastAsia="Times New Roman" w:cs="Traditional Arabic" w:hint="cs"/>
          <w:sz w:val="32"/>
          <w:szCs w:val="32"/>
          <w:rtl/>
        </w:rPr>
        <w:t>يؤدي</w:t>
      </w:r>
      <w:r w:rsidRPr="00482A70">
        <w:rPr>
          <w:rFonts w:eastAsia="Times New Roman" w:cs="Traditional Arabic"/>
          <w:sz w:val="32"/>
          <w:szCs w:val="32"/>
          <w:rtl/>
        </w:rPr>
        <w:t xml:space="preserve"> </w:t>
      </w:r>
      <w:r w:rsidRPr="00482A70">
        <w:rPr>
          <w:rFonts w:eastAsia="Times New Roman" w:cs="Traditional Arabic" w:hint="cs"/>
          <w:sz w:val="32"/>
          <w:szCs w:val="32"/>
          <w:rtl/>
        </w:rPr>
        <w:t>بطريقة</w:t>
      </w:r>
      <w:r w:rsidRPr="00482A70">
        <w:rPr>
          <w:rFonts w:eastAsia="Times New Roman" w:cs="Traditional Arabic"/>
          <w:sz w:val="32"/>
          <w:szCs w:val="32"/>
          <w:rtl/>
        </w:rPr>
        <w:t xml:space="preserve"> </w:t>
      </w:r>
      <w:r w:rsidRPr="00482A70">
        <w:rPr>
          <w:rFonts w:eastAsia="Times New Roman" w:cs="Traditional Arabic" w:hint="cs"/>
          <w:sz w:val="32"/>
          <w:szCs w:val="32"/>
          <w:rtl/>
        </w:rPr>
        <w:t>أو</w:t>
      </w:r>
      <w:r w:rsidRPr="00482A70">
        <w:rPr>
          <w:rFonts w:eastAsia="Times New Roman" w:cs="Traditional Arabic"/>
          <w:sz w:val="32"/>
          <w:szCs w:val="32"/>
          <w:rtl/>
        </w:rPr>
        <w:t xml:space="preserve"> </w:t>
      </w:r>
      <w:r w:rsidRPr="00482A70">
        <w:rPr>
          <w:rFonts w:eastAsia="Times New Roman" w:cs="Traditional Arabic" w:hint="cs"/>
          <w:sz w:val="32"/>
          <w:szCs w:val="32"/>
          <w:rtl/>
        </w:rPr>
        <w:t>بأخرى</w:t>
      </w:r>
      <w:r w:rsidRPr="00482A70">
        <w:rPr>
          <w:rFonts w:eastAsia="Times New Roman" w:cs="Traditional Arabic"/>
          <w:sz w:val="32"/>
          <w:szCs w:val="32"/>
          <w:rtl/>
        </w:rPr>
        <w:t xml:space="preserve"> </w:t>
      </w:r>
      <w:r w:rsidRPr="00482A70">
        <w:rPr>
          <w:rFonts w:eastAsia="Times New Roman" w:cs="Traditional Arabic" w:hint="cs"/>
          <w:sz w:val="32"/>
          <w:szCs w:val="32"/>
          <w:rtl/>
        </w:rPr>
        <w:t>إلى</w:t>
      </w:r>
      <w:r w:rsidRPr="00482A70">
        <w:rPr>
          <w:rFonts w:eastAsia="Times New Roman" w:cs="Traditional Arabic"/>
          <w:sz w:val="32"/>
          <w:szCs w:val="32"/>
          <w:rtl/>
        </w:rPr>
        <w:t xml:space="preserve"> </w:t>
      </w:r>
      <w:r w:rsidRPr="00482A70">
        <w:rPr>
          <w:rFonts w:eastAsia="Times New Roman" w:cs="Traditional Arabic" w:hint="cs"/>
          <w:sz w:val="32"/>
          <w:szCs w:val="32"/>
          <w:rtl/>
        </w:rPr>
        <w:t>حل</w:t>
      </w:r>
      <w:r w:rsidRPr="00482A70">
        <w:rPr>
          <w:rFonts w:eastAsia="Times New Roman" w:cs="Traditional Arabic"/>
          <w:sz w:val="32"/>
          <w:szCs w:val="32"/>
          <w:rtl/>
        </w:rPr>
        <w:t xml:space="preserve"> </w:t>
      </w:r>
      <w:r w:rsidRPr="00482A70">
        <w:rPr>
          <w:rFonts w:eastAsia="Times New Roman" w:cs="Traditional Arabic" w:hint="cs"/>
          <w:sz w:val="32"/>
          <w:szCs w:val="32"/>
          <w:rtl/>
        </w:rPr>
        <w:t>وسط</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هذا</w:t>
      </w:r>
      <w:r w:rsidRPr="00482A70">
        <w:rPr>
          <w:rFonts w:eastAsia="Times New Roman" w:cs="Traditional Arabic"/>
          <w:sz w:val="32"/>
          <w:szCs w:val="32"/>
          <w:rtl/>
        </w:rPr>
        <w:t xml:space="preserve"> </w:t>
      </w:r>
      <w:r w:rsidRPr="00482A70">
        <w:rPr>
          <w:rFonts w:eastAsia="Times New Roman" w:cs="Traditional Arabic" w:hint="cs"/>
          <w:sz w:val="32"/>
          <w:szCs w:val="32"/>
          <w:rtl/>
        </w:rPr>
        <w:t>ما</w:t>
      </w:r>
      <w:r w:rsidRPr="00482A70">
        <w:rPr>
          <w:rFonts w:eastAsia="Times New Roman" w:cs="Traditional Arabic"/>
          <w:sz w:val="32"/>
          <w:szCs w:val="32"/>
          <w:rtl/>
        </w:rPr>
        <w:t xml:space="preserve"> </w:t>
      </w:r>
      <w:r w:rsidRPr="00482A70">
        <w:rPr>
          <w:rFonts w:eastAsia="Times New Roman" w:cs="Traditional Arabic" w:hint="cs"/>
          <w:sz w:val="32"/>
          <w:szCs w:val="32"/>
          <w:rtl/>
        </w:rPr>
        <w:t>يحدث</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r w:rsidRPr="00482A70">
        <w:rPr>
          <w:rFonts w:eastAsia="Times New Roman" w:cs="Traditional Arabic" w:hint="cs"/>
          <w:sz w:val="32"/>
          <w:szCs w:val="32"/>
          <w:rtl/>
        </w:rPr>
        <w:t>مره</w:t>
      </w:r>
      <w:r w:rsidRPr="00482A70">
        <w:rPr>
          <w:rFonts w:eastAsia="Times New Roman" w:cs="Traditional Arabic"/>
          <w:sz w:val="32"/>
          <w:szCs w:val="32"/>
          <w:rtl/>
        </w:rPr>
        <w:t xml:space="preserve"> </w:t>
      </w:r>
      <w:r w:rsidRPr="00482A70">
        <w:rPr>
          <w:rFonts w:eastAsia="Times New Roman" w:cs="Traditional Arabic" w:hint="cs"/>
          <w:sz w:val="32"/>
          <w:szCs w:val="32"/>
          <w:rtl/>
        </w:rPr>
        <w:t>يتشاجر</w:t>
      </w:r>
      <w:r w:rsidRPr="00482A70">
        <w:rPr>
          <w:rFonts w:eastAsia="Times New Roman" w:cs="Traditional Arabic"/>
          <w:sz w:val="32"/>
          <w:szCs w:val="32"/>
          <w:rtl/>
        </w:rPr>
        <w:t xml:space="preserve"> </w:t>
      </w:r>
      <w:r w:rsidRPr="00482A70">
        <w:rPr>
          <w:rFonts w:eastAsia="Times New Roman" w:cs="Traditional Arabic" w:hint="cs"/>
          <w:sz w:val="32"/>
          <w:szCs w:val="32"/>
          <w:rtl/>
        </w:rPr>
        <w:t>فيها</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الزوجين</w:t>
      </w:r>
      <w:r w:rsidRPr="00482A70">
        <w:rPr>
          <w:rFonts w:eastAsia="Times New Roman" w:cs="Traditional Arabic"/>
          <w:sz w:val="32"/>
          <w:szCs w:val="32"/>
          <w:rtl/>
        </w:rPr>
        <w:t xml:space="preserve"> </w:t>
      </w:r>
      <w:r w:rsidRPr="00482A70">
        <w:rPr>
          <w:rFonts w:eastAsia="Times New Roman" w:cs="Traditional Arabic" w:hint="cs"/>
          <w:sz w:val="32"/>
          <w:szCs w:val="32"/>
          <w:rtl/>
        </w:rPr>
        <w:t>ثم</w:t>
      </w:r>
      <w:r w:rsidRPr="00482A70">
        <w:rPr>
          <w:rFonts w:eastAsia="Times New Roman" w:cs="Traditional Arabic"/>
          <w:sz w:val="32"/>
          <w:szCs w:val="32"/>
          <w:rtl/>
        </w:rPr>
        <w:t xml:space="preserve"> </w:t>
      </w:r>
      <w:r w:rsidRPr="00482A70">
        <w:rPr>
          <w:rFonts w:eastAsia="Times New Roman" w:cs="Traditional Arabic" w:hint="cs"/>
          <w:sz w:val="32"/>
          <w:szCs w:val="32"/>
          <w:rtl/>
        </w:rPr>
        <w:t>يتصالحا،</w:t>
      </w:r>
      <w:r w:rsidRPr="00482A70">
        <w:rPr>
          <w:rFonts w:eastAsia="Times New Roman" w:cs="Traditional Arabic"/>
          <w:sz w:val="32"/>
          <w:szCs w:val="32"/>
          <w:rtl/>
        </w:rPr>
        <w:t xml:space="preserve"> </w:t>
      </w:r>
      <w:r w:rsidRPr="00482A70">
        <w:rPr>
          <w:rFonts w:eastAsia="Times New Roman" w:cs="Traditional Arabic" w:hint="cs"/>
          <w:sz w:val="32"/>
          <w:szCs w:val="32"/>
          <w:rtl/>
        </w:rPr>
        <w:t>فهذا</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الواقع</w:t>
      </w:r>
      <w:r w:rsidRPr="00482A70">
        <w:rPr>
          <w:rFonts w:eastAsia="Times New Roman" w:cs="Traditional Arabic"/>
          <w:sz w:val="32"/>
          <w:szCs w:val="32"/>
          <w:rtl/>
        </w:rPr>
        <w:t xml:space="preserve"> </w:t>
      </w:r>
      <w:r w:rsidRPr="00482A70">
        <w:rPr>
          <w:rFonts w:eastAsia="Times New Roman" w:cs="Traditional Arabic" w:hint="cs"/>
          <w:sz w:val="32"/>
          <w:szCs w:val="32"/>
          <w:rtl/>
        </w:rPr>
        <w:t>يوسع</w:t>
      </w:r>
      <w:r w:rsidRPr="00482A70">
        <w:rPr>
          <w:rFonts w:eastAsia="Times New Roman" w:cs="Traditional Arabic"/>
          <w:sz w:val="32"/>
          <w:szCs w:val="32"/>
          <w:rtl/>
        </w:rPr>
        <w:t xml:space="preserve"> </w:t>
      </w:r>
      <w:r w:rsidRPr="00482A70">
        <w:rPr>
          <w:rFonts w:eastAsia="Times New Roman" w:cs="Traditional Arabic" w:hint="cs"/>
          <w:sz w:val="32"/>
          <w:szCs w:val="32"/>
          <w:rtl/>
        </w:rPr>
        <w:t>القاسم</w:t>
      </w:r>
      <w:r w:rsidRPr="00482A70">
        <w:rPr>
          <w:rFonts w:eastAsia="Times New Roman" w:cs="Traditional Arabic"/>
          <w:sz w:val="32"/>
          <w:szCs w:val="32"/>
          <w:rtl/>
        </w:rPr>
        <w:t xml:space="preserve"> </w:t>
      </w:r>
      <w:r w:rsidRPr="00482A70">
        <w:rPr>
          <w:rFonts w:eastAsia="Times New Roman" w:cs="Traditional Arabic" w:hint="cs"/>
          <w:sz w:val="32"/>
          <w:szCs w:val="32"/>
          <w:rtl/>
        </w:rPr>
        <w:t>المشترك</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العلاقة</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الزوجية</w:t>
      </w:r>
      <w:r w:rsidRPr="00482A70">
        <w:rPr>
          <w:rFonts w:eastAsia="Times New Roman" w:cs="Traditional Arabic"/>
          <w:sz w:val="32"/>
          <w:szCs w:val="32"/>
          <w:rtl/>
        </w:rPr>
        <w:t xml:space="preserve"> </w:t>
      </w:r>
      <w:r w:rsidRPr="00482A70">
        <w:rPr>
          <w:rFonts w:eastAsia="Times New Roman" w:cs="Traditional Arabic" w:hint="cs"/>
          <w:sz w:val="32"/>
          <w:szCs w:val="32"/>
          <w:rtl/>
        </w:rPr>
        <w:t>ويسهم</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بناء</w:t>
      </w:r>
      <w:r w:rsidRPr="00482A70">
        <w:rPr>
          <w:rFonts w:eastAsia="Times New Roman" w:cs="Traditional Arabic"/>
          <w:sz w:val="32"/>
          <w:szCs w:val="32"/>
          <w:rtl/>
        </w:rPr>
        <w:t xml:space="preserve"> </w:t>
      </w:r>
      <w:r w:rsidRPr="00482A70">
        <w:rPr>
          <w:rFonts w:eastAsia="Times New Roman" w:cs="Traditional Arabic" w:hint="cs"/>
          <w:sz w:val="32"/>
          <w:szCs w:val="32"/>
          <w:rtl/>
        </w:rPr>
        <w:t>العلاقة</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عندما</w:t>
      </w:r>
      <w:r w:rsidRPr="00482A70">
        <w:rPr>
          <w:rFonts w:eastAsia="Times New Roman" w:cs="Traditional Arabic"/>
          <w:sz w:val="32"/>
          <w:szCs w:val="32"/>
          <w:rtl/>
        </w:rPr>
        <w:t xml:space="preserve"> </w:t>
      </w:r>
      <w:r w:rsidRPr="00482A70">
        <w:rPr>
          <w:rFonts w:eastAsia="Times New Roman" w:cs="Traditional Arabic" w:hint="cs"/>
          <w:sz w:val="32"/>
          <w:szCs w:val="32"/>
          <w:rtl/>
        </w:rPr>
        <w:t>تزيد</w:t>
      </w:r>
      <w:r w:rsidRPr="00482A70">
        <w:rPr>
          <w:rFonts w:eastAsia="Times New Roman" w:cs="Traditional Arabic"/>
          <w:sz w:val="32"/>
          <w:szCs w:val="32"/>
          <w:rtl/>
        </w:rPr>
        <w:t xml:space="preserve"> </w:t>
      </w:r>
      <w:r w:rsidRPr="00482A70">
        <w:rPr>
          <w:rFonts w:eastAsia="Times New Roman" w:cs="Traditional Arabic" w:hint="cs"/>
          <w:sz w:val="32"/>
          <w:szCs w:val="32"/>
          <w:rtl/>
        </w:rPr>
        <w:t>الشجارات</w:t>
      </w:r>
      <w:r w:rsidRPr="00482A70">
        <w:rPr>
          <w:rFonts w:eastAsia="Times New Roman" w:cs="Traditional Arabic"/>
          <w:sz w:val="32"/>
          <w:szCs w:val="32"/>
          <w:rtl/>
        </w:rPr>
        <w:t xml:space="preserve"> </w:t>
      </w:r>
      <w:r w:rsidRPr="00482A70">
        <w:rPr>
          <w:rFonts w:eastAsia="Times New Roman" w:cs="Traditional Arabic" w:hint="cs"/>
          <w:sz w:val="32"/>
          <w:szCs w:val="32"/>
          <w:rtl/>
        </w:rPr>
        <w:t>والجدالات</w:t>
      </w:r>
      <w:r w:rsidRPr="00482A70">
        <w:rPr>
          <w:rFonts w:eastAsia="Times New Roman" w:cs="Traditional Arabic"/>
          <w:sz w:val="32"/>
          <w:szCs w:val="32"/>
          <w:rtl/>
        </w:rPr>
        <w:t xml:space="preserve"> </w:t>
      </w:r>
      <w:r w:rsidRPr="00482A70">
        <w:rPr>
          <w:rFonts w:eastAsia="Times New Roman" w:cs="Traditional Arabic" w:hint="cs"/>
          <w:sz w:val="32"/>
          <w:szCs w:val="32"/>
          <w:rtl/>
        </w:rPr>
        <w:t>كثيرا</w:t>
      </w:r>
      <w:r w:rsidRPr="00482A70">
        <w:rPr>
          <w:rFonts w:eastAsia="Times New Roman" w:cs="Traditional Arabic"/>
          <w:sz w:val="32"/>
          <w:szCs w:val="32"/>
          <w:rtl/>
        </w:rPr>
        <w:t xml:space="preserve"> </w:t>
      </w:r>
      <w:r w:rsidRPr="00482A70">
        <w:rPr>
          <w:rFonts w:eastAsia="Times New Roman" w:cs="Traditional Arabic" w:hint="cs"/>
          <w:sz w:val="32"/>
          <w:szCs w:val="32"/>
          <w:rtl/>
        </w:rPr>
        <w:t>فان</w:t>
      </w:r>
      <w:r w:rsidRPr="00482A70">
        <w:rPr>
          <w:rFonts w:eastAsia="Times New Roman" w:cs="Traditional Arabic"/>
          <w:sz w:val="32"/>
          <w:szCs w:val="32"/>
          <w:rtl/>
        </w:rPr>
        <w:t xml:space="preserve"> </w:t>
      </w:r>
      <w:r w:rsidRPr="00482A70">
        <w:rPr>
          <w:rFonts w:eastAsia="Times New Roman" w:cs="Traditional Arabic" w:hint="cs"/>
          <w:sz w:val="32"/>
          <w:szCs w:val="32"/>
          <w:rtl/>
        </w:rPr>
        <w:t>الحياة</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الزوجية</w:t>
      </w:r>
      <w:r w:rsidRPr="00482A70">
        <w:rPr>
          <w:rFonts w:eastAsia="Times New Roman" w:cs="Traditional Arabic"/>
          <w:sz w:val="32"/>
          <w:szCs w:val="32"/>
          <w:rtl/>
        </w:rPr>
        <w:t xml:space="preserve"> </w:t>
      </w:r>
      <w:r w:rsidRPr="00482A70">
        <w:rPr>
          <w:rFonts w:eastAsia="Times New Roman" w:cs="Traditional Arabic" w:hint="cs"/>
          <w:sz w:val="32"/>
          <w:szCs w:val="32"/>
          <w:rtl/>
        </w:rPr>
        <w:t>تتضرر</w:t>
      </w:r>
      <w:r w:rsidRPr="00482A70">
        <w:rPr>
          <w:rFonts w:eastAsia="Times New Roman" w:cs="Traditional Arabic"/>
          <w:sz w:val="32"/>
          <w:szCs w:val="32"/>
          <w:rtl/>
        </w:rPr>
        <w:t xml:space="preserve"> </w:t>
      </w:r>
      <w:r w:rsidRPr="00482A70">
        <w:rPr>
          <w:rFonts w:eastAsia="Times New Roman" w:cs="Traditional Arabic" w:hint="cs"/>
          <w:sz w:val="32"/>
          <w:szCs w:val="32"/>
          <w:rtl/>
        </w:rPr>
        <w:t>ويمكن</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يؤدي</w:t>
      </w:r>
      <w:r w:rsidRPr="00482A70">
        <w:rPr>
          <w:rFonts w:eastAsia="Times New Roman" w:cs="Traditional Arabic"/>
          <w:sz w:val="32"/>
          <w:szCs w:val="32"/>
          <w:rtl/>
        </w:rPr>
        <w:t xml:space="preserve"> </w:t>
      </w:r>
      <w:r w:rsidRPr="00482A70">
        <w:rPr>
          <w:rFonts w:eastAsia="Times New Roman" w:cs="Traditional Arabic" w:hint="cs"/>
          <w:sz w:val="32"/>
          <w:szCs w:val="32"/>
          <w:rtl/>
        </w:rPr>
        <w:t>ذلك</w:t>
      </w:r>
      <w:r w:rsidRPr="00482A70">
        <w:rPr>
          <w:rFonts w:eastAsia="Times New Roman" w:cs="Traditional Arabic"/>
          <w:sz w:val="32"/>
          <w:szCs w:val="32"/>
          <w:rtl/>
        </w:rPr>
        <w:t xml:space="preserve"> </w:t>
      </w:r>
      <w:r w:rsidRPr="00482A70">
        <w:rPr>
          <w:rFonts w:eastAsia="Times New Roman" w:cs="Traditional Arabic" w:hint="cs"/>
          <w:sz w:val="32"/>
          <w:szCs w:val="32"/>
          <w:rtl/>
        </w:rPr>
        <w:t>إلى</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الانفصال</w:t>
      </w:r>
      <w:r w:rsidRPr="00482A70">
        <w:rPr>
          <w:rFonts w:eastAsia="Times New Roman" w:cs="Traditional Arabic"/>
          <w:sz w:val="32"/>
          <w:szCs w:val="32"/>
          <w:rtl/>
        </w:rPr>
        <w:t xml:space="preserve"> </w:t>
      </w:r>
      <w:r w:rsidRPr="00482A70">
        <w:rPr>
          <w:rFonts w:eastAsia="Times New Roman" w:cs="Traditional Arabic" w:hint="cs"/>
          <w:sz w:val="32"/>
          <w:szCs w:val="32"/>
          <w:rtl/>
        </w:rPr>
        <w:t>بسبب</w:t>
      </w:r>
      <w:r w:rsidRPr="00482A70">
        <w:rPr>
          <w:rFonts w:eastAsia="Times New Roman" w:cs="Traditional Arabic"/>
          <w:sz w:val="32"/>
          <w:szCs w:val="32"/>
          <w:rtl/>
        </w:rPr>
        <w:t xml:space="preserve"> </w:t>
      </w:r>
      <w:r w:rsidRPr="00482A70">
        <w:rPr>
          <w:rFonts w:eastAsia="Times New Roman" w:cs="Traditional Arabic" w:hint="cs"/>
          <w:sz w:val="32"/>
          <w:szCs w:val="32"/>
          <w:rtl/>
        </w:rPr>
        <w:t>تعب</w:t>
      </w:r>
      <w:r w:rsidRPr="00482A70">
        <w:rPr>
          <w:rFonts w:eastAsia="Times New Roman" w:cs="Traditional Arabic"/>
          <w:sz w:val="32"/>
          <w:szCs w:val="32"/>
          <w:rtl/>
        </w:rPr>
        <w:t xml:space="preserve"> </w:t>
      </w:r>
      <w:r w:rsidRPr="00482A70">
        <w:rPr>
          <w:rFonts w:eastAsia="Times New Roman" w:cs="Traditional Arabic" w:hint="cs"/>
          <w:sz w:val="32"/>
          <w:szCs w:val="32"/>
          <w:rtl/>
        </w:rPr>
        <w:t>واستنزاف</w:t>
      </w:r>
      <w:r w:rsidRPr="00482A70">
        <w:rPr>
          <w:rFonts w:eastAsia="Times New Roman" w:cs="Traditional Arabic"/>
          <w:sz w:val="32"/>
          <w:szCs w:val="32"/>
          <w:rtl/>
        </w:rPr>
        <w:t xml:space="preserve"> </w:t>
      </w:r>
      <w:r w:rsidRPr="00482A70">
        <w:rPr>
          <w:rFonts w:eastAsia="Times New Roman" w:cs="Traditional Arabic" w:hint="cs"/>
          <w:sz w:val="32"/>
          <w:szCs w:val="32"/>
          <w:rtl/>
        </w:rPr>
        <w:t>كلا</w:t>
      </w:r>
      <w:r w:rsidRPr="00482A70">
        <w:rPr>
          <w:rFonts w:eastAsia="Times New Roman" w:cs="Traditional Arabic"/>
          <w:sz w:val="32"/>
          <w:szCs w:val="32"/>
          <w:rtl/>
        </w:rPr>
        <w:t xml:space="preserve"> </w:t>
      </w:r>
      <w:r w:rsidRPr="00482A70">
        <w:rPr>
          <w:rFonts w:eastAsia="Times New Roman" w:cs="Traditional Arabic" w:hint="cs"/>
          <w:sz w:val="32"/>
          <w:szCs w:val="32"/>
          <w:rtl/>
        </w:rPr>
        <w:t>الجانبين،</w:t>
      </w:r>
      <w:r w:rsidRPr="00482A70">
        <w:rPr>
          <w:rFonts w:eastAsia="Times New Roman" w:cs="Traditional Arabic"/>
          <w:sz w:val="32"/>
          <w:szCs w:val="32"/>
          <w:rtl/>
        </w:rPr>
        <w:t xml:space="preserve"> </w:t>
      </w:r>
      <w:r w:rsidRPr="00482A70">
        <w:rPr>
          <w:rFonts w:eastAsia="Times New Roman" w:cs="Traditional Arabic" w:hint="cs"/>
          <w:sz w:val="32"/>
          <w:szCs w:val="32"/>
          <w:rtl/>
        </w:rPr>
        <w:t>وخاصة</w:t>
      </w:r>
      <w:r w:rsidRPr="00482A70">
        <w:rPr>
          <w:rFonts w:eastAsia="Times New Roman" w:cs="Traditional Arabic"/>
          <w:sz w:val="32"/>
          <w:szCs w:val="32"/>
          <w:rtl/>
        </w:rPr>
        <w:t xml:space="preserve"> </w:t>
      </w:r>
      <w:r w:rsidRPr="00482A70">
        <w:rPr>
          <w:rFonts w:eastAsia="Times New Roman" w:cs="Traditional Arabic" w:hint="cs"/>
          <w:sz w:val="32"/>
          <w:szCs w:val="32"/>
          <w:rtl/>
        </w:rPr>
        <w:t>اذا</w:t>
      </w:r>
      <w:r w:rsidRPr="00482A70">
        <w:rPr>
          <w:rFonts w:eastAsia="Times New Roman" w:cs="Traditional Arabic"/>
          <w:sz w:val="32"/>
          <w:szCs w:val="32"/>
          <w:rtl/>
        </w:rPr>
        <w:t xml:space="preserve"> </w:t>
      </w:r>
      <w:r w:rsidRPr="00482A70">
        <w:rPr>
          <w:rFonts w:eastAsia="Times New Roman" w:cs="Traditional Arabic" w:hint="cs"/>
          <w:sz w:val="32"/>
          <w:szCs w:val="32"/>
          <w:rtl/>
        </w:rPr>
        <w:t>كان</w:t>
      </w:r>
      <w:r w:rsidRPr="00482A70">
        <w:rPr>
          <w:rFonts w:eastAsia="Times New Roman" w:cs="Traditional Arabic"/>
          <w:sz w:val="32"/>
          <w:szCs w:val="32"/>
          <w:rtl/>
        </w:rPr>
        <w:t xml:space="preserve"> </w:t>
      </w:r>
      <w:r w:rsidRPr="00482A70">
        <w:rPr>
          <w:rFonts w:eastAsia="Times New Roman" w:cs="Traditional Arabic" w:hint="cs"/>
          <w:sz w:val="32"/>
          <w:szCs w:val="32"/>
          <w:rtl/>
        </w:rPr>
        <w:t>الامر</w:t>
      </w:r>
      <w:r w:rsidRPr="00482A70">
        <w:rPr>
          <w:rFonts w:eastAsia="Times New Roman" w:cs="Traditional Arabic"/>
          <w:sz w:val="32"/>
          <w:szCs w:val="32"/>
          <w:rtl/>
        </w:rPr>
        <w:t xml:space="preserve"> </w:t>
      </w:r>
      <w:r w:rsidRPr="00482A70">
        <w:rPr>
          <w:rFonts w:eastAsia="Times New Roman" w:cs="Traditional Arabic" w:hint="cs"/>
          <w:sz w:val="32"/>
          <w:szCs w:val="32"/>
          <w:rtl/>
        </w:rPr>
        <w:t>يتعلق</w:t>
      </w:r>
      <w:r w:rsidRPr="00482A70">
        <w:rPr>
          <w:rFonts w:eastAsia="Times New Roman" w:cs="Traditional Arabic"/>
          <w:sz w:val="32"/>
          <w:szCs w:val="32"/>
          <w:rtl/>
        </w:rPr>
        <w:t xml:space="preserve"> </w:t>
      </w:r>
      <w:r w:rsidRPr="00482A70">
        <w:rPr>
          <w:rFonts w:eastAsia="Times New Roman" w:cs="Traditional Arabic" w:hint="cs"/>
          <w:sz w:val="32"/>
          <w:szCs w:val="32"/>
          <w:rtl/>
        </w:rPr>
        <w:t>بشجارات</w:t>
      </w:r>
      <w:r w:rsidRPr="00482A70">
        <w:rPr>
          <w:rFonts w:eastAsia="Times New Roman" w:cs="Traditional Arabic"/>
          <w:sz w:val="32"/>
          <w:szCs w:val="32"/>
          <w:rtl/>
        </w:rPr>
        <w:t xml:space="preserve"> </w:t>
      </w:r>
      <w:r w:rsidRPr="00482A70">
        <w:rPr>
          <w:rFonts w:eastAsia="Times New Roman" w:cs="Traditional Arabic" w:hint="cs"/>
          <w:sz w:val="32"/>
          <w:szCs w:val="32"/>
          <w:rtl/>
        </w:rPr>
        <w:t>حول</w:t>
      </w:r>
      <w:r w:rsidRPr="00482A70">
        <w:rPr>
          <w:rFonts w:eastAsia="Times New Roman" w:cs="Traditional Arabic"/>
          <w:sz w:val="32"/>
          <w:szCs w:val="32"/>
          <w:rtl/>
        </w:rPr>
        <w:t xml:space="preserve"> </w:t>
      </w:r>
      <w:r w:rsidRPr="00482A70">
        <w:rPr>
          <w:rFonts w:eastAsia="Times New Roman" w:cs="Traditional Arabic" w:hint="cs"/>
          <w:sz w:val="32"/>
          <w:szCs w:val="32"/>
          <w:rtl/>
        </w:rPr>
        <w:t>أمور</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تافهة</w:t>
      </w:r>
      <w:r w:rsidRPr="00482A70">
        <w:rPr>
          <w:rFonts w:eastAsia="Times New Roman" w:cs="Traditional Arabic"/>
          <w:sz w:val="32"/>
          <w:szCs w:val="32"/>
          <w:rtl/>
        </w:rPr>
        <w:t xml:space="preserve"> </w:t>
      </w:r>
      <w:r w:rsidRPr="00482A70">
        <w:rPr>
          <w:rFonts w:eastAsia="Times New Roman" w:cs="Traditional Arabic" w:hint="cs"/>
          <w:sz w:val="32"/>
          <w:szCs w:val="32"/>
          <w:rtl/>
        </w:rPr>
        <w:t>وغير</w:t>
      </w:r>
      <w:r w:rsidRPr="00482A70">
        <w:rPr>
          <w:rFonts w:eastAsia="Times New Roman" w:cs="Traditional Arabic"/>
          <w:sz w:val="32"/>
          <w:szCs w:val="32"/>
          <w:rtl/>
        </w:rPr>
        <w:t xml:space="preserve"> </w:t>
      </w:r>
      <w:r w:rsidRPr="00482A70">
        <w:rPr>
          <w:rFonts w:eastAsia="Times New Roman" w:cs="Traditional Arabic" w:hint="cs"/>
          <w:sz w:val="32"/>
          <w:szCs w:val="32"/>
          <w:rtl/>
        </w:rPr>
        <w:t>مهمة</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ويوجد</w:t>
      </w:r>
      <w:r w:rsidRPr="00482A70">
        <w:rPr>
          <w:rFonts w:eastAsia="Times New Roman" w:cs="Traditional Arabic"/>
          <w:sz w:val="32"/>
          <w:szCs w:val="32"/>
          <w:rtl/>
        </w:rPr>
        <w:t xml:space="preserve"> </w:t>
      </w:r>
      <w:r w:rsidRPr="00482A70">
        <w:rPr>
          <w:rFonts w:eastAsia="Times New Roman" w:cs="Traditional Arabic" w:hint="cs"/>
          <w:sz w:val="32"/>
          <w:szCs w:val="32"/>
          <w:rtl/>
        </w:rPr>
        <w:t>بالطبع</w:t>
      </w:r>
      <w:r w:rsidRPr="00482A70">
        <w:rPr>
          <w:rFonts w:eastAsia="Times New Roman" w:cs="Traditional Arabic"/>
          <w:sz w:val="32"/>
          <w:szCs w:val="32"/>
          <w:rtl/>
        </w:rPr>
        <w:t xml:space="preserve"> </w:t>
      </w:r>
      <w:r w:rsidRPr="00482A70">
        <w:rPr>
          <w:rFonts w:eastAsia="Times New Roman" w:cs="Traditional Arabic" w:hint="cs"/>
          <w:sz w:val="32"/>
          <w:szCs w:val="32"/>
          <w:rtl/>
        </w:rPr>
        <w:t>شجارات</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النوع</w:t>
      </w:r>
      <w:r w:rsidRPr="00482A70">
        <w:rPr>
          <w:rFonts w:eastAsia="Times New Roman" w:cs="Traditional Arabic"/>
          <w:sz w:val="32"/>
          <w:szCs w:val="32"/>
          <w:rtl/>
        </w:rPr>
        <w:t xml:space="preserve"> </w:t>
      </w:r>
      <w:r w:rsidRPr="00482A70">
        <w:rPr>
          <w:rFonts w:eastAsia="Times New Roman" w:cs="Traditional Arabic" w:hint="cs"/>
          <w:sz w:val="32"/>
          <w:szCs w:val="32"/>
          <w:rtl/>
        </w:rPr>
        <w:t>الذي</w:t>
      </w:r>
      <w:r w:rsidRPr="00482A70">
        <w:rPr>
          <w:rFonts w:eastAsia="Times New Roman" w:cs="Traditional Arabic"/>
          <w:sz w:val="32"/>
          <w:szCs w:val="32"/>
          <w:rtl/>
        </w:rPr>
        <w:t xml:space="preserve">  </w:t>
      </w:r>
      <w:r w:rsidRPr="00482A70">
        <w:rPr>
          <w:rFonts w:eastAsia="Times New Roman" w:cs="Traditional Arabic" w:hint="cs"/>
          <w:sz w:val="32"/>
          <w:szCs w:val="32"/>
          <w:rtl/>
        </w:rPr>
        <w:t>لا</w:t>
      </w:r>
      <w:r w:rsidRPr="00482A70">
        <w:rPr>
          <w:rFonts w:eastAsia="Times New Roman" w:cs="Traditional Arabic"/>
          <w:sz w:val="32"/>
          <w:szCs w:val="32"/>
          <w:rtl/>
        </w:rPr>
        <w:t xml:space="preserve"> </w:t>
      </w:r>
      <w:r w:rsidRPr="00482A70">
        <w:rPr>
          <w:rFonts w:eastAsia="Times New Roman" w:cs="Traditional Arabic" w:hint="cs"/>
          <w:sz w:val="32"/>
          <w:szCs w:val="32"/>
          <w:rtl/>
        </w:rPr>
        <w:t>يتم</w:t>
      </w:r>
      <w:r w:rsidRPr="00482A70">
        <w:rPr>
          <w:rFonts w:eastAsia="Times New Roman" w:cs="Traditional Arabic"/>
          <w:sz w:val="32"/>
          <w:szCs w:val="32"/>
          <w:rtl/>
        </w:rPr>
        <w:t xml:space="preserve"> </w:t>
      </w:r>
      <w:r w:rsidRPr="00482A70">
        <w:rPr>
          <w:rFonts w:eastAsia="Times New Roman" w:cs="Traditional Arabic" w:hint="cs"/>
          <w:sz w:val="32"/>
          <w:szCs w:val="32"/>
          <w:rtl/>
        </w:rPr>
        <w:t>حله</w:t>
      </w:r>
      <w:r w:rsidRPr="00482A70">
        <w:rPr>
          <w:rFonts w:eastAsia="Times New Roman" w:cs="Traditional Arabic"/>
          <w:sz w:val="32"/>
          <w:szCs w:val="32"/>
          <w:rtl/>
        </w:rPr>
        <w:t xml:space="preserve"> </w:t>
      </w:r>
      <w:r w:rsidRPr="00482A70">
        <w:rPr>
          <w:rFonts w:eastAsia="Times New Roman" w:cs="Traditional Arabic" w:hint="cs"/>
          <w:sz w:val="32"/>
          <w:szCs w:val="32"/>
          <w:rtl/>
        </w:rPr>
        <w:t>ولا</w:t>
      </w:r>
      <w:r w:rsidRPr="00482A70">
        <w:rPr>
          <w:rFonts w:eastAsia="Times New Roman" w:cs="Traditional Arabic"/>
          <w:sz w:val="32"/>
          <w:szCs w:val="32"/>
          <w:rtl/>
        </w:rPr>
        <w:t xml:space="preserve"> </w:t>
      </w:r>
      <w:r w:rsidRPr="00482A70">
        <w:rPr>
          <w:rFonts w:eastAsia="Times New Roman" w:cs="Traditional Arabic" w:hint="cs"/>
          <w:sz w:val="32"/>
          <w:szCs w:val="32"/>
          <w:rtl/>
        </w:rPr>
        <w:t>حتى</w:t>
      </w:r>
      <w:r w:rsidRPr="00482A70">
        <w:rPr>
          <w:rFonts w:eastAsia="Times New Roman" w:cs="Traditional Arabic"/>
          <w:sz w:val="32"/>
          <w:szCs w:val="32"/>
          <w:rtl/>
        </w:rPr>
        <w:t xml:space="preserve"> </w:t>
      </w:r>
      <w:r w:rsidRPr="00482A70">
        <w:rPr>
          <w:rFonts w:eastAsia="Times New Roman" w:cs="Traditional Arabic" w:hint="cs"/>
          <w:sz w:val="32"/>
          <w:szCs w:val="32"/>
          <w:rtl/>
        </w:rPr>
        <w:t>بالتوصل</w:t>
      </w:r>
      <w:r w:rsidRPr="00482A70">
        <w:rPr>
          <w:rFonts w:eastAsia="Times New Roman" w:cs="Traditional Arabic"/>
          <w:sz w:val="32"/>
          <w:szCs w:val="32"/>
          <w:rtl/>
        </w:rPr>
        <w:t xml:space="preserve"> </w:t>
      </w:r>
      <w:r w:rsidRPr="00482A70">
        <w:rPr>
          <w:rFonts w:eastAsia="Times New Roman" w:cs="Traditional Arabic" w:hint="cs"/>
          <w:sz w:val="32"/>
          <w:szCs w:val="32"/>
          <w:rtl/>
        </w:rPr>
        <w:t>الى</w:t>
      </w:r>
      <w:r w:rsidRPr="00482A70">
        <w:rPr>
          <w:rFonts w:eastAsia="Times New Roman" w:cs="Traditional Arabic"/>
          <w:sz w:val="32"/>
          <w:szCs w:val="32"/>
          <w:rtl/>
        </w:rPr>
        <w:t xml:space="preserve"> </w:t>
      </w:r>
      <w:r w:rsidRPr="00482A70">
        <w:rPr>
          <w:rFonts w:eastAsia="Times New Roman" w:cs="Traditional Arabic" w:hint="cs"/>
          <w:sz w:val="32"/>
          <w:szCs w:val="32"/>
          <w:rtl/>
        </w:rPr>
        <w:t>حل</w:t>
      </w:r>
      <w:r w:rsidRPr="00482A70">
        <w:rPr>
          <w:rFonts w:eastAsia="Times New Roman" w:cs="Traditional Arabic"/>
          <w:sz w:val="32"/>
          <w:szCs w:val="32"/>
          <w:rtl/>
        </w:rPr>
        <w:t xml:space="preserve"> </w:t>
      </w:r>
      <w:r w:rsidRPr="00482A70">
        <w:rPr>
          <w:rFonts w:eastAsia="Times New Roman" w:cs="Traditional Arabic" w:hint="cs"/>
          <w:sz w:val="32"/>
          <w:szCs w:val="32"/>
          <w:rtl/>
        </w:rPr>
        <w:t>وسط</w:t>
      </w:r>
      <w:r w:rsidRPr="00482A70">
        <w:rPr>
          <w:rFonts w:eastAsia="Times New Roman" w:cs="Traditional Arabic"/>
          <w:sz w:val="32"/>
          <w:szCs w:val="32"/>
          <w:rtl/>
        </w:rPr>
        <w:t xml:space="preserve"> </w:t>
      </w:r>
      <w:r w:rsidRPr="00482A70">
        <w:rPr>
          <w:rFonts w:eastAsia="Times New Roman" w:cs="Traditional Arabic" w:hint="cs"/>
          <w:sz w:val="32"/>
          <w:szCs w:val="32"/>
          <w:rtl/>
        </w:rPr>
        <w:t>مما</w:t>
      </w:r>
      <w:r w:rsidRPr="00482A70">
        <w:rPr>
          <w:rFonts w:eastAsia="Times New Roman" w:cs="Traditional Arabic"/>
          <w:sz w:val="32"/>
          <w:szCs w:val="32"/>
          <w:rtl/>
        </w:rPr>
        <w:t xml:space="preserve"> </w:t>
      </w:r>
      <w:r w:rsidRPr="00482A70">
        <w:rPr>
          <w:rFonts w:eastAsia="Times New Roman" w:cs="Traditional Arabic" w:hint="cs"/>
          <w:sz w:val="32"/>
          <w:szCs w:val="32"/>
          <w:rtl/>
        </w:rPr>
        <w:t>يؤدي</w:t>
      </w:r>
      <w:r w:rsidRPr="00482A70">
        <w:rPr>
          <w:rFonts w:eastAsia="Times New Roman" w:cs="Traditional Arabic"/>
          <w:sz w:val="32"/>
          <w:szCs w:val="32"/>
          <w:rtl/>
        </w:rPr>
        <w:t xml:space="preserve"> </w:t>
      </w:r>
      <w:r w:rsidRPr="00482A70">
        <w:rPr>
          <w:rFonts w:eastAsia="Times New Roman" w:cs="Traditional Arabic" w:hint="cs"/>
          <w:sz w:val="32"/>
          <w:szCs w:val="32"/>
          <w:rtl/>
        </w:rPr>
        <w:t>إلى</w:t>
      </w:r>
      <w:r w:rsidRPr="00482A70">
        <w:rPr>
          <w:rFonts w:eastAsia="Times New Roman" w:cs="Traditional Arabic"/>
          <w:sz w:val="32"/>
          <w:szCs w:val="32"/>
          <w:rtl/>
        </w:rPr>
        <w:t xml:space="preserve"> </w:t>
      </w:r>
      <w:r w:rsidRPr="00482A70">
        <w:rPr>
          <w:rFonts w:eastAsia="Times New Roman" w:cs="Traditional Arabic" w:hint="cs"/>
          <w:sz w:val="32"/>
          <w:szCs w:val="32"/>
          <w:rtl/>
        </w:rPr>
        <w:t>إنهاء</w:t>
      </w:r>
      <w:r w:rsidRPr="00482A70">
        <w:rPr>
          <w:rFonts w:eastAsia="Times New Roman" w:cs="Traditional Arabic"/>
          <w:sz w:val="32"/>
          <w:szCs w:val="32"/>
          <w:rtl/>
        </w:rPr>
        <w:t xml:space="preserve"> </w:t>
      </w:r>
      <w:r w:rsidRPr="00482A70">
        <w:rPr>
          <w:rFonts w:eastAsia="Times New Roman" w:cs="Traditional Arabic" w:hint="cs"/>
          <w:sz w:val="32"/>
          <w:szCs w:val="32"/>
          <w:rtl/>
        </w:rPr>
        <w:t>العلاقات</w:t>
      </w:r>
      <w:r w:rsidRPr="00482A70">
        <w:rPr>
          <w:rFonts w:eastAsia="Times New Roman" w:cs="Traditional Arabic"/>
          <w:sz w:val="32"/>
          <w:szCs w:val="32"/>
          <w:rtl/>
        </w:rPr>
        <w:t xml:space="preserve">. </w:t>
      </w:r>
      <w:r w:rsidRPr="00482A70">
        <w:rPr>
          <w:rFonts w:eastAsia="Times New Roman" w:cs="Traditional Arabic" w:hint="cs"/>
          <w:sz w:val="32"/>
          <w:szCs w:val="32"/>
          <w:rtl/>
        </w:rPr>
        <w:t>لقد</w:t>
      </w:r>
      <w:r w:rsidRPr="00482A70">
        <w:rPr>
          <w:rFonts w:eastAsia="Times New Roman" w:cs="Traditional Arabic"/>
          <w:sz w:val="32"/>
          <w:szCs w:val="32"/>
          <w:rtl/>
        </w:rPr>
        <w:t xml:space="preserve"> </w:t>
      </w:r>
      <w:r w:rsidRPr="00482A70">
        <w:rPr>
          <w:rFonts w:eastAsia="Times New Roman" w:cs="Traditional Arabic" w:hint="cs"/>
          <w:sz w:val="32"/>
          <w:szCs w:val="32"/>
          <w:rtl/>
        </w:rPr>
        <w:t>جمعنا</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أجلكم</w:t>
      </w:r>
      <w:r w:rsidRPr="00482A70">
        <w:rPr>
          <w:rFonts w:eastAsia="Times New Roman" w:cs="Traditional Arabic"/>
          <w:sz w:val="32"/>
          <w:szCs w:val="32"/>
          <w:rtl/>
        </w:rPr>
        <w:t xml:space="preserve"> </w:t>
      </w:r>
      <w:r w:rsidRPr="00482A70">
        <w:rPr>
          <w:rFonts w:eastAsia="Times New Roman" w:cs="Traditional Arabic" w:hint="cs"/>
          <w:sz w:val="32"/>
          <w:szCs w:val="32"/>
          <w:rtl/>
        </w:rPr>
        <w:t>أفضل</w:t>
      </w:r>
      <w:r w:rsidRPr="00482A70">
        <w:rPr>
          <w:rFonts w:eastAsia="Times New Roman" w:cs="Traditional Arabic"/>
          <w:sz w:val="32"/>
          <w:szCs w:val="32"/>
          <w:rtl/>
        </w:rPr>
        <w:t xml:space="preserve"> </w:t>
      </w:r>
      <w:r w:rsidRPr="00482A70">
        <w:rPr>
          <w:rFonts w:eastAsia="Times New Roman" w:cs="Traditional Arabic" w:hint="cs"/>
          <w:sz w:val="32"/>
          <w:szCs w:val="32"/>
          <w:rtl/>
        </w:rPr>
        <w:t>النصائح</w:t>
      </w:r>
      <w:r w:rsidRPr="00482A70">
        <w:rPr>
          <w:rFonts w:eastAsia="Times New Roman" w:cs="Traditional Arabic"/>
          <w:sz w:val="32"/>
          <w:szCs w:val="32"/>
          <w:rtl/>
        </w:rPr>
        <w:t xml:space="preserve"> </w:t>
      </w:r>
      <w:r w:rsidRPr="00482A70">
        <w:rPr>
          <w:rFonts w:eastAsia="Times New Roman" w:cs="Traditional Arabic" w:hint="cs"/>
          <w:sz w:val="32"/>
          <w:szCs w:val="32"/>
          <w:rtl/>
        </w:rPr>
        <w:t>لخبراء</w:t>
      </w:r>
      <w:r w:rsidRPr="00482A70">
        <w:rPr>
          <w:rFonts w:eastAsia="Times New Roman" w:cs="Traditional Arabic"/>
          <w:sz w:val="32"/>
          <w:szCs w:val="32"/>
          <w:rtl/>
        </w:rPr>
        <w:t xml:space="preserve"> </w:t>
      </w:r>
      <w:r w:rsidRPr="00482A70">
        <w:rPr>
          <w:rFonts w:eastAsia="Times New Roman" w:cs="Traditional Arabic" w:hint="cs"/>
          <w:sz w:val="32"/>
          <w:szCs w:val="32"/>
          <w:rtl/>
        </w:rPr>
        <w:t>التدريب</w:t>
      </w:r>
      <w:r w:rsidRPr="00482A70">
        <w:rPr>
          <w:rFonts w:eastAsia="Times New Roman" w:cs="Traditional Arabic"/>
          <w:sz w:val="32"/>
          <w:szCs w:val="32"/>
          <w:rtl/>
        </w:rPr>
        <w:t xml:space="preserve"> </w:t>
      </w:r>
      <w:r w:rsidRPr="00482A70">
        <w:rPr>
          <w:rFonts w:eastAsia="Times New Roman" w:cs="Traditional Arabic" w:hint="cs"/>
          <w:sz w:val="32"/>
          <w:szCs w:val="32"/>
          <w:rtl/>
        </w:rPr>
        <w:t>الشخصي،</w:t>
      </w:r>
      <w:r w:rsidRPr="00482A70">
        <w:rPr>
          <w:rFonts w:eastAsia="Times New Roman" w:cs="Traditional Arabic"/>
          <w:sz w:val="32"/>
          <w:szCs w:val="32"/>
          <w:rtl/>
        </w:rPr>
        <w:t xml:space="preserve"> </w:t>
      </w:r>
      <w:r w:rsidRPr="00482A70">
        <w:rPr>
          <w:rFonts w:eastAsia="Times New Roman" w:cs="Traditional Arabic" w:hint="cs"/>
          <w:sz w:val="32"/>
          <w:szCs w:val="32"/>
          <w:rtl/>
        </w:rPr>
        <w:t>التدريب</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w:t>
      </w:r>
      <w:r w:rsidRPr="00482A70">
        <w:rPr>
          <w:rFonts w:eastAsia="Times New Roman" w:cs="Traditional Arabic"/>
          <w:sz w:val="32"/>
          <w:szCs w:val="32"/>
          <w:rtl/>
        </w:rPr>
        <w:t xml:space="preserve"> </w:t>
      </w:r>
      <w:r w:rsidRPr="00482A70">
        <w:rPr>
          <w:rFonts w:eastAsia="Times New Roman" w:cs="Traditional Arabic" w:hint="cs"/>
          <w:sz w:val="32"/>
          <w:szCs w:val="32"/>
          <w:rtl/>
        </w:rPr>
        <w:t>ومستشاري</w:t>
      </w:r>
      <w:r w:rsidRPr="00482A70">
        <w:rPr>
          <w:rFonts w:eastAsia="Times New Roman" w:cs="Traditional Arabic"/>
          <w:sz w:val="32"/>
          <w:szCs w:val="32"/>
          <w:rtl/>
        </w:rPr>
        <w:t xml:space="preserve"> </w:t>
      </w:r>
      <w:r w:rsidRPr="00482A70">
        <w:rPr>
          <w:rFonts w:eastAsia="Times New Roman" w:cs="Traditional Arabic" w:hint="cs"/>
          <w:sz w:val="32"/>
          <w:szCs w:val="32"/>
          <w:rtl/>
        </w:rPr>
        <w:t>العلاقة</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الزوجية</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إذا</w:t>
      </w:r>
      <w:r w:rsidRPr="00482A70">
        <w:rPr>
          <w:rFonts w:eastAsia="Times New Roman" w:cs="Traditional Arabic"/>
          <w:sz w:val="32"/>
          <w:szCs w:val="32"/>
          <w:rtl/>
        </w:rPr>
        <w:t xml:space="preserve"> </w:t>
      </w:r>
      <w:r w:rsidRPr="00482A70">
        <w:rPr>
          <w:rFonts w:eastAsia="Times New Roman" w:cs="Traditional Arabic" w:hint="cs"/>
          <w:sz w:val="32"/>
          <w:szCs w:val="32"/>
          <w:rtl/>
        </w:rPr>
        <w:t>طبقتم</w:t>
      </w:r>
      <w:r w:rsidRPr="00482A70">
        <w:rPr>
          <w:rFonts w:eastAsia="Times New Roman" w:cs="Traditional Arabic"/>
          <w:sz w:val="32"/>
          <w:szCs w:val="32"/>
          <w:rtl/>
        </w:rPr>
        <w:t xml:space="preserve"> </w:t>
      </w:r>
      <w:r w:rsidRPr="00482A70">
        <w:rPr>
          <w:rFonts w:eastAsia="Times New Roman" w:cs="Traditional Arabic" w:hint="cs"/>
          <w:sz w:val="32"/>
          <w:szCs w:val="32"/>
          <w:rtl/>
        </w:rPr>
        <w:t>هذه</w:t>
      </w:r>
      <w:r w:rsidRPr="00482A70">
        <w:rPr>
          <w:rFonts w:eastAsia="Times New Roman" w:cs="Traditional Arabic"/>
          <w:sz w:val="32"/>
          <w:szCs w:val="32"/>
          <w:rtl/>
        </w:rPr>
        <w:t xml:space="preserve"> </w:t>
      </w:r>
      <w:r w:rsidRPr="00482A70">
        <w:rPr>
          <w:rFonts w:eastAsia="Times New Roman" w:cs="Traditional Arabic" w:hint="cs"/>
          <w:sz w:val="32"/>
          <w:szCs w:val="32"/>
          <w:rtl/>
        </w:rPr>
        <w:t>النصائح،</w:t>
      </w:r>
      <w:r w:rsidRPr="00482A70">
        <w:rPr>
          <w:rFonts w:eastAsia="Times New Roman" w:cs="Traditional Arabic"/>
          <w:sz w:val="32"/>
          <w:szCs w:val="32"/>
          <w:rtl/>
        </w:rPr>
        <w:t xml:space="preserve"> </w:t>
      </w:r>
      <w:r w:rsidRPr="00482A70">
        <w:rPr>
          <w:rFonts w:eastAsia="Times New Roman" w:cs="Traditional Arabic" w:hint="cs"/>
          <w:sz w:val="32"/>
          <w:szCs w:val="32"/>
          <w:rtl/>
        </w:rPr>
        <w:t>فقد</w:t>
      </w:r>
      <w:r w:rsidRPr="00482A70">
        <w:rPr>
          <w:rFonts w:eastAsia="Times New Roman" w:cs="Traditional Arabic"/>
          <w:sz w:val="32"/>
          <w:szCs w:val="32"/>
          <w:rtl/>
        </w:rPr>
        <w:t xml:space="preserve"> </w:t>
      </w:r>
      <w:r w:rsidRPr="00482A70">
        <w:rPr>
          <w:rFonts w:eastAsia="Times New Roman" w:cs="Traditional Arabic" w:hint="cs"/>
          <w:sz w:val="32"/>
          <w:szCs w:val="32"/>
          <w:rtl/>
        </w:rPr>
        <w:t>يكون</w:t>
      </w:r>
      <w:r w:rsidRPr="00482A70">
        <w:rPr>
          <w:rFonts w:eastAsia="Times New Roman" w:cs="Traditional Arabic"/>
          <w:sz w:val="32"/>
          <w:szCs w:val="32"/>
          <w:rtl/>
        </w:rPr>
        <w:t xml:space="preserve"> </w:t>
      </w:r>
      <w:r w:rsidRPr="00482A70">
        <w:rPr>
          <w:rFonts w:eastAsia="Times New Roman" w:cs="Traditional Arabic" w:hint="cs"/>
          <w:sz w:val="32"/>
          <w:szCs w:val="32"/>
          <w:rtl/>
        </w:rPr>
        <w:t>التصادم</w:t>
      </w:r>
      <w:r w:rsidRPr="00482A70">
        <w:rPr>
          <w:rFonts w:eastAsia="Times New Roman" w:cs="Traditional Arabic"/>
          <w:sz w:val="32"/>
          <w:szCs w:val="32"/>
          <w:rtl/>
        </w:rPr>
        <w:t xml:space="preserve"> </w:t>
      </w:r>
      <w:r w:rsidRPr="00482A70">
        <w:rPr>
          <w:rFonts w:eastAsia="Times New Roman" w:cs="Traditional Arabic" w:hint="cs"/>
          <w:sz w:val="32"/>
          <w:szCs w:val="32"/>
          <w:rtl/>
        </w:rPr>
        <w:t>القادم</w:t>
      </w:r>
      <w:r w:rsidRPr="00482A70">
        <w:rPr>
          <w:rFonts w:eastAsia="Times New Roman" w:cs="Traditional Arabic"/>
          <w:sz w:val="32"/>
          <w:szCs w:val="32"/>
          <w:rtl/>
        </w:rPr>
        <w:t xml:space="preserve"> </w:t>
      </w:r>
      <w:r w:rsidRPr="00482A70">
        <w:rPr>
          <w:rFonts w:eastAsia="Times New Roman" w:cs="Traditional Arabic" w:hint="cs"/>
          <w:sz w:val="32"/>
          <w:szCs w:val="32"/>
          <w:rtl/>
        </w:rPr>
        <w:t>بينكم</w:t>
      </w:r>
      <w:r w:rsidRPr="00482A70">
        <w:rPr>
          <w:rFonts w:eastAsia="Times New Roman" w:cs="Traditional Arabic"/>
          <w:sz w:val="32"/>
          <w:szCs w:val="32"/>
          <w:rtl/>
        </w:rPr>
        <w:t xml:space="preserve"> </w:t>
      </w:r>
      <w:r w:rsidRPr="00482A70">
        <w:rPr>
          <w:rFonts w:eastAsia="Times New Roman" w:cs="Traditional Arabic" w:hint="cs"/>
          <w:sz w:val="32"/>
          <w:szCs w:val="32"/>
          <w:rtl/>
        </w:rPr>
        <w:t>بناء</w:t>
      </w:r>
      <w:r w:rsidRPr="00482A70">
        <w:rPr>
          <w:rFonts w:eastAsia="Times New Roman" w:cs="Traditional Arabic"/>
          <w:sz w:val="32"/>
          <w:szCs w:val="32"/>
          <w:rtl/>
        </w:rPr>
        <w:t xml:space="preserve"> </w:t>
      </w:r>
      <w:r w:rsidRPr="00482A70">
        <w:rPr>
          <w:rFonts w:eastAsia="Times New Roman" w:cs="Traditional Arabic" w:hint="cs"/>
          <w:sz w:val="32"/>
          <w:szCs w:val="32"/>
          <w:rtl/>
        </w:rPr>
        <w:t>أكثر</w:t>
      </w:r>
      <w:r w:rsidRPr="00482A70">
        <w:rPr>
          <w:rFonts w:eastAsia="Times New Roman" w:cs="Traditional Arabic"/>
          <w:sz w:val="32"/>
          <w:szCs w:val="32"/>
          <w:rtl/>
        </w:rPr>
        <w:t xml:space="preserve"> </w:t>
      </w:r>
      <w:r w:rsidRPr="00482A70">
        <w:rPr>
          <w:rFonts w:eastAsia="Times New Roman" w:cs="Traditional Arabic" w:hint="cs"/>
          <w:sz w:val="32"/>
          <w:szCs w:val="32"/>
          <w:rtl/>
        </w:rPr>
        <w:t>وغير</w:t>
      </w:r>
      <w:r w:rsidRPr="00482A70">
        <w:rPr>
          <w:rFonts w:eastAsia="Times New Roman" w:cs="Traditional Arabic"/>
          <w:sz w:val="32"/>
          <w:szCs w:val="32"/>
          <w:rtl/>
        </w:rPr>
        <w:t xml:space="preserve"> </w:t>
      </w:r>
      <w:r w:rsidRPr="00482A70">
        <w:rPr>
          <w:rFonts w:eastAsia="Times New Roman" w:cs="Traditional Arabic" w:hint="cs"/>
          <w:sz w:val="32"/>
          <w:szCs w:val="32"/>
          <w:rtl/>
        </w:rPr>
        <w:t xml:space="preserve">مدمر </w:t>
      </w:r>
      <w:r w:rsidRPr="00482A70">
        <w:rPr>
          <w:rFonts w:eastAsia="Times New Roman" w:cs="Traditional Arabic"/>
          <w:sz w:val="32"/>
          <w:szCs w:val="32"/>
          <w:rtl/>
        </w:rPr>
        <w:t>.</w:t>
      </w:r>
      <w:r w:rsidRPr="00482A70">
        <w:rPr>
          <w:rFonts w:eastAsia="Times New Roman" w:cs="Traditional Arabic" w:hint="cs"/>
          <w:sz w:val="32"/>
          <w:szCs w:val="32"/>
          <w:rtl/>
        </w:rPr>
        <w:t>يمكنكما</w:t>
      </w:r>
      <w:r w:rsidRPr="00482A70">
        <w:rPr>
          <w:rFonts w:eastAsia="Times New Roman" w:cs="Traditional Arabic"/>
          <w:sz w:val="32"/>
          <w:szCs w:val="32"/>
          <w:rtl/>
        </w:rPr>
        <w:t xml:space="preserve"> </w:t>
      </w:r>
      <w:r w:rsidRPr="00482A70">
        <w:rPr>
          <w:rFonts w:eastAsia="Times New Roman" w:cs="Traditional Arabic" w:hint="cs"/>
          <w:sz w:val="32"/>
          <w:szCs w:val="32"/>
          <w:rtl/>
        </w:rPr>
        <w:t>الذهاب</w:t>
      </w:r>
      <w:r w:rsidRPr="00482A70">
        <w:rPr>
          <w:rFonts w:eastAsia="Times New Roman" w:cs="Traditional Arabic"/>
          <w:sz w:val="32"/>
          <w:szCs w:val="32"/>
          <w:rtl/>
        </w:rPr>
        <w:t xml:space="preserve"> </w:t>
      </w:r>
      <w:r w:rsidRPr="00482A70">
        <w:rPr>
          <w:rFonts w:eastAsia="Times New Roman" w:cs="Traditional Arabic" w:hint="cs"/>
          <w:sz w:val="32"/>
          <w:szCs w:val="32"/>
          <w:rtl/>
        </w:rPr>
        <w:t>إلى</w:t>
      </w:r>
      <w:r w:rsidRPr="00482A70">
        <w:rPr>
          <w:rFonts w:eastAsia="Times New Roman" w:cs="Traditional Arabic"/>
          <w:sz w:val="32"/>
          <w:szCs w:val="32"/>
          <w:rtl/>
        </w:rPr>
        <w:t xml:space="preserve"> </w:t>
      </w:r>
      <w:r w:rsidRPr="00482A70">
        <w:rPr>
          <w:rFonts w:eastAsia="Times New Roman" w:cs="Traditional Arabic" w:hint="cs"/>
          <w:sz w:val="32"/>
          <w:szCs w:val="32"/>
          <w:rtl/>
        </w:rPr>
        <w:t>النوم</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متخاصمينخلافا</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للمقولة</w:t>
      </w:r>
      <w:r w:rsidRPr="00482A70">
        <w:rPr>
          <w:rFonts w:eastAsia="Times New Roman" w:cs="Traditional Arabic"/>
          <w:sz w:val="32"/>
          <w:szCs w:val="32"/>
          <w:rtl/>
        </w:rPr>
        <w:t xml:space="preserve"> </w:t>
      </w:r>
      <w:r w:rsidRPr="00482A70">
        <w:rPr>
          <w:rFonts w:eastAsia="Times New Roman" w:cs="Traditional Arabic" w:hint="cs"/>
          <w:sz w:val="32"/>
          <w:szCs w:val="32"/>
          <w:rtl/>
        </w:rPr>
        <w:t>التي</w:t>
      </w:r>
      <w:r w:rsidRPr="00482A70">
        <w:rPr>
          <w:rFonts w:eastAsia="Times New Roman" w:cs="Traditional Arabic"/>
          <w:sz w:val="32"/>
          <w:szCs w:val="32"/>
          <w:rtl/>
        </w:rPr>
        <w:t xml:space="preserve"> </w:t>
      </w:r>
      <w:r w:rsidRPr="00482A70">
        <w:rPr>
          <w:rFonts w:eastAsia="Times New Roman" w:cs="Traditional Arabic" w:hint="cs"/>
          <w:sz w:val="32"/>
          <w:szCs w:val="32"/>
          <w:rtl/>
        </w:rPr>
        <w:t>تقول</w:t>
      </w:r>
      <w:r w:rsidRPr="00482A70">
        <w:rPr>
          <w:rFonts w:eastAsia="Times New Roman" w:cs="Traditional Arabic"/>
          <w:sz w:val="32"/>
          <w:szCs w:val="32"/>
          <w:rtl/>
        </w:rPr>
        <w:t xml:space="preserve"> </w:t>
      </w:r>
      <w:r w:rsidRPr="00482A70">
        <w:rPr>
          <w:rFonts w:eastAsia="Times New Roman" w:cs="Traditional Arabic" w:hint="cs"/>
          <w:sz w:val="32"/>
          <w:szCs w:val="32"/>
          <w:rtl/>
        </w:rPr>
        <w:t>عكس</w:t>
      </w:r>
      <w:r w:rsidRPr="00482A70">
        <w:rPr>
          <w:rFonts w:eastAsia="Times New Roman" w:cs="Traditional Arabic"/>
          <w:sz w:val="32"/>
          <w:szCs w:val="32"/>
          <w:rtl/>
        </w:rPr>
        <w:t xml:space="preserve"> </w:t>
      </w:r>
      <w:r w:rsidRPr="00482A70">
        <w:rPr>
          <w:rFonts w:eastAsia="Times New Roman" w:cs="Traditional Arabic" w:hint="cs"/>
          <w:sz w:val="32"/>
          <w:szCs w:val="32"/>
          <w:rtl/>
        </w:rPr>
        <w:t>ذلك</w:t>
      </w:r>
      <w:r w:rsidRPr="00482A70">
        <w:rPr>
          <w:rFonts w:eastAsia="Times New Roman" w:cs="Traditional Arabic"/>
          <w:sz w:val="32"/>
          <w:szCs w:val="32"/>
          <w:rtl/>
        </w:rPr>
        <w:t xml:space="preserve"> </w:t>
      </w:r>
      <w:r w:rsidRPr="00482A70">
        <w:rPr>
          <w:rFonts w:eastAsia="Times New Roman" w:cs="Traditional Arabic" w:hint="cs"/>
          <w:sz w:val="32"/>
          <w:szCs w:val="32"/>
          <w:rtl/>
        </w:rPr>
        <w:t>تماما،</w:t>
      </w:r>
      <w:r w:rsidRPr="00482A70">
        <w:rPr>
          <w:rFonts w:eastAsia="Times New Roman" w:cs="Traditional Arabic"/>
          <w:sz w:val="32"/>
          <w:szCs w:val="32"/>
          <w:rtl/>
        </w:rPr>
        <w:t xml:space="preserve"> </w:t>
      </w:r>
      <w:r w:rsidRPr="00482A70">
        <w:rPr>
          <w:rFonts w:eastAsia="Times New Roman" w:cs="Traditional Arabic" w:hint="cs"/>
          <w:sz w:val="32"/>
          <w:szCs w:val="32"/>
          <w:rtl/>
        </w:rPr>
        <w:t>فالعديد</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الخبراء</w:t>
      </w:r>
      <w:r w:rsidRPr="00482A70">
        <w:rPr>
          <w:rFonts w:eastAsia="Times New Roman" w:cs="Traditional Arabic"/>
          <w:sz w:val="32"/>
          <w:szCs w:val="32"/>
          <w:rtl/>
        </w:rPr>
        <w:t xml:space="preserve"> </w:t>
      </w:r>
      <w:r w:rsidRPr="00482A70">
        <w:rPr>
          <w:rFonts w:eastAsia="Times New Roman" w:cs="Traditional Arabic" w:hint="cs"/>
          <w:sz w:val="32"/>
          <w:szCs w:val="32"/>
          <w:rtl/>
        </w:rPr>
        <w:t>ينصحون</w:t>
      </w:r>
      <w:r w:rsidRPr="00482A70">
        <w:rPr>
          <w:rFonts w:eastAsia="Times New Roman" w:cs="Traditional Arabic"/>
          <w:sz w:val="32"/>
          <w:szCs w:val="32"/>
          <w:rtl/>
        </w:rPr>
        <w:t xml:space="preserve"> </w:t>
      </w:r>
      <w:r w:rsidRPr="00482A70">
        <w:rPr>
          <w:rFonts w:eastAsia="Times New Roman" w:cs="Traditional Arabic" w:hint="cs"/>
          <w:sz w:val="32"/>
          <w:szCs w:val="32"/>
          <w:rtl/>
        </w:rPr>
        <w:t>الأزواج</w:t>
      </w:r>
      <w:r w:rsidRPr="00482A70">
        <w:rPr>
          <w:rFonts w:eastAsia="Times New Roman" w:cs="Traditional Arabic"/>
          <w:sz w:val="32"/>
          <w:szCs w:val="32"/>
          <w:rtl/>
        </w:rPr>
        <w:t xml:space="preserve"> </w:t>
      </w:r>
      <w:r w:rsidRPr="00482A70">
        <w:rPr>
          <w:rFonts w:eastAsia="Times New Roman" w:cs="Traditional Arabic" w:hint="cs"/>
          <w:sz w:val="32"/>
          <w:szCs w:val="32"/>
          <w:rtl/>
        </w:rPr>
        <w:t>بأخذ</w:t>
      </w:r>
      <w:r w:rsidRPr="00482A70">
        <w:rPr>
          <w:rFonts w:eastAsia="Times New Roman" w:cs="Traditional Arabic"/>
          <w:sz w:val="32"/>
          <w:szCs w:val="32"/>
          <w:rtl/>
        </w:rPr>
        <w:t xml:space="preserve"> </w:t>
      </w:r>
      <w:r w:rsidRPr="00482A70">
        <w:rPr>
          <w:rFonts w:eastAsia="Times New Roman" w:cs="Traditional Arabic" w:hint="cs"/>
          <w:sz w:val="32"/>
          <w:szCs w:val="32"/>
          <w:rtl/>
        </w:rPr>
        <w:t>الشجار</w:t>
      </w:r>
      <w:r w:rsidRPr="00482A70">
        <w:rPr>
          <w:rFonts w:eastAsia="Times New Roman" w:cs="Traditional Arabic"/>
          <w:sz w:val="32"/>
          <w:szCs w:val="32"/>
          <w:rtl/>
        </w:rPr>
        <w:t xml:space="preserve"> </w:t>
      </w:r>
      <w:r w:rsidRPr="00482A70">
        <w:rPr>
          <w:rFonts w:eastAsia="Times New Roman" w:cs="Traditional Arabic" w:hint="cs"/>
          <w:sz w:val="32"/>
          <w:szCs w:val="32"/>
          <w:rtl/>
        </w:rPr>
        <w:t>إلى</w:t>
      </w:r>
      <w:r w:rsidRPr="00482A70">
        <w:rPr>
          <w:rFonts w:eastAsia="Times New Roman" w:cs="Traditional Arabic"/>
          <w:sz w:val="32"/>
          <w:szCs w:val="32"/>
          <w:rtl/>
        </w:rPr>
        <w:t xml:space="preserve"> </w:t>
      </w:r>
      <w:r w:rsidRPr="00482A70">
        <w:rPr>
          <w:rFonts w:eastAsia="Times New Roman" w:cs="Traditional Arabic" w:hint="cs"/>
          <w:sz w:val="32"/>
          <w:szCs w:val="32"/>
          <w:rtl/>
        </w:rPr>
        <w:t>السرير</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وبعبارة</w:t>
      </w:r>
      <w:r w:rsidRPr="00482A70">
        <w:rPr>
          <w:rFonts w:eastAsia="Times New Roman" w:cs="Traditional Arabic"/>
          <w:sz w:val="32"/>
          <w:szCs w:val="32"/>
          <w:rtl/>
        </w:rPr>
        <w:t xml:space="preserve"> </w:t>
      </w:r>
      <w:r w:rsidRPr="00482A70">
        <w:rPr>
          <w:rFonts w:eastAsia="Times New Roman" w:cs="Traditional Arabic" w:hint="cs"/>
          <w:sz w:val="32"/>
          <w:szCs w:val="32"/>
          <w:rtl/>
        </w:rPr>
        <w:t>أخرى،</w:t>
      </w:r>
      <w:r w:rsidRPr="00482A70">
        <w:rPr>
          <w:rFonts w:eastAsia="Times New Roman" w:cs="Traditional Arabic"/>
          <w:sz w:val="32"/>
          <w:szCs w:val="32"/>
          <w:rtl/>
        </w:rPr>
        <w:t xml:space="preserve"> </w:t>
      </w:r>
      <w:r w:rsidRPr="00482A70">
        <w:rPr>
          <w:rFonts w:eastAsia="Times New Roman" w:cs="Traditional Arabic" w:hint="cs"/>
          <w:sz w:val="32"/>
          <w:szCs w:val="32"/>
          <w:rtl/>
        </w:rPr>
        <w:t>بدلا</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بذل</w:t>
      </w:r>
      <w:r w:rsidRPr="00482A70">
        <w:rPr>
          <w:rFonts w:eastAsia="Times New Roman" w:cs="Traditional Arabic"/>
          <w:sz w:val="32"/>
          <w:szCs w:val="32"/>
          <w:rtl/>
        </w:rPr>
        <w:t xml:space="preserve"> </w:t>
      </w:r>
      <w:r w:rsidRPr="00482A70">
        <w:rPr>
          <w:rFonts w:eastAsia="Times New Roman" w:cs="Traditional Arabic" w:hint="cs"/>
          <w:sz w:val="32"/>
          <w:szCs w:val="32"/>
          <w:rtl/>
        </w:rPr>
        <w:t>جهود</w:t>
      </w:r>
      <w:r w:rsidRPr="00482A70">
        <w:rPr>
          <w:rFonts w:eastAsia="Times New Roman" w:cs="Traditional Arabic"/>
          <w:sz w:val="32"/>
          <w:szCs w:val="32"/>
          <w:rtl/>
        </w:rPr>
        <w:t xml:space="preserve"> </w:t>
      </w:r>
      <w:r w:rsidRPr="00482A70">
        <w:rPr>
          <w:rFonts w:eastAsia="Times New Roman" w:cs="Traditional Arabic" w:hint="cs"/>
          <w:sz w:val="32"/>
          <w:szCs w:val="32"/>
          <w:rtl/>
        </w:rPr>
        <w:t>يائسة</w:t>
      </w:r>
      <w:r w:rsidRPr="00482A70">
        <w:rPr>
          <w:rFonts w:eastAsia="Times New Roman" w:cs="Traditional Arabic"/>
          <w:sz w:val="32"/>
          <w:szCs w:val="32"/>
          <w:rtl/>
        </w:rPr>
        <w:t xml:space="preserve"> </w:t>
      </w:r>
      <w:r w:rsidRPr="00482A70">
        <w:rPr>
          <w:rFonts w:eastAsia="Times New Roman" w:cs="Traditional Arabic" w:hint="cs"/>
          <w:sz w:val="32"/>
          <w:szCs w:val="32"/>
          <w:rtl/>
        </w:rPr>
        <w:t>للتصالح</w:t>
      </w:r>
      <w:r w:rsidRPr="00482A70">
        <w:rPr>
          <w:rFonts w:eastAsia="Times New Roman" w:cs="Traditional Arabic"/>
          <w:sz w:val="32"/>
          <w:szCs w:val="32"/>
          <w:rtl/>
        </w:rPr>
        <w:t xml:space="preserve"> </w:t>
      </w:r>
      <w:r w:rsidRPr="00482A70">
        <w:rPr>
          <w:rFonts w:eastAsia="Times New Roman" w:cs="Traditional Arabic" w:hint="cs"/>
          <w:sz w:val="32"/>
          <w:szCs w:val="32"/>
          <w:rtl/>
        </w:rPr>
        <w:t>قبل</w:t>
      </w:r>
      <w:r w:rsidRPr="00482A70">
        <w:rPr>
          <w:rFonts w:eastAsia="Times New Roman" w:cs="Traditional Arabic"/>
          <w:sz w:val="32"/>
          <w:szCs w:val="32"/>
          <w:rtl/>
        </w:rPr>
        <w:t xml:space="preserve"> </w:t>
      </w:r>
      <w:r w:rsidRPr="00482A70">
        <w:rPr>
          <w:rFonts w:eastAsia="Times New Roman" w:cs="Traditional Arabic" w:hint="cs"/>
          <w:sz w:val="32"/>
          <w:szCs w:val="32"/>
          <w:rtl/>
        </w:rPr>
        <w:t>النوم،</w:t>
      </w:r>
      <w:r w:rsidRPr="00482A70">
        <w:rPr>
          <w:rFonts w:eastAsia="Times New Roman" w:cs="Traditional Arabic"/>
          <w:sz w:val="32"/>
          <w:szCs w:val="32"/>
          <w:rtl/>
        </w:rPr>
        <w:t xml:space="preserve"> </w:t>
      </w:r>
      <w:r w:rsidRPr="00482A70">
        <w:rPr>
          <w:rFonts w:eastAsia="Times New Roman" w:cs="Traditional Arabic" w:hint="cs"/>
          <w:sz w:val="32"/>
          <w:szCs w:val="32"/>
          <w:rtl/>
        </w:rPr>
        <w:t>ببساطة</w:t>
      </w:r>
      <w:r w:rsidRPr="00482A70">
        <w:rPr>
          <w:rFonts w:eastAsia="Times New Roman" w:cs="Traditional Arabic"/>
          <w:sz w:val="32"/>
          <w:szCs w:val="32"/>
          <w:rtl/>
        </w:rPr>
        <w:t xml:space="preserve"> </w:t>
      </w:r>
      <w:r w:rsidRPr="00482A70">
        <w:rPr>
          <w:rFonts w:eastAsia="Times New Roman" w:cs="Traditional Arabic" w:hint="cs"/>
          <w:sz w:val="32"/>
          <w:szCs w:val="32"/>
          <w:rtl/>
        </w:rPr>
        <w:t>اذهبوا</w:t>
      </w:r>
      <w:r w:rsidRPr="00482A70">
        <w:rPr>
          <w:rFonts w:eastAsia="Times New Roman" w:cs="Traditional Arabic"/>
          <w:sz w:val="32"/>
          <w:szCs w:val="32"/>
          <w:rtl/>
        </w:rPr>
        <w:t xml:space="preserve"> </w:t>
      </w:r>
      <w:r w:rsidRPr="00482A70">
        <w:rPr>
          <w:rFonts w:eastAsia="Times New Roman" w:cs="Traditional Arabic" w:hint="cs"/>
          <w:sz w:val="32"/>
          <w:szCs w:val="32"/>
          <w:rtl/>
        </w:rPr>
        <w:t>الى</w:t>
      </w:r>
      <w:r w:rsidRPr="00482A70">
        <w:rPr>
          <w:rFonts w:eastAsia="Times New Roman" w:cs="Traditional Arabic"/>
          <w:sz w:val="32"/>
          <w:szCs w:val="32"/>
          <w:rtl/>
        </w:rPr>
        <w:t xml:space="preserve"> </w:t>
      </w:r>
      <w:r w:rsidRPr="00482A70">
        <w:rPr>
          <w:rFonts w:eastAsia="Times New Roman" w:cs="Traditional Arabic" w:hint="cs"/>
          <w:sz w:val="32"/>
          <w:szCs w:val="32"/>
          <w:rtl/>
        </w:rPr>
        <w:t>النوم</w:t>
      </w:r>
      <w:r w:rsidRPr="00482A70">
        <w:rPr>
          <w:rFonts w:eastAsia="Times New Roman" w:cs="Traditional Arabic"/>
          <w:sz w:val="32"/>
          <w:szCs w:val="32"/>
          <w:rtl/>
        </w:rPr>
        <w:t xml:space="preserve"> </w:t>
      </w:r>
      <w:r w:rsidRPr="00482A70">
        <w:rPr>
          <w:rFonts w:eastAsia="Times New Roman" w:cs="Traditional Arabic" w:hint="cs"/>
          <w:sz w:val="32"/>
          <w:szCs w:val="32"/>
          <w:rtl/>
        </w:rPr>
        <w:t>معه</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الشجارات</w:t>
      </w:r>
      <w:r w:rsidRPr="00482A70">
        <w:rPr>
          <w:rFonts w:eastAsia="Times New Roman" w:cs="Traditional Arabic"/>
          <w:sz w:val="32"/>
          <w:szCs w:val="32"/>
          <w:rtl/>
        </w:rPr>
        <w:t xml:space="preserve"> </w:t>
      </w:r>
      <w:r w:rsidRPr="00482A70">
        <w:rPr>
          <w:rFonts w:eastAsia="Times New Roman" w:cs="Traditional Arabic" w:hint="cs"/>
          <w:sz w:val="32"/>
          <w:szCs w:val="32"/>
          <w:rtl/>
        </w:rPr>
        <w:t>التي</w:t>
      </w:r>
      <w:r w:rsidRPr="00482A70">
        <w:rPr>
          <w:rFonts w:eastAsia="Times New Roman" w:cs="Traditional Arabic"/>
          <w:sz w:val="32"/>
          <w:szCs w:val="32"/>
          <w:rtl/>
        </w:rPr>
        <w:t xml:space="preserve"> </w:t>
      </w:r>
      <w:r w:rsidRPr="00482A70">
        <w:rPr>
          <w:rFonts w:eastAsia="Times New Roman" w:cs="Traditional Arabic" w:hint="cs"/>
          <w:sz w:val="32"/>
          <w:szCs w:val="32"/>
          <w:rtl/>
        </w:rPr>
        <w:t>تستمر</w:t>
      </w:r>
      <w:r w:rsidRPr="00482A70">
        <w:rPr>
          <w:rFonts w:eastAsia="Times New Roman" w:cs="Traditional Arabic"/>
          <w:sz w:val="32"/>
          <w:szCs w:val="32"/>
          <w:rtl/>
        </w:rPr>
        <w:t xml:space="preserve"> </w:t>
      </w:r>
      <w:r w:rsidRPr="00482A70">
        <w:rPr>
          <w:rFonts w:eastAsia="Times New Roman" w:cs="Traditional Arabic" w:hint="cs"/>
          <w:sz w:val="32"/>
          <w:szCs w:val="32"/>
          <w:rtl/>
        </w:rPr>
        <w:t>لساعات</w:t>
      </w:r>
      <w:r w:rsidRPr="00482A70">
        <w:rPr>
          <w:rFonts w:eastAsia="Times New Roman" w:cs="Traditional Arabic"/>
          <w:sz w:val="32"/>
          <w:szCs w:val="32"/>
          <w:rtl/>
        </w:rPr>
        <w:t xml:space="preserve"> </w:t>
      </w:r>
      <w:r w:rsidRPr="00482A70">
        <w:rPr>
          <w:rFonts w:eastAsia="Times New Roman" w:cs="Traditional Arabic" w:hint="cs"/>
          <w:sz w:val="32"/>
          <w:szCs w:val="32"/>
          <w:rtl/>
        </w:rPr>
        <w:t>متأخرة</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الليل</w:t>
      </w:r>
      <w:r w:rsidRPr="00482A70">
        <w:rPr>
          <w:rFonts w:eastAsia="Times New Roman" w:cs="Traditional Arabic"/>
          <w:sz w:val="32"/>
          <w:szCs w:val="32"/>
          <w:rtl/>
        </w:rPr>
        <w:t xml:space="preserve"> </w:t>
      </w:r>
      <w:r w:rsidRPr="00482A70">
        <w:rPr>
          <w:rFonts w:eastAsia="Times New Roman" w:cs="Traditional Arabic" w:hint="cs"/>
          <w:sz w:val="32"/>
          <w:szCs w:val="32"/>
          <w:rtl/>
        </w:rPr>
        <w:t>لا</w:t>
      </w:r>
      <w:r w:rsidRPr="00482A70">
        <w:rPr>
          <w:rFonts w:eastAsia="Times New Roman" w:cs="Traditional Arabic"/>
          <w:sz w:val="32"/>
          <w:szCs w:val="32"/>
          <w:rtl/>
        </w:rPr>
        <w:t xml:space="preserve"> </w:t>
      </w:r>
      <w:r w:rsidRPr="00482A70">
        <w:rPr>
          <w:rFonts w:eastAsia="Times New Roman" w:cs="Traditional Arabic" w:hint="cs"/>
          <w:sz w:val="32"/>
          <w:szCs w:val="32"/>
          <w:rtl/>
        </w:rPr>
        <w:t>تفيد</w:t>
      </w:r>
      <w:r w:rsidRPr="00482A70">
        <w:rPr>
          <w:rFonts w:eastAsia="Times New Roman" w:cs="Traditional Arabic"/>
          <w:sz w:val="32"/>
          <w:szCs w:val="32"/>
          <w:rtl/>
        </w:rPr>
        <w:t xml:space="preserve"> </w:t>
      </w:r>
      <w:r w:rsidRPr="00482A70">
        <w:rPr>
          <w:rFonts w:eastAsia="Times New Roman" w:cs="Traditional Arabic" w:hint="cs"/>
          <w:sz w:val="32"/>
          <w:szCs w:val="32"/>
          <w:rtl/>
        </w:rPr>
        <w:t>بشيء</w:t>
      </w:r>
      <w:r w:rsidRPr="00482A70">
        <w:rPr>
          <w:rFonts w:eastAsia="Times New Roman" w:cs="Traditional Arabic"/>
          <w:sz w:val="32"/>
          <w:szCs w:val="32"/>
          <w:rtl/>
        </w:rPr>
        <w:t xml:space="preserve"> </w:t>
      </w:r>
      <w:r w:rsidRPr="00482A70">
        <w:rPr>
          <w:rFonts w:eastAsia="Times New Roman" w:cs="Traditional Arabic" w:hint="cs"/>
          <w:sz w:val="32"/>
          <w:szCs w:val="32"/>
          <w:rtl/>
        </w:rPr>
        <w:t>والتعب</w:t>
      </w:r>
      <w:r w:rsidRPr="00482A70">
        <w:rPr>
          <w:rFonts w:eastAsia="Times New Roman" w:cs="Traditional Arabic"/>
          <w:sz w:val="32"/>
          <w:szCs w:val="32"/>
          <w:rtl/>
        </w:rPr>
        <w:t xml:space="preserve"> </w:t>
      </w:r>
      <w:r w:rsidRPr="00482A70">
        <w:rPr>
          <w:rFonts w:eastAsia="Times New Roman" w:cs="Traditional Arabic" w:hint="cs"/>
          <w:sz w:val="32"/>
          <w:szCs w:val="32"/>
          <w:rtl/>
        </w:rPr>
        <w:t>فقط</w:t>
      </w:r>
      <w:r w:rsidRPr="00482A70">
        <w:rPr>
          <w:rFonts w:eastAsia="Times New Roman" w:cs="Traditional Arabic"/>
          <w:sz w:val="32"/>
          <w:szCs w:val="32"/>
          <w:rtl/>
        </w:rPr>
        <w:t xml:space="preserve"> </w:t>
      </w:r>
      <w:r w:rsidRPr="00482A70">
        <w:rPr>
          <w:rFonts w:eastAsia="Times New Roman" w:cs="Traditional Arabic" w:hint="cs"/>
          <w:sz w:val="32"/>
          <w:szCs w:val="32"/>
          <w:rtl/>
        </w:rPr>
        <w:t>يزيد</w:t>
      </w:r>
      <w:r w:rsidRPr="00482A70">
        <w:rPr>
          <w:rFonts w:eastAsia="Times New Roman" w:cs="Traditional Arabic"/>
          <w:sz w:val="32"/>
          <w:szCs w:val="32"/>
          <w:rtl/>
        </w:rPr>
        <w:t xml:space="preserve"> </w:t>
      </w:r>
      <w:r w:rsidRPr="00482A70">
        <w:rPr>
          <w:rFonts w:eastAsia="Times New Roman" w:cs="Traditional Arabic" w:hint="cs"/>
          <w:sz w:val="32"/>
          <w:szCs w:val="32"/>
          <w:rtl/>
        </w:rPr>
        <w:t>العصبية</w:t>
      </w:r>
      <w:r w:rsidRPr="00482A70">
        <w:rPr>
          <w:rFonts w:eastAsia="Times New Roman" w:cs="Traditional Arabic"/>
          <w:sz w:val="32"/>
          <w:szCs w:val="32"/>
          <w:rtl/>
        </w:rPr>
        <w:t xml:space="preserve"> </w:t>
      </w:r>
      <w:r w:rsidRPr="00482A70">
        <w:rPr>
          <w:rFonts w:eastAsia="Times New Roman" w:cs="Traditional Arabic" w:hint="cs"/>
          <w:sz w:val="32"/>
          <w:szCs w:val="32"/>
          <w:rtl/>
        </w:rPr>
        <w:t>لدى</w:t>
      </w:r>
      <w:r w:rsidRPr="00482A70">
        <w:rPr>
          <w:rFonts w:eastAsia="Times New Roman" w:cs="Traditional Arabic"/>
          <w:sz w:val="32"/>
          <w:szCs w:val="32"/>
          <w:rtl/>
        </w:rPr>
        <w:t xml:space="preserve"> </w:t>
      </w:r>
      <w:r w:rsidRPr="00482A70">
        <w:rPr>
          <w:rFonts w:eastAsia="Times New Roman" w:cs="Traditional Arabic" w:hint="cs"/>
          <w:sz w:val="32"/>
          <w:szCs w:val="32"/>
          <w:rtl/>
        </w:rPr>
        <w:t>كلا</w:t>
      </w:r>
      <w:r w:rsidRPr="00482A70">
        <w:rPr>
          <w:rFonts w:eastAsia="Times New Roman" w:cs="Traditional Arabic"/>
          <w:sz w:val="32"/>
          <w:szCs w:val="32"/>
          <w:rtl/>
        </w:rPr>
        <w:t xml:space="preserve"> </w:t>
      </w:r>
      <w:r w:rsidRPr="00482A70">
        <w:rPr>
          <w:rFonts w:eastAsia="Times New Roman" w:cs="Traditional Arabic" w:hint="cs"/>
          <w:sz w:val="32"/>
          <w:szCs w:val="32"/>
          <w:rtl/>
        </w:rPr>
        <w:t>الجانبين</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أوقفوا</w:t>
      </w:r>
      <w:r w:rsidRPr="00482A70">
        <w:rPr>
          <w:rFonts w:eastAsia="Times New Roman" w:cs="Traditional Arabic"/>
          <w:sz w:val="32"/>
          <w:szCs w:val="32"/>
          <w:rtl/>
        </w:rPr>
        <w:t xml:space="preserve"> </w:t>
      </w:r>
      <w:r w:rsidRPr="00482A70">
        <w:rPr>
          <w:rFonts w:eastAsia="Times New Roman" w:cs="Traditional Arabic" w:hint="cs"/>
          <w:sz w:val="32"/>
          <w:szCs w:val="32"/>
          <w:rtl/>
        </w:rPr>
        <w:t>الشجار،</w:t>
      </w:r>
      <w:r w:rsidRPr="00482A70">
        <w:rPr>
          <w:rFonts w:eastAsia="Times New Roman" w:cs="Traditional Arabic"/>
          <w:sz w:val="32"/>
          <w:szCs w:val="32"/>
          <w:rtl/>
        </w:rPr>
        <w:t xml:space="preserve"> </w:t>
      </w:r>
      <w:r w:rsidRPr="00482A70">
        <w:rPr>
          <w:rFonts w:eastAsia="Times New Roman" w:cs="Traditional Arabic" w:hint="cs"/>
          <w:sz w:val="32"/>
          <w:szCs w:val="32"/>
          <w:rtl/>
        </w:rPr>
        <w:t>قرروا</w:t>
      </w:r>
      <w:r w:rsidRPr="00482A70">
        <w:rPr>
          <w:rFonts w:eastAsia="Times New Roman" w:cs="Traditional Arabic"/>
          <w:sz w:val="32"/>
          <w:szCs w:val="32"/>
          <w:rtl/>
        </w:rPr>
        <w:t xml:space="preserve"> </w:t>
      </w:r>
      <w:r w:rsidRPr="00482A70">
        <w:rPr>
          <w:rFonts w:eastAsia="Times New Roman" w:cs="Traditional Arabic" w:hint="cs"/>
          <w:sz w:val="32"/>
          <w:szCs w:val="32"/>
          <w:rtl/>
        </w:rPr>
        <w:t>أنكم</w:t>
      </w:r>
      <w:r w:rsidRPr="00482A70">
        <w:rPr>
          <w:rFonts w:eastAsia="Times New Roman" w:cs="Traditional Arabic"/>
          <w:sz w:val="32"/>
          <w:szCs w:val="32"/>
          <w:rtl/>
        </w:rPr>
        <w:t xml:space="preserve"> </w:t>
      </w:r>
      <w:r w:rsidRPr="00482A70">
        <w:rPr>
          <w:rFonts w:eastAsia="Times New Roman" w:cs="Traditional Arabic" w:hint="cs"/>
          <w:sz w:val="32"/>
          <w:szCs w:val="32"/>
          <w:rtl/>
        </w:rPr>
        <w:t>ستواصلون</w:t>
      </w:r>
      <w:r w:rsidRPr="00482A70">
        <w:rPr>
          <w:rFonts w:eastAsia="Times New Roman" w:cs="Traditional Arabic"/>
          <w:sz w:val="32"/>
          <w:szCs w:val="32"/>
          <w:rtl/>
        </w:rPr>
        <w:t xml:space="preserve"> </w:t>
      </w:r>
      <w:r w:rsidRPr="00482A70">
        <w:rPr>
          <w:rFonts w:eastAsia="Times New Roman" w:cs="Traditional Arabic" w:hint="cs"/>
          <w:sz w:val="32"/>
          <w:szCs w:val="32"/>
          <w:rtl/>
        </w:rPr>
        <w:t>ذلك</w:t>
      </w:r>
      <w:r w:rsidRPr="00482A70">
        <w:rPr>
          <w:rFonts w:eastAsia="Times New Roman" w:cs="Traditional Arabic"/>
          <w:sz w:val="32"/>
          <w:szCs w:val="32"/>
          <w:rtl/>
        </w:rPr>
        <w:t xml:space="preserve"> </w:t>
      </w:r>
      <w:r w:rsidRPr="00482A70">
        <w:rPr>
          <w:rFonts w:eastAsia="Times New Roman" w:cs="Traditional Arabic" w:hint="cs"/>
          <w:sz w:val="32"/>
          <w:szCs w:val="32"/>
          <w:rtl/>
        </w:rPr>
        <w:t>غدا</w:t>
      </w:r>
      <w:r w:rsidRPr="00482A70">
        <w:rPr>
          <w:rFonts w:eastAsia="Times New Roman" w:cs="Traditional Arabic"/>
          <w:sz w:val="32"/>
          <w:szCs w:val="32"/>
          <w:rtl/>
        </w:rPr>
        <w:t xml:space="preserve"> </w:t>
      </w:r>
      <w:r w:rsidRPr="00482A70">
        <w:rPr>
          <w:rFonts w:eastAsia="Times New Roman" w:cs="Traditional Arabic" w:hint="cs"/>
          <w:sz w:val="32"/>
          <w:szCs w:val="32"/>
          <w:rtl/>
        </w:rPr>
        <w:t>واذهبوا</w:t>
      </w:r>
      <w:r w:rsidRPr="00482A70">
        <w:rPr>
          <w:rFonts w:eastAsia="Times New Roman" w:cs="Traditional Arabic"/>
          <w:sz w:val="32"/>
          <w:szCs w:val="32"/>
          <w:rtl/>
        </w:rPr>
        <w:t xml:space="preserve"> </w:t>
      </w:r>
      <w:r w:rsidRPr="00482A70">
        <w:rPr>
          <w:rFonts w:eastAsia="Times New Roman" w:cs="Traditional Arabic" w:hint="cs"/>
          <w:sz w:val="32"/>
          <w:szCs w:val="32"/>
          <w:rtl/>
        </w:rPr>
        <w:t>إلى</w:t>
      </w:r>
      <w:r w:rsidRPr="00482A70">
        <w:rPr>
          <w:rFonts w:eastAsia="Times New Roman" w:cs="Traditional Arabic"/>
          <w:sz w:val="32"/>
          <w:szCs w:val="32"/>
          <w:rtl/>
        </w:rPr>
        <w:t xml:space="preserve"> </w:t>
      </w:r>
      <w:r w:rsidRPr="00482A70">
        <w:rPr>
          <w:rFonts w:eastAsia="Times New Roman" w:cs="Traditional Arabic" w:hint="cs"/>
          <w:sz w:val="32"/>
          <w:szCs w:val="32"/>
          <w:rtl/>
        </w:rPr>
        <w:t>النوم،</w:t>
      </w:r>
      <w:r w:rsidRPr="00482A70">
        <w:rPr>
          <w:rFonts w:eastAsia="Times New Roman" w:cs="Traditional Arabic"/>
          <w:sz w:val="32"/>
          <w:szCs w:val="32"/>
          <w:rtl/>
        </w:rPr>
        <w:t xml:space="preserve"> </w:t>
      </w:r>
      <w:r w:rsidRPr="00482A70">
        <w:rPr>
          <w:rFonts w:eastAsia="Times New Roman" w:cs="Traditional Arabic" w:hint="cs"/>
          <w:sz w:val="32"/>
          <w:szCs w:val="32"/>
          <w:rtl/>
        </w:rPr>
        <w:t>حتى</w:t>
      </w:r>
      <w:r w:rsidRPr="00482A70">
        <w:rPr>
          <w:rFonts w:eastAsia="Times New Roman" w:cs="Traditional Arabic"/>
          <w:sz w:val="32"/>
          <w:szCs w:val="32"/>
          <w:rtl/>
        </w:rPr>
        <w:t xml:space="preserve"> </w:t>
      </w:r>
      <w:r w:rsidRPr="00482A70">
        <w:rPr>
          <w:rFonts w:eastAsia="Times New Roman" w:cs="Traditional Arabic" w:hint="cs"/>
          <w:sz w:val="32"/>
          <w:szCs w:val="32"/>
          <w:rtl/>
        </w:rPr>
        <w:t>لو</w:t>
      </w:r>
      <w:r w:rsidRPr="00482A70">
        <w:rPr>
          <w:rFonts w:eastAsia="Times New Roman" w:cs="Traditional Arabic"/>
          <w:sz w:val="32"/>
          <w:szCs w:val="32"/>
          <w:rtl/>
        </w:rPr>
        <w:t xml:space="preserve"> </w:t>
      </w:r>
      <w:r w:rsidRPr="00482A70">
        <w:rPr>
          <w:rFonts w:eastAsia="Times New Roman" w:cs="Traditional Arabic" w:hint="cs"/>
          <w:sz w:val="32"/>
          <w:szCs w:val="32"/>
          <w:rtl/>
        </w:rPr>
        <w:t>كنتم</w:t>
      </w:r>
      <w:r w:rsidRPr="00482A70">
        <w:rPr>
          <w:rFonts w:eastAsia="Times New Roman" w:cs="Traditional Arabic"/>
          <w:sz w:val="32"/>
          <w:szCs w:val="32"/>
          <w:rtl/>
        </w:rPr>
        <w:t xml:space="preserve"> </w:t>
      </w:r>
      <w:r w:rsidRPr="00482A70">
        <w:rPr>
          <w:rFonts w:eastAsia="Times New Roman" w:cs="Traditional Arabic" w:hint="cs"/>
          <w:sz w:val="32"/>
          <w:szCs w:val="32"/>
          <w:rtl/>
        </w:rPr>
        <w:t>غاضبين</w:t>
      </w:r>
      <w:r w:rsidRPr="00482A70">
        <w:rPr>
          <w:rFonts w:eastAsia="Times New Roman" w:cs="Traditional Arabic"/>
          <w:sz w:val="32"/>
          <w:szCs w:val="32"/>
          <w:rtl/>
        </w:rPr>
        <w:t xml:space="preserve">. </w:t>
      </w:r>
      <w:r w:rsidRPr="00482A70">
        <w:rPr>
          <w:rFonts w:eastAsia="Times New Roman" w:cs="Traditional Arabic" w:hint="cs"/>
          <w:sz w:val="32"/>
          <w:szCs w:val="32"/>
          <w:rtl/>
        </w:rPr>
        <w:t>ففي</w:t>
      </w:r>
      <w:r w:rsidRPr="00482A70">
        <w:rPr>
          <w:rFonts w:eastAsia="Times New Roman" w:cs="Traditional Arabic"/>
          <w:sz w:val="32"/>
          <w:szCs w:val="32"/>
          <w:rtl/>
        </w:rPr>
        <w:t xml:space="preserve"> </w:t>
      </w:r>
      <w:r w:rsidRPr="00482A70">
        <w:rPr>
          <w:rFonts w:eastAsia="Times New Roman" w:cs="Traditional Arabic" w:hint="cs"/>
          <w:sz w:val="32"/>
          <w:szCs w:val="32"/>
          <w:rtl/>
        </w:rPr>
        <w:t>صباح</w:t>
      </w:r>
      <w:r w:rsidRPr="00482A70">
        <w:rPr>
          <w:rFonts w:eastAsia="Times New Roman" w:cs="Traditional Arabic"/>
          <w:sz w:val="32"/>
          <w:szCs w:val="32"/>
          <w:rtl/>
        </w:rPr>
        <w:t xml:space="preserve"> </w:t>
      </w:r>
      <w:r w:rsidRPr="00482A70">
        <w:rPr>
          <w:rFonts w:eastAsia="Times New Roman" w:cs="Traditional Arabic" w:hint="cs"/>
          <w:sz w:val="32"/>
          <w:szCs w:val="32"/>
          <w:rtl/>
        </w:rPr>
        <w:t>اليوم</w:t>
      </w:r>
      <w:r w:rsidRPr="00482A70">
        <w:rPr>
          <w:rFonts w:eastAsia="Times New Roman" w:cs="Traditional Arabic"/>
          <w:sz w:val="32"/>
          <w:szCs w:val="32"/>
          <w:rtl/>
        </w:rPr>
        <w:t xml:space="preserve"> </w:t>
      </w:r>
      <w:r w:rsidRPr="00482A70">
        <w:rPr>
          <w:rFonts w:eastAsia="Times New Roman" w:cs="Traditional Arabic" w:hint="cs"/>
          <w:sz w:val="32"/>
          <w:szCs w:val="32"/>
          <w:rtl/>
        </w:rPr>
        <w:t>التالي</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المرجح</w:t>
      </w:r>
      <w:r w:rsidRPr="00482A70">
        <w:rPr>
          <w:rFonts w:eastAsia="Times New Roman" w:cs="Traditional Arabic"/>
          <w:sz w:val="32"/>
          <w:szCs w:val="32"/>
          <w:rtl/>
        </w:rPr>
        <w:t xml:space="preserve"> </w:t>
      </w:r>
      <w:r w:rsidRPr="00482A70">
        <w:rPr>
          <w:rFonts w:eastAsia="Times New Roman" w:cs="Traditional Arabic" w:hint="cs"/>
          <w:sz w:val="32"/>
          <w:szCs w:val="32"/>
          <w:rtl/>
        </w:rPr>
        <w:t>ان</w:t>
      </w:r>
      <w:r w:rsidRPr="00482A70">
        <w:rPr>
          <w:rFonts w:eastAsia="Times New Roman" w:cs="Traditional Arabic"/>
          <w:sz w:val="32"/>
          <w:szCs w:val="32"/>
          <w:rtl/>
        </w:rPr>
        <w:t xml:space="preserve"> </w:t>
      </w:r>
      <w:r w:rsidRPr="00482A70">
        <w:rPr>
          <w:rFonts w:eastAsia="Times New Roman" w:cs="Traditional Arabic" w:hint="cs"/>
          <w:sz w:val="32"/>
          <w:szCs w:val="32"/>
          <w:rtl/>
        </w:rPr>
        <w:t>الأمور</w:t>
      </w:r>
      <w:r w:rsidRPr="00482A70">
        <w:rPr>
          <w:rFonts w:eastAsia="Times New Roman" w:cs="Traditional Arabic"/>
          <w:sz w:val="32"/>
          <w:szCs w:val="32"/>
          <w:rtl/>
        </w:rPr>
        <w:t xml:space="preserve"> </w:t>
      </w:r>
      <w:r w:rsidRPr="00482A70">
        <w:rPr>
          <w:rFonts w:eastAsia="Times New Roman" w:cs="Traditional Arabic" w:hint="cs"/>
          <w:sz w:val="32"/>
          <w:szCs w:val="32"/>
          <w:rtl/>
        </w:rPr>
        <w:t>سوف</w:t>
      </w:r>
      <w:r w:rsidRPr="00482A70">
        <w:rPr>
          <w:rFonts w:eastAsia="Times New Roman" w:cs="Traditional Arabic"/>
          <w:sz w:val="32"/>
          <w:szCs w:val="32"/>
          <w:rtl/>
        </w:rPr>
        <w:t xml:space="preserve"> </w:t>
      </w:r>
      <w:r w:rsidRPr="00482A70">
        <w:rPr>
          <w:rFonts w:eastAsia="Times New Roman" w:cs="Traditional Arabic" w:hint="cs"/>
          <w:sz w:val="32"/>
          <w:szCs w:val="32"/>
          <w:rtl/>
        </w:rPr>
        <w:t>تبدو</w:t>
      </w:r>
      <w:r w:rsidRPr="00482A70">
        <w:rPr>
          <w:rFonts w:eastAsia="Times New Roman" w:cs="Traditional Arabic"/>
          <w:sz w:val="32"/>
          <w:szCs w:val="32"/>
          <w:rtl/>
        </w:rPr>
        <w:t xml:space="preserve"> </w:t>
      </w:r>
      <w:r w:rsidRPr="00482A70">
        <w:rPr>
          <w:rFonts w:eastAsia="Times New Roman" w:cs="Traditional Arabic" w:hint="cs"/>
          <w:sz w:val="32"/>
          <w:szCs w:val="32"/>
          <w:rtl/>
        </w:rPr>
        <w:t>مختلفة</w:t>
      </w:r>
      <w:r w:rsidRPr="00482A70">
        <w:rPr>
          <w:rFonts w:eastAsia="Times New Roman" w:cs="Traditional Arabic"/>
          <w:sz w:val="32"/>
          <w:szCs w:val="32"/>
          <w:rtl/>
        </w:rPr>
        <w:t xml:space="preserve"> </w:t>
      </w:r>
      <w:r w:rsidRPr="00482A70">
        <w:rPr>
          <w:rFonts w:eastAsia="Times New Roman" w:cs="Traditional Arabic" w:hint="cs"/>
          <w:sz w:val="32"/>
          <w:szCs w:val="32"/>
          <w:rtl/>
        </w:rPr>
        <w:t>والراحة</w:t>
      </w:r>
      <w:r w:rsidRPr="00482A70">
        <w:rPr>
          <w:rFonts w:eastAsia="Times New Roman" w:cs="Traditional Arabic"/>
          <w:sz w:val="32"/>
          <w:szCs w:val="32"/>
          <w:rtl/>
        </w:rPr>
        <w:t xml:space="preserve"> </w:t>
      </w:r>
      <w:r w:rsidRPr="00482A70">
        <w:rPr>
          <w:rFonts w:eastAsia="Times New Roman" w:cs="Traditional Arabic" w:hint="cs"/>
          <w:sz w:val="32"/>
          <w:szCs w:val="32"/>
          <w:rtl/>
        </w:rPr>
        <w:t>سوف</w:t>
      </w:r>
      <w:r w:rsidRPr="00482A70">
        <w:rPr>
          <w:rFonts w:eastAsia="Times New Roman" w:cs="Traditional Arabic"/>
          <w:sz w:val="32"/>
          <w:szCs w:val="32"/>
          <w:rtl/>
        </w:rPr>
        <w:t xml:space="preserve"> </w:t>
      </w:r>
      <w:r w:rsidRPr="00482A70">
        <w:rPr>
          <w:rFonts w:eastAsia="Times New Roman" w:cs="Traditional Arabic" w:hint="cs"/>
          <w:sz w:val="32"/>
          <w:szCs w:val="32"/>
          <w:rtl/>
        </w:rPr>
        <w:t>تفعل</w:t>
      </w:r>
      <w:r w:rsidRPr="00482A70">
        <w:rPr>
          <w:rFonts w:eastAsia="Times New Roman" w:cs="Traditional Arabic"/>
          <w:sz w:val="32"/>
          <w:szCs w:val="32"/>
          <w:rtl/>
        </w:rPr>
        <w:t xml:space="preserve"> </w:t>
      </w:r>
      <w:r w:rsidRPr="00482A70">
        <w:rPr>
          <w:rFonts w:eastAsia="Times New Roman" w:cs="Traditional Arabic" w:hint="cs"/>
          <w:sz w:val="32"/>
          <w:szCs w:val="32"/>
          <w:rtl/>
        </w:rPr>
        <w:t>فعلها</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خذوا</w:t>
      </w:r>
      <w:r w:rsidRPr="00482A70">
        <w:rPr>
          <w:rFonts w:eastAsia="Times New Roman" w:cs="Traditional Arabic"/>
          <w:sz w:val="32"/>
          <w:szCs w:val="32"/>
          <w:rtl/>
        </w:rPr>
        <w:t xml:space="preserve"> </w:t>
      </w:r>
      <w:r w:rsidRPr="00482A70">
        <w:rPr>
          <w:rFonts w:eastAsia="Times New Roman" w:cs="Traditional Arabic" w:hint="cs"/>
          <w:sz w:val="32"/>
          <w:szCs w:val="32"/>
          <w:rtl/>
        </w:rPr>
        <w:t>استراحة</w:t>
      </w:r>
      <w:r w:rsidRPr="00482A70">
        <w:rPr>
          <w:rFonts w:eastAsia="Times New Roman" w:cs="Traditional Arabic"/>
          <w:sz w:val="32"/>
          <w:szCs w:val="32"/>
          <w:rtl/>
        </w:rPr>
        <w:t xml:space="preserve"> </w:t>
      </w:r>
      <w:r w:rsidRPr="00482A70">
        <w:rPr>
          <w:rFonts w:eastAsia="Times New Roman" w:cs="Traditional Arabic" w:hint="cs"/>
          <w:sz w:val="32"/>
          <w:szCs w:val="32"/>
          <w:rtl/>
        </w:rPr>
        <w:t>حتى</w:t>
      </w:r>
      <w:r w:rsidRPr="00482A70">
        <w:rPr>
          <w:rFonts w:eastAsia="Times New Roman" w:cs="Traditional Arabic"/>
          <w:sz w:val="32"/>
          <w:szCs w:val="32"/>
          <w:rtl/>
        </w:rPr>
        <w:t xml:space="preserve"> 30 </w:t>
      </w:r>
      <w:r w:rsidRPr="00482A70">
        <w:rPr>
          <w:rFonts w:eastAsia="Times New Roman" w:cs="Traditional Arabic" w:hint="cs"/>
          <w:sz w:val="32"/>
          <w:szCs w:val="32"/>
          <w:rtl/>
        </w:rPr>
        <w:t>ثانية</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الاستراحة</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منتصف</w:t>
      </w:r>
      <w:r w:rsidRPr="00482A70">
        <w:rPr>
          <w:rFonts w:eastAsia="Times New Roman" w:cs="Traditional Arabic"/>
          <w:sz w:val="32"/>
          <w:szCs w:val="32"/>
          <w:rtl/>
        </w:rPr>
        <w:t xml:space="preserve"> </w:t>
      </w:r>
      <w:r w:rsidRPr="00482A70">
        <w:rPr>
          <w:rFonts w:eastAsia="Times New Roman" w:cs="Traditional Arabic" w:hint="cs"/>
          <w:sz w:val="32"/>
          <w:szCs w:val="32"/>
          <w:rtl/>
        </w:rPr>
        <w:t>الشجار</w:t>
      </w:r>
      <w:r w:rsidRPr="00482A70">
        <w:rPr>
          <w:rFonts w:eastAsia="Times New Roman" w:cs="Traditional Arabic"/>
          <w:sz w:val="32"/>
          <w:szCs w:val="32"/>
          <w:rtl/>
        </w:rPr>
        <w:t xml:space="preserve"> </w:t>
      </w:r>
      <w:r w:rsidRPr="00482A70">
        <w:rPr>
          <w:rFonts w:eastAsia="Times New Roman" w:cs="Traditional Arabic" w:hint="cs"/>
          <w:sz w:val="32"/>
          <w:szCs w:val="32"/>
          <w:rtl/>
        </w:rPr>
        <w:t>يمكن</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تساعد</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تنظيم</w:t>
      </w:r>
      <w:r w:rsidRPr="00482A70">
        <w:rPr>
          <w:rFonts w:eastAsia="Times New Roman" w:cs="Traditional Arabic"/>
          <w:sz w:val="32"/>
          <w:szCs w:val="32"/>
          <w:rtl/>
        </w:rPr>
        <w:t xml:space="preserve"> </w:t>
      </w:r>
      <w:r w:rsidRPr="00482A70">
        <w:rPr>
          <w:rFonts w:eastAsia="Times New Roman" w:cs="Traditional Arabic" w:hint="cs"/>
          <w:sz w:val="32"/>
          <w:szCs w:val="32"/>
          <w:rtl/>
        </w:rPr>
        <w:t>الأفكار</w:t>
      </w:r>
      <w:r w:rsidRPr="00482A70">
        <w:rPr>
          <w:rFonts w:eastAsia="Times New Roman" w:cs="Traditional Arabic"/>
          <w:sz w:val="32"/>
          <w:szCs w:val="32"/>
          <w:rtl/>
        </w:rPr>
        <w:t xml:space="preserve"> </w:t>
      </w:r>
      <w:r w:rsidRPr="00482A70">
        <w:rPr>
          <w:rFonts w:eastAsia="Times New Roman" w:cs="Traditional Arabic" w:hint="cs"/>
          <w:sz w:val="32"/>
          <w:szCs w:val="32"/>
          <w:rtl/>
        </w:rPr>
        <w:t>وتسمح</w:t>
      </w:r>
      <w:r w:rsidRPr="00482A70">
        <w:rPr>
          <w:rFonts w:eastAsia="Times New Roman" w:cs="Traditional Arabic"/>
          <w:sz w:val="32"/>
          <w:szCs w:val="32"/>
          <w:rtl/>
        </w:rPr>
        <w:t xml:space="preserve"> </w:t>
      </w:r>
      <w:r w:rsidRPr="00482A70">
        <w:rPr>
          <w:rFonts w:eastAsia="Times New Roman" w:cs="Traditional Arabic" w:hint="cs"/>
          <w:sz w:val="32"/>
          <w:szCs w:val="32"/>
          <w:rtl/>
        </w:rPr>
        <w:t>بالهدوء</w:t>
      </w:r>
      <w:r w:rsidRPr="00482A70">
        <w:rPr>
          <w:rFonts w:eastAsia="Times New Roman" w:cs="Traditional Arabic"/>
          <w:sz w:val="32"/>
          <w:szCs w:val="32"/>
          <w:rtl/>
        </w:rPr>
        <w:t xml:space="preserve"> </w:t>
      </w:r>
      <w:r w:rsidRPr="00482A70">
        <w:rPr>
          <w:rFonts w:eastAsia="Times New Roman" w:cs="Traditional Arabic" w:hint="cs"/>
          <w:sz w:val="32"/>
          <w:szCs w:val="32"/>
          <w:rtl/>
        </w:rPr>
        <w:t>والعودة</w:t>
      </w:r>
      <w:r w:rsidRPr="00482A70">
        <w:rPr>
          <w:rFonts w:eastAsia="Times New Roman" w:cs="Traditional Arabic"/>
          <w:sz w:val="32"/>
          <w:szCs w:val="32"/>
          <w:rtl/>
        </w:rPr>
        <w:t xml:space="preserve"> </w:t>
      </w:r>
      <w:r w:rsidRPr="00482A70">
        <w:rPr>
          <w:rFonts w:eastAsia="Times New Roman" w:cs="Traditional Arabic" w:hint="cs"/>
          <w:sz w:val="32"/>
          <w:szCs w:val="32"/>
          <w:rtl/>
        </w:rPr>
        <w:t>إلى</w:t>
      </w:r>
      <w:r w:rsidRPr="00482A70">
        <w:rPr>
          <w:rFonts w:eastAsia="Times New Roman" w:cs="Traditional Arabic"/>
          <w:sz w:val="32"/>
          <w:szCs w:val="32"/>
          <w:rtl/>
        </w:rPr>
        <w:t xml:space="preserve"> </w:t>
      </w:r>
      <w:r w:rsidRPr="00482A70">
        <w:rPr>
          <w:rFonts w:eastAsia="Times New Roman" w:cs="Traditional Arabic" w:hint="cs"/>
          <w:sz w:val="32"/>
          <w:szCs w:val="32"/>
          <w:rtl/>
        </w:rPr>
        <w:t>الصواب</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lastRenderedPageBreak/>
        <w:t>إذا</w:t>
      </w:r>
      <w:r w:rsidRPr="00482A70">
        <w:rPr>
          <w:rFonts w:eastAsia="Times New Roman" w:cs="Traditional Arabic"/>
          <w:sz w:val="32"/>
          <w:szCs w:val="32"/>
          <w:rtl/>
        </w:rPr>
        <w:t xml:space="preserve"> </w:t>
      </w:r>
      <w:r w:rsidRPr="00482A70">
        <w:rPr>
          <w:rFonts w:eastAsia="Times New Roman" w:cs="Traditional Arabic" w:hint="cs"/>
          <w:sz w:val="32"/>
          <w:szCs w:val="32"/>
          <w:rtl/>
        </w:rPr>
        <w:t>دخلتم</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شجار</w:t>
      </w:r>
      <w:r w:rsidRPr="00482A70">
        <w:rPr>
          <w:rFonts w:eastAsia="Times New Roman" w:cs="Traditional Arabic"/>
          <w:sz w:val="32"/>
          <w:szCs w:val="32"/>
          <w:rtl/>
        </w:rPr>
        <w:t xml:space="preserve"> </w:t>
      </w:r>
      <w:r w:rsidRPr="00482A70">
        <w:rPr>
          <w:rFonts w:eastAsia="Times New Roman" w:cs="Traditional Arabic" w:hint="cs"/>
          <w:sz w:val="32"/>
          <w:szCs w:val="32"/>
          <w:rtl/>
        </w:rPr>
        <w:t>شديد</w:t>
      </w:r>
      <w:r w:rsidRPr="00482A70">
        <w:rPr>
          <w:rFonts w:eastAsia="Times New Roman" w:cs="Traditional Arabic"/>
          <w:sz w:val="32"/>
          <w:szCs w:val="32"/>
          <w:rtl/>
        </w:rPr>
        <w:t xml:space="preserve"> </w:t>
      </w:r>
      <w:r w:rsidRPr="00482A70">
        <w:rPr>
          <w:rFonts w:eastAsia="Times New Roman" w:cs="Traditional Arabic" w:hint="cs"/>
          <w:sz w:val="32"/>
          <w:szCs w:val="32"/>
          <w:rtl/>
        </w:rPr>
        <w:t>وصاخب،</w:t>
      </w:r>
      <w:r w:rsidRPr="00482A70">
        <w:rPr>
          <w:rFonts w:eastAsia="Times New Roman" w:cs="Traditional Arabic"/>
          <w:sz w:val="32"/>
          <w:szCs w:val="32"/>
          <w:rtl/>
        </w:rPr>
        <w:t xml:space="preserve"> </w:t>
      </w:r>
      <w:r w:rsidRPr="00482A70">
        <w:rPr>
          <w:rFonts w:eastAsia="Times New Roman" w:cs="Traditional Arabic" w:hint="cs"/>
          <w:sz w:val="32"/>
          <w:szCs w:val="32"/>
          <w:rtl/>
        </w:rPr>
        <w:t>اقطعوه</w:t>
      </w:r>
      <w:r w:rsidRPr="00482A70">
        <w:rPr>
          <w:rFonts w:eastAsia="Times New Roman" w:cs="Traditional Arabic"/>
          <w:sz w:val="32"/>
          <w:szCs w:val="32"/>
          <w:rtl/>
        </w:rPr>
        <w:t xml:space="preserve"> </w:t>
      </w:r>
      <w:r w:rsidRPr="00482A70">
        <w:rPr>
          <w:rFonts w:eastAsia="Times New Roman" w:cs="Traditional Arabic" w:hint="cs"/>
          <w:sz w:val="32"/>
          <w:szCs w:val="32"/>
          <w:rtl/>
        </w:rPr>
        <w:t>لمدة</w:t>
      </w:r>
      <w:r w:rsidRPr="00482A70">
        <w:rPr>
          <w:rFonts w:eastAsia="Times New Roman" w:cs="Traditional Arabic"/>
          <w:sz w:val="32"/>
          <w:szCs w:val="32"/>
          <w:rtl/>
        </w:rPr>
        <w:t xml:space="preserve"> </w:t>
      </w:r>
      <w:r w:rsidRPr="00482A70">
        <w:rPr>
          <w:rFonts w:eastAsia="Times New Roman" w:cs="Traditional Arabic" w:hint="cs"/>
          <w:sz w:val="32"/>
          <w:szCs w:val="32"/>
          <w:rtl/>
        </w:rPr>
        <w:t>دقيقة</w:t>
      </w:r>
      <w:r w:rsidRPr="00482A70">
        <w:rPr>
          <w:rFonts w:eastAsia="Times New Roman" w:cs="Traditional Arabic"/>
          <w:sz w:val="32"/>
          <w:szCs w:val="32"/>
          <w:rtl/>
        </w:rPr>
        <w:t xml:space="preserve"> </w:t>
      </w:r>
      <w:r w:rsidRPr="00482A70">
        <w:rPr>
          <w:rFonts w:eastAsia="Times New Roman" w:cs="Traditional Arabic" w:hint="cs"/>
          <w:sz w:val="32"/>
          <w:szCs w:val="32"/>
          <w:rtl/>
        </w:rPr>
        <w:t>أو</w:t>
      </w:r>
      <w:r w:rsidRPr="00482A70">
        <w:rPr>
          <w:rFonts w:eastAsia="Times New Roman" w:cs="Traditional Arabic"/>
          <w:sz w:val="32"/>
          <w:szCs w:val="32"/>
          <w:rtl/>
        </w:rPr>
        <w:t xml:space="preserve"> </w:t>
      </w:r>
      <w:r w:rsidRPr="00482A70">
        <w:rPr>
          <w:rFonts w:eastAsia="Times New Roman" w:cs="Traditional Arabic" w:hint="cs"/>
          <w:sz w:val="32"/>
          <w:szCs w:val="32"/>
          <w:rtl/>
        </w:rPr>
        <w:t>دقيقتين</w:t>
      </w:r>
      <w:r w:rsidRPr="00482A70">
        <w:rPr>
          <w:rFonts w:eastAsia="Times New Roman" w:cs="Traditional Arabic"/>
          <w:sz w:val="32"/>
          <w:szCs w:val="32"/>
          <w:rtl/>
        </w:rPr>
        <w:t xml:space="preserve"> </w:t>
      </w:r>
      <w:r w:rsidRPr="00482A70">
        <w:rPr>
          <w:rFonts w:eastAsia="Times New Roman" w:cs="Traditional Arabic" w:hint="cs"/>
          <w:sz w:val="32"/>
          <w:szCs w:val="32"/>
          <w:rtl/>
        </w:rPr>
        <w:t>ثم</w:t>
      </w:r>
      <w:r w:rsidRPr="00482A70">
        <w:rPr>
          <w:rFonts w:eastAsia="Times New Roman" w:cs="Traditional Arabic"/>
          <w:sz w:val="32"/>
          <w:szCs w:val="32"/>
          <w:rtl/>
        </w:rPr>
        <w:t xml:space="preserve"> </w:t>
      </w:r>
      <w:r w:rsidRPr="00482A70">
        <w:rPr>
          <w:rFonts w:eastAsia="Times New Roman" w:cs="Traditional Arabic" w:hint="cs"/>
          <w:sz w:val="32"/>
          <w:szCs w:val="32"/>
          <w:rtl/>
        </w:rPr>
        <w:t>عودوا</w:t>
      </w:r>
      <w:r w:rsidRPr="00482A70">
        <w:rPr>
          <w:rFonts w:eastAsia="Times New Roman" w:cs="Traditional Arabic"/>
          <w:sz w:val="32"/>
          <w:szCs w:val="32"/>
          <w:rtl/>
        </w:rPr>
        <w:t xml:space="preserve"> </w:t>
      </w:r>
      <w:r w:rsidRPr="00482A70">
        <w:rPr>
          <w:rFonts w:eastAsia="Times New Roman" w:cs="Traditional Arabic" w:hint="cs"/>
          <w:sz w:val="32"/>
          <w:szCs w:val="32"/>
          <w:rtl/>
        </w:rPr>
        <w:t>للحديث</w:t>
      </w:r>
      <w:r w:rsidRPr="00482A70">
        <w:rPr>
          <w:rFonts w:eastAsia="Times New Roman" w:cs="Traditional Arabic"/>
          <w:sz w:val="32"/>
          <w:szCs w:val="32"/>
          <w:rtl/>
        </w:rPr>
        <w:t xml:space="preserve">. </w:t>
      </w:r>
      <w:r w:rsidRPr="00482A70">
        <w:rPr>
          <w:rFonts w:eastAsia="Times New Roman" w:cs="Traditional Arabic" w:hint="cs"/>
          <w:sz w:val="32"/>
          <w:szCs w:val="32"/>
          <w:rtl/>
        </w:rPr>
        <w:t>فمن</w:t>
      </w:r>
      <w:r w:rsidRPr="00482A70">
        <w:rPr>
          <w:rFonts w:eastAsia="Times New Roman" w:cs="Traditional Arabic"/>
          <w:sz w:val="32"/>
          <w:szCs w:val="32"/>
          <w:rtl/>
        </w:rPr>
        <w:t xml:space="preserve"> </w:t>
      </w:r>
      <w:r w:rsidRPr="00482A70">
        <w:rPr>
          <w:rFonts w:eastAsia="Times New Roman" w:cs="Traditional Arabic" w:hint="cs"/>
          <w:sz w:val="32"/>
          <w:szCs w:val="32"/>
          <w:rtl/>
        </w:rPr>
        <w:t>الممكن</w:t>
      </w:r>
      <w:r w:rsidRPr="00482A70">
        <w:rPr>
          <w:rFonts w:eastAsia="Times New Roman" w:cs="Traditional Arabic"/>
          <w:sz w:val="32"/>
          <w:szCs w:val="32"/>
          <w:rtl/>
        </w:rPr>
        <w:t xml:space="preserve"> </w:t>
      </w:r>
      <w:r w:rsidRPr="00482A70">
        <w:rPr>
          <w:rFonts w:eastAsia="Times New Roman" w:cs="Traditional Arabic" w:hint="cs"/>
          <w:sz w:val="32"/>
          <w:szCs w:val="32"/>
          <w:rtl/>
        </w:rPr>
        <w:t>جدا</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تروا</w:t>
      </w:r>
      <w:r w:rsidRPr="00482A70">
        <w:rPr>
          <w:rFonts w:eastAsia="Times New Roman" w:cs="Traditional Arabic"/>
          <w:sz w:val="32"/>
          <w:szCs w:val="32"/>
          <w:rtl/>
        </w:rPr>
        <w:t xml:space="preserve"> </w:t>
      </w:r>
      <w:r w:rsidRPr="00482A70">
        <w:rPr>
          <w:rFonts w:eastAsia="Times New Roman" w:cs="Traditional Arabic" w:hint="cs"/>
          <w:sz w:val="32"/>
          <w:szCs w:val="32"/>
          <w:rtl/>
        </w:rPr>
        <w:t>الأشياء</w:t>
      </w:r>
      <w:r w:rsidRPr="00482A70">
        <w:rPr>
          <w:rFonts w:eastAsia="Times New Roman" w:cs="Traditional Arabic"/>
          <w:sz w:val="32"/>
          <w:szCs w:val="32"/>
          <w:rtl/>
        </w:rPr>
        <w:t xml:space="preserve"> </w:t>
      </w:r>
      <w:r w:rsidRPr="00482A70">
        <w:rPr>
          <w:rFonts w:eastAsia="Times New Roman" w:cs="Traditional Arabic" w:hint="cs"/>
          <w:sz w:val="32"/>
          <w:szCs w:val="32"/>
          <w:rtl/>
        </w:rPr>
        <w:t>عندها</w:t>
      </w:r>
      <w:r w:rsidRPr="00482A70">
        <w:rPr>
          <w:rFonts w:eastAsia="Times New Roman" w:cs="Traditional Arabic"/>
          <w:sz w:val="32"/>
          <w:szCs w:val="32"/>
          <w:rtl/>
        </w:rPr>
        <w:t xml:space="preserve"> </w:t>
      </w:r>
      <w:r w:rsidRPr="00482A70">
        <w:rPr>
          <w:rFonts w:eastAsia="Times New Roman" w:cs="Traditional Arabic" w:hint="cs"/>
          <w:sz w:val="32"/>
          <w:szCs w:val="32"/>
          <w:rtl/>
        </w:rPr>
        <w:t>بشكل</w:t>
      </w:r>
      <w:r w:rsidRPr="00482A70">
        <w:rPr>
          <w:rFonts w:eastAsia="Times New Roman" w:cs="Traditional Arabic"/>
          <w:sz w:val="32"/>
          <w:szCs w:val="32"/>
          <w:rtl/>
        </w:rPr>
        <w:t xml:space="preserve"> </w:t>
      </w:r>
      <w:r w:rsidRPr="00482A70">
        <w:rPr>
          <w:rFonts w:eastAsia="Times New Roman" w:cs="Traditional Arabic" w:hint="cs"/>
          <w:sz w:val="32"/>
          <w:szCs w:val="32"/>
          <w:rtl/>
        </w:rPr>
        <w:t>مختلف</w:t>
      </w:r>
      <w:r w:rsidRPr="00482A70">
        <w:rPr>
          <w:rFonts w:eastAsia="Times New Roman" w:cs="Traditional Arabic"/>
          <w:sz w:val="32"/>
          <w:szCs w:val="32"/>
          <w:rtl/>
        </w:rPr>
        <w:t xml:space="preserve"> </w:t>
      </w:r>
      <w:r w:rsidRPr="00482A70">
        <w:rPr>
          <w:rFonts w:eastAsia="Times New Roman" w:cs="Traditional Arabic" w:hint="cs"/>
          <w:sz w:val="32"/>
          <w:szCs w:val="32"/>
          <w:rtl/>
        </w:rPr>
        <w:t>قليلا</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تحملوا</w:t>
      </w:r>
      <w:r w:rsidRPr="00482A70">
        <w:rPr>
          <w:rFonts w:eastAsia="Times New Roman" w:cs="Traditional Arabic"/>
          <w:sz w:val="32"/>
          <w:szCs w:val="32"/>
          <w:rtl/>
        </w:rPr>
        <w:t xml:space="preserve"> </w:t>
      </w:r>
      <w:r w:rsidRPr="00482A70">
        <w:rPr>
          <w:rFonts w:eastAsia="Times New Roman" w:cs="Traditional Arabic" w:hint="cs"/>
          <w:sz w:val="32"/>
          <w:szCs w:val="32"/>
          <w:rtl/>
        </w:rPr>
        <w:t>المسؤولية</w:t>
      </w:r>
      <w:r w:rsidRPr="00482A70">
        <w:rPr>
          <w:rFonts w:eastAsia="Times New Roman" w:cs="Traditional Arabic"/>
          <w:sz w:val="32"/>
          <w:szCs w:val="32"/>
          <w:rtl/>
        </w:rPr>
        <w:t xml:space="preserve"> </w:t>
      </w:r>
      <w:r w:rsidRPr="00482A70">
        <w:rPr>
          <w:rFonts w:eastAsia="Times New Roman" w:cs="Traditional Arabic" w:hint="cs"/>
          <w:sz w:val="32"/>
          <w:szCs w:val="32"/>
          <w:rtl/>
        </w:rPr>
        <w:t>عن</w:t>
      </w:r>
      <w:r w:rsidRPr="00482A70">
        <w:rPr>
          <w:rFonts w:eastAsia="Times New Roman" w:cs="Traditional Arabic"/>
          <w:sz w:val="32"/>
          <w:szCs w:val="32"/>
          <w:rtl/>
        </w:rPr>
        <w:t xml:space="preserve"> </w:t>
      </w:r>
      <w:r w:rsidRPr="00482A70">
        <w:rPr>
          <w:rFonts w:eastAsia="Times New Roman" w:cs="Traditional Arabic" w:hint="cs"/>
          <w:sz w:val="32"/>
          <w:szCs w:val="32"/>
          <w:rtl/>
        </w:rPr>
        <w:t>أفعالكم</w:t>
      </w:r>
      <w:r w:rsidRPr="00482A70">
        <w:rPr>
          <w:rFonts w:eastAsia="Times New Roman" w:cs="Traditional Arabic"/>
          <w:sz w:val="32"/>
          <w:szCs w:val="32"/>
          <w:rtl/>
        </w:rPr>
        <w:t xml:space="preserve"> </w:t>
      </w:r>
      <w:r w:rsidRPr="00482A70">
        <w:rPr>
          <w:rFonts w:eastAsia="Times New Roman" w:cs="Traditional Arabic" w:hint="cs"/>
          <w:sz w:val="32"/>
          <w:szCs w:val="32"/>
          <w:rtl/>
        </w:rPr>
        <w:t>أثناء</w:t>
      </w:r>
      <w:r w:rsidRPr="00482A70">
        <w:rPr>
          <w:rFonts w:eastAsia="Times New Roman" w:cs="Traditional Arabic"/>
          <w:sz w:val="32"/>
          <w:szCs w:val="32"/>
          <w:rtl/>
        </w:rPr>
        <w:t xml:space="preserve"> </w:t>
      </w:r>
      <w:r w:rsidRPr="00482A70">
        <w:rPr>
          <w:rFonts w:eastAsia="Times New Roman" w:cs="Traditional Arabic" w:hint="cs"/>
          <w:sz w:val="32"/>
          <w:szCs w:val="32"/>
          <w:rtl/>
        </w:rPr>
        <w:t>شجار</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الأزواجيجب</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r w:rsidRPr="00482A70">
        <w:rPr>
          <w:rFonts w:eastAsia="Times New Roman" w:cs="Traditional Arabic" w:hint="cs"/>
          <w:sz w:val="32"/>
          <w:szCs w:val="32"/>
          <w:rtl/>
        </w:rPr>
        <w:t>طرف</w:t>
      </w:r>
      <w:r w:rsidRPr="00482A70">
        <w:rPr>
          <w:rFonts w:eastAsia="Times New Roman" w:cs="Traditional Arabic"/>
          <w:sz w:val="32"/>
          <w:szCs w:val="32"/>
          <w:rtl/>
        </w:rPr>
        <w:t xml:space="preserve"> </w:t>
      </w:r>
      <w:r w:rsidRPr="00482A70">
        <w:rPr>
          <w:rFonts w:eastAsia="Times New Roman" w:cs="Traditional Arabic" w:hint="cs"/>
          <w:sz w:val="32"/>
          <w:szCs w:val="32"/>
          <w:rtl/>
        </w:rPr>
        <w:t>تحمل</w:t>
      </w:r>
      <w:r w:rsidRPr="00482A70">
        <w:rPr>
          <w:rFonts w:eastAsia="Times New Roman" w:cs="Traditional Arabic"/>
          <w:sz w:val="32"/>
          <w:szCs w:val="32"/>
          <w:rtl/>
        </w:rPr>
        <w:t xml:space="preserve"> </w:t>
      </w:r>
      <w:r w:rsidRPr="00482A70">
        <w:rPr>
          <w:rFonts w:eastAsia="Times New Roman" w:cs="Traditional Arabic" w:hint="cs"/>
          <w:sz w:val="32"/>
          <w:szCs w:val="32"/>
          <w:rtl/>
        </w:rPr>
        <w:t>المسؤولية</w:t>
      </w:r>
      <w:r w:rsidRPr="00482A70">
        <w:rPr>
          <w:rFonts w:eastAsia="Times New Roman" w:cs="Traditional Arabic"/>
          <w:sz w:val="32"/>
          <w:szCs w:val="32"/>
          <w:rtl/>
        </w:rPr>
        <w:t xml:space="preserve"> </w:t>
      </w:r>
      <w:r w:rsidRPr="00482A70">
        <w:rPr>
          <w:rFonts w:eastAsia="Times New Roman" w:cs="Traditional Arabic" w:hint="cs"/>
          <w:sz w:val="32"/>
          <w:szCs w:val="32"/>
          <w:rtl/>
        </w:rPr>
        <w:t>الكاملة</w:t>
      </w:r>
      <w:r w:rsidRPr="00482A70">
        <w:rPr>
          <w:rFonts w:eastAsia="Times New Roman" w:cs="Traditional Arabic"/>
          <w:sz w:val="32"/>
          <w:szCs w:val="32"/>
          <w:rtl/>
        </w:rPr>
        <w:t xml:space="preserve"> </w:t>
      </w:r>
      <w:r w:rsidRPr="00482A70">
        <w:rPr>
          <w:rFonts w:eastAsia="Times New Roman" w:cs="Traditional Arabic" w:hint="cs"/>
          <w:sz w:val="32"/>
          <w:szCs w:val="32"/>
          <w:rtl/>
        </w:rPr>
        <w:t>عن</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r w:rsidRPr="00482A70">
        <w:rPr>
          <w:rFonts w:eastAsia="Times New Roman" w:cs="Traditional Arabic" w:hint="cs"/>
          <w:sz w:val="32"/>
          <w:szCs w:val="32"/>
          <w:rtl/>
        </w:rPr>
        <w:t>ما</w:t>
      </w:r>
      <w:r w:rsidRPr="00482A70">
        <w:rPr>
          <w:rFonts w:eastAsia="Times New Roman" w:cs="Traditional Arabic"/>
          <w:sz w:val="32"/>
          <w:szCs w:val="32"/>
          <w:rtl/>
        </w:rPr>
        <w:t xml:space="preserve"> </w:t>
      </w:r>
      <w:r w:rsidRPr="00482A70">
        <w:rPr>
          <w:rFonts w:eastAsia="Times New Roman" w:cs="Traditional Arabic" w:hint="cs"/>
          <w:sz w:val="32"/>
          <w:szCs w:val="32"/>
          <w:rtl/>
        </w:rPr>
        <w:t>يفعل</w:t>
      </w:r>
      <w:r w:rsidRPr="00482A70">
        <w:rPr>
          <w:rFonts w:eastAsia="Times New Roman" w:cs="Traditional Arabic"/>
          <w:sz w:val="32"/>
          <w:szCs w:val="32"/>
          <w:rtl/>
        </w:rPr>
        <w:t xml:space="preserve"> </w:t>
      </w:r>
      <w:r w:rsidRPr="00482A70">
        <w:rPr>
          <w:rFonts w:eastAsia="Times New Roman" w:cs="Traditional Arabic" w:hint="cs"/>
          <w:sz w:val="32"/>
          <w:szCs w:val="32"/>
          <w:rtl/>
        </w:rPr>
        <w:t>ويقول</w:t>
      </w:r>
      <w:r w:rsidRPr="00482A70">
        <w:rPr>
          <w:rFonts w:eastAsia="Times New Roman" w:cs="Traditional Arabic"/>
          <w:sz w:val="32"/>
          <w:szCs w:val="32"/>
          <w:rtl/>
        </w:rPr>
        <w:t xml:space="preserve"> </w:t>
      </w:r>
      <w:r w:rsidRPr="00482A70">
        <w:rPr>
          <w:rFonts w:eastAsia="Times New Roman" w:cs="Traditional Arabic" w:hint="cs"/>
          <w:sz w:val="32"/>
          <w:szCs w:val="32"/>
          <w:rtl/>
        </w:rPr>
        <w:t>اثناء</w:t>
      </w:r>
      <w:r w:rsidRPr="00482A70">
        <w:rPr>
          <w:rFonts w:eastAsia="Times New Roman" w:cs="Traditional Arabic"/>
          <w:sz w:val="32"/>
          <w:szCs w:val="32"/>
          <w:rtl/>
        </w:rPr>
        <w:t xml:space="preserve"> </w:t>
      </w:r>
      <w:r w:rsidRPr="00482A70">
        <w:rPr>
          <w:rFonts w:eastAsia="Times New Roman" w:cs="Traditional Arabic" w:hint="cs"/>
          <w:sz w:val="32"/>
          <w:szCs w:val="32"/>
          <w:rtl/>
        </w:rPr>
        <w:t>الشجار</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عندما</w:t>
      </w:r>
      <w:r w:rsidRPr="00482A70">
        <w:rPr>
          <w:rFonts w:eastAsia="Times New Roman" w:cs="Traditional Arabic"/>
          <w:sz w:val="32"/>
          <w:szCs w:val="32"/>
          <w:rtl/>
        </w:rPr>
        <w:t xml:space="preserve"> </w:t>
      </w:r>
      <w:r w:rsidRPr="00482A70">
        <w:rPr>
          <w:rFonts w:eastAsia="Times New Roman" w:cs="Traditional Arabic" w:hint="cs"/>
          <w:sz w:val="32"/>
          <w:szCs w:val="32"/>
          <w:rtl/>
        </w:rPr>
        <w:t>تبحثون</w:t>
      </w:r>
      <w:r w:rsidRPr="00482A70">
        <w:rPr>
          <w:rFonts w:eastAsia="Times New Roman" w:cs="Traditional Arabic"/>
          <w:sz w:val="32"/>
          <w:szCs w:val="32"/>
          <w:rtl/>
        </w:rPr>
        <w:t xml:space="preserve"> </w:t>
      </w:r>
      <w:r w:rsidRPr="00482A70">
        <w:rPr>
          <w:rFonts w:eastAsia="Times New Roman" w:cs="Traditional Arabic" w:hint="cs"/>
          <w:sz w:val="32"/>
          <w:szCs w:val="32"/>
          <w:rtl/>
        </w:rPr>
        <w:t>كبالغين</w:t>
      </w:r>
      <w:r w:rsidRPr="00482A70">
        <w:rPr>
          <w:rFonts w:eastAsia="Times New Roman" w:cs="Traditional Arabic"/>
          <w:sz w:val="32"/>
          <w:szCs w:val="32"/>
          <w:rtl/>
        </w:rPr>
        <w:t xml:space="preserve"> </w:t>
      </w:r>
      <w:r w:rsidRPr="00482A70">
        <w:rPr>
          <w:rFonts w:eastAsia="Times New Roman" w:cs="Traditional Arabic" w:hint="cs"/>
          <w:sz w:val="32"/>
          <w:szCs w:val="32"/>
          <w:rtl/>
        </w:rPr>
        <w:t>عن</w:t>
      </w:r>
      <w:r w:rsidRPr="00482A70">
        <w:rPr>
          <w:rFonts w:eastAsia="Times New Roman" w:cs="Traditional Arabic"/>
          <w:sz w:val="32"/>
          <w:szCs w:val="32"/>
          <w:rtl/>
        </w:rPr>
        <w:t xml:space="preserve"> </w:t>
      </w:r>
      <w:r w:rsidRPr="00482A70">
        <w:rPr>
          <w:rFonts w:eastAsia="Times New Roman" w:cs="Traditional Arabic" w:hint="cs"/>
          <w:sz w:val="32"/>
          <w:szCs w:val="32"/>
          <w:rtl/>
        </w:rPr>
        <w:t>العلاقة</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الزوجية</w:t>
      </w:r>
      <w:r w:rsidRPr="00482A70">
        <w:rPr>
          <w:rFonts w:eastAsia="Times New Roman" w:cs="Traditional Arabic"/>
          <w:sz w:val="32"/>
          <w:szCs w:val="32"/>
          <w:rtl/>
        </w:rPr>
        <w:t xml:space="preserve"> </w:t>
      </w:r>
      <w:r w:rsidRPr="00482A70">
        <w:rPr>
          <w:rFonts w:eastAsia="Times New Roman" w:cs="Traditional Arabic" w:hint="cs"/>
          <w:sz w:val="32"/>
          <w:szCs w:val="32"/>
          <w:rtl/>
        </w:rPr>
        <w:t>الداعمة</w:t>
      </w:r>
      <w:r w:rsidRPr="00482A70">
        <w:rPr>
          <w:rFonts w:eastAsia="Times New Roman" w:cs="Traditional Arabic"/>
          <w:sz w:val="32"/>
          <w:szCs w:val="32"/>
          <w:rtl/>
        </w:rPr>
        <w:t xml:space="preserve"> </w:t>
      </w:r>
      <w:r w:rsidRPr="00482A70">
        <w:rPr>
          <w:rFonts w:eastAsia="Times New Roman" w:cs="Traditional Arabic" w:hint="cs"/>
          <w:sz w:val="32"/>
          <w:szCs w:val="32"/>
          <w:rtl/>
        </w:rPr>
        <w:t>والمستقرة،</w:t>
      </w:r>
      <w:r w:rsidRPr="00482A70">
        <w:rPr>
          <w:rFonts w:eastAsia="Times New Roman" w:cs="Traditional Arabic"/>
          <w:sz w:val="32"/>
          <w:szCs w:val="32"/>
          <w:rtl/>
        </w:rPr>
        <w:t xml:space="preserve"> </w:t>
      </w:r>
      <w:r w:rsidRPr="00482A70">
        <w:rPr>
          <w:rFonts w:eastAsia="Times New Roman" w:cs="Traditional Arabic" w:hint="cs"/>
          <w:sz w:val="32"/>
          <w:szCs w:val="32"/>
          <w:rtl/>
        </w:rPr>
        <w:t>فيجب</w:t>
      </w:r>
      <w:r w:rsidRPr="00482A70">
        <w:rPr>
          <w:rFonts w:eastAsia="Times New Roman" w:cs="Traditional Arabic"/>
          <w:sz w:val="32"/>
          <w:szCs w:val="32"/>
          <w:rtl/>
        </w:rPr>
        <w:t xml:space="preserve"> </w:t>
      </w:r>
      <w:r w:rsidRPr="00482A70">
        <w:rPr>
          <w:rFonts w:eastAsia="Times New Roman" w:cs="Traditional Arabic" w:hint="cs"/>
          <w:sz w:val="32"/>
          <w:szCs w:val="32"/>
          <w:rtl/>
        </w:rPr>
        <w:t>عليكم</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تطلبوا</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أنفسكم</w:t>
      </w:r>
      <w:r w:rsidRPr="00482A70">
        <w:rPr>
          <w:rFonts w:eastAsia="Times New Roman" w:cs="Traditional Arabic"/>
          <w:sz w:val="32"/>
          <w:szCs w:val="32"/>
          <w:rtl/>
        </w:rPr>
        <w:t xml:space="preserve"> </w:t>
      </w:r>
      <w:r w:rsidRPr="00482A70">
        <w:rPr>
          <w:rFonts w:eastAsia="Times New Roman" w:cs="Traditional Arabic" w:hint="cs"/>
          <w:sz w:val="32"/>
          <w:szCs w:val="32"/>
          <w:rtl/>
        </w:rPr>
        <w:t>ومن</w:t>
      </w:r>
      <w:r w:rsidRPr="00482A70">
        <w:rPr>
          <w:rFonts w:eastAsia="Times New Roman" w:cs="Traditional Arabic"/>
          <w:sz w:val="32"/>
          <w:szCs w:val="32"/>
          <w:rtl/>
        </w:rPr>
        <w:t xml:space="preserve"> </w:t>
      </w:r>
      <w:r w:rsidRPr="00482A70">
        <w:rPr>
          <w:rFonts w:eastAsia="Times New Roman" w:cs="Traditional Arabic" w:hint="cs"/>
          <w:sz w:val="32"/>
          <w:szCs w:val="32"/>
          <w:rtl/>
        </w:rPr>
        <w:t>شريك</w:t>
      </w:r>
      <w:r w:rsidRPr="00482A70">
        <w:rPr>
          <w:rFonts w:eastAsia="Times New Roman" w:cs="Traditional Arabic"/>
          <w:sz w:val="32"/>
          <w:szCs w:val="32"/>
          <w:rtl/>
        </w:rPr>
        <w:t xml:space="preserve"> </w:t>
      </w:r>
      <w:r w:rsidRPr="00482A70">
        <w:rPr>
          <w:rFonts w:eastAsia="Times New Roman" w:cs="Traditional Arabic" w:hint="cs"/>
          <w:sz w:val="32"/>
          <w:szCs w:val="32"/>
          <w:rtl/>
        </w:rPr>
        <w:t>حياتكم</w:t>
      </w:r>
      <w:r w:rsidRPr="00482A70">
        <w:rPr>
          <w:rFonts w:eastAsia="Times New Roman" w:cs="Traditional Arabic"/>
          <w:sz w:val="32"/>
          <w:szCs w:val="32"/>
          <w:rtl/>
        </w:rPr>
        <w:t xml:space="preserve"> </w:t>
      </w:r>
      <w:r w:rsidRPr="00482A70">
        <w:rPr>
          <w:rFonts w:eastAsia="Times New Roman" w:cs="Traditional Arabic" w:hint="cs"/>
          <w:sz w:val="32"/>
          <w:szCs w:val="32"/>
          <w:rtl/>
        </w:rPr>
        <w:t>الانتباه</w:t>
      </w:r>
      <w:r w:rsidRPr="00482A70">
        <w:rPr>
          <w:rFonts w:eastAsia="Times New Roman" w:cs="Traditional Arabic"/>
          <w:sz w:val="32"/>
          <w:szCs w:val="32"/>
          <w:rtl/>
        </w:rPr>
        <w:t xml:space="preserve"> </w:t>
      </w:r>
      <w:r w:rsidRPr="00482A70">
        <w:rPr>
          <w:rFonts w:eastAsia="Times New Roman" w:cs="Traditional Arabic" w:hint="cs"/>
          <w:sz w:val="32"/>
          <w:szCs w:val="32"/>
          <w:rtl/>
        </w:rPr>
        <w:t>لأفعالكم</w:t>
      </w:r>
      <w:r w:rsidRPr="00482A70">
        <w:rPr>
          <w:rFonts w:eastAsia="Times New Roman" w:cs="Traditional Arabic"/>
          <w:sz w:val="32"/>
          <w:szCs w:val="32"/>
          <w:rtl/>
        </w:rPr>
        <w:t xml:space="preserve"> </w:t>
      </w:r>
      <w:r w:rsidRPr="00482A70">
        <w:rPr>
          <w:rFonts w:eastAsia="Times New Roman" w:cs="Traditional Arabic" w:hint="cs"/>
          <w:sz w:val="32"/>
          <w:szCs w:val="32"/>
          <w:rtl/>
        </w:rPr>
        <w:t>وأقوالكم</w:t>
      </w:r>
      <w:r w:rsidRPr="00482A70">
        <w:rPr>
          <w:rFonts w:eastAsia="Times New Roman" w:cs="Traditional Arabic"/>
          <w:sz w:val="32"/>
          <w:szCs w:val="32"/>
          <w:rtl/>
        </w:rPr>
        <w:t xml:space="preserve"> </w:t>
      </w:r>
      <w:r w:rsidRPr="00482A70">
        <w:rPr>
          <w:rFonts w:eastAsia="Times New Roman" w:cs="Traditional Arabic" w:hint="cs"/>
          <w:sz w:val="32"/>
          <w:szCs w:val="32"/>
          <w:rtl/>
        </w:rPr>
        <w:t>خلال</w:t>
      </w:r>
      <w:r w:rsidRPr="00482A70">
        <w:rPr>
          <w:rFonts w:eastAsia="Times New Roman" w:cs="Traditional Arabic"/>
          <w:sz w:val="32"/>
          <w:szCs w:val="32"/>
          <w:rtl/>
        </w:rPr>
        <w:t xml:space="preserve"> </w:t>
      </w:r>
      <w:r w:rsidRPr="00482A70">
        <w:rPr>
          <w:rFonts w:eastAsia="Times New Roman" w:cs="Traditional Arabic" w:hint="cs"/>
          <w:sz w:val="32"/>
          <w:szCs w:val="32"/>
          <w:rtl/>
        </w:rPr>
        <w:t>المشاجرة</w:t>
      </w:r>
      <w:r w:rsidRPr="00482A70">
        <w:rPr>
          <w:rFonts w:eastAsia="Times New Roman" w:cs="Traditional Arabic"/>
          <w:sz w:val="32"/>
          <w:szCs w:val="32"/>
          <w:rtl/>
        </w:rPr>
        <w:t xml:space="preserve"> </w:t>
      </w:r>
      <w:r w:rsidRPr="00482A70">
        <w:rPr>
          <w:rFonts w:eastAsia="Times New Roman" w:cs="Traditional Arabic" w:hint="cs"/>
          <w:sz w:val="32"/>
          <w:szCs w:val="32"/>
          <w:rtl/>
        </w:rPr>
        <w:t>أو</w:t>
      </w:r>
      <w:r w:rsidRPr="00482A70">
        <w:rPr>
          <w:rFonts w:eastAsia="Times New Roman" w:cs="Traditional Arabic"/>
          <w:sz w:val="32"/>
          <w:szCs w:val="32"/>
          <w:rtl/>
        </w:rPr>
        <w:t xml:space="preserve"> </w:t>
      </w:r>
      <w:r w:rsidRPr="00482A70">
        <w:rPr>
          <w:rFonts w:eastAsia="Times New Roman" w:cs="Traditional Arabic" w:hint="cs"/>
          <w:sz w:val="32"/>
          <w:szCs w:val="32"/>
          <w:rtl/>
        </w:rPr>
        <w:t>الجدل،</w:t>
      </w:r>
      <w:r w:rsidRPr="00482A70">
        <w:rPr>
          <w:rFonts w:eastAsia="Times New Roman" w:cs="Traditional Arabic"/>
          <w:sz w:val="32"/>
          <w:szCs w:val="32"/>
          <w:rtl/>
        </w:rPr>
        <w:t xml:space="preserve"> </w:t>
      </w:r>
      <w:r w:rsidRPr="00482A70">
        <w:rPr>
          <w:rFonts w:eastAsia="Times New Roman" w:cs="Traditional Arabic" w:hint="cs"/>
          <w:sz w:val="32"/>
          <w:szCs w:val="32"/>
          <w:rtl/>
        </w:rPr>
        <w:t>مهما</w:t>
      </w:r>
      <w:r w:rsidRPr="00482A70">
        <w:rPr>
          <w:rFonts w:eastAsia="Times New Roman" w:cs="Traditional Arabic"/>
          <w:sz w:val="32"/>
          <w:szCs w:val="32"/>
          <w:rtl/>
        </w:rPr>
        <w:t xml:space="preserve"> </w:t>
      </w:r>
      <w:r w:rsidRPr="00482A70">
        <w:rPr>
          <w:rFonts w:eastAsia="Times New Roman" w:cs="Traditional Arabic" w:hint="cs"/>
          <w:sz w:val="32"/>
          <w:szCs w:val="32"/>
          <w:rtl/>
        </w:rPr>
        <w:t>كان</w:t>
      </w:r>
      <w:r w:rsidRPr="00482A70">
        <w:rPr>
          <w:rFonts w:eastAsia="Times New Roman" w:cs="Traditional Arabic"/>
          <w:sz w:val="32"/>
          <w:szCs w:val="32"/>
          <w:rtl/>
        </w:rPr>
        <w:t xml:space="preserve"> </w:t>
      </w:r>
      <w:r w:rsidRPr="00482A70">
        <w:rPr>
          <w:rFonts w:eastAsia="Times New Roman" w:cs="Traditional Arabic" w:hint="cs"/>
          <w:sz w:val="32"/>
          <w:szCs w:val="32"/>
          <w:rtl/>
        </w:rPr>
        <w:t>حادا،</w:t>
      </w:r>
      <w:r w:rsidRPr="00482A70">
        <w:rPr>
          <w:rFonts w:eastAsia="Times New Roman" w:cs="Traditional Arabic"/>
          <w:sz w:val="32"/>
          <w:szCs w:val="32"/>
          <w:rtl/>
        </w:rPr>
        <w:t xml:space="preserve"> </w:t>
      </w:r>
      <w:r w:rsidRPr="00482A70">
        <w:rPr>
          <w:rFonts w:eastAsia="Times New Roman" w:cs="Traditional Arabic" w:hint="cs"/>
          <w:sz w:val="32"/>
          <w:szCs w:val="32"/>
          <w:rtl/>
        </w:rPr>
        <w:t>وتعلم</w:t>
      </w:r>
      <w:r w:rsidRPr="00482A70">
        <w:rPr>
          <w:rFonts w:eastAsia="Times New Roman" w:cs="Traditional Arabic"/>
          <w:sz w:val="32"/>
          <w:szCs w:val="32"/>
          <w:rtl/>
        </w:rPr>
        <w:t xml:space="preserve"> </w:t>
      </w:r>
      <w:r w:rsidRPr="00482A70">
        <w:rPr>
          <w:rFonts w:eastAsia="Times New Roman" w:cs="Traditional Arabic" w:hint="cs"/>
          <w:sz w:val="32"/>
          <w:szCs w:val="32"/>
          <w:rtl/>
        </w:rPr>
        <w:t>مهارة</w:t>
      </w:r>
      <w:r w:rsidRPr="00482A70">
        <w:rPr>
          <w:rFonts w:eastAsia="Times New Roman" w:cs="Traditional Arabic"/>
          <w:sz w:val="32"/>
          <w:szCs w:val="32"/>
          <w:rtl/>
        </w:rPr>
        <w:t xml:space="preserve"> </w:t>
      </w:r>
      <w:r w:rsidRPr="00482A70">
        <w:rPr>
          <w:rFonts w:eastAsia="Times New Roman" w:cs="Traditional Arabic" w:hint="cs"/>
          <w:sz w:val="32"/>
          <w:szCs w:val="32"/>
          <w:rtl/>
        </w:rPr>
        <w:t>الاصغاء</w:t>
      </w:r>
      <w:r w:rsidRPr="00482A70">
        <w:rPr>
          <w:rFonts w:eastAsia="Times New Roman" w:cs="Traditional Arabic"/>
          <w:sz w:val="32"/>
          <w:szCs w:val="32"/>
          <w:rtl/>
        </w:rPr>
        <w:t xml:space="preserve"> .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لا</w:t>
      </w:r>
      <w:r w:rsidRPr="00482A70">
        <w:rPr>
          <w:rFonts w:eastAsia="Times New Roman" w:cs="Traditional Arabic"/>
          <w:sz w:val="32"/>
          <w:szCs w:val="32"/>
          <w:rtl/>
        </w:rPr>
        <w:t xml:space="preserve"> </w:t>
      </w:r>
      <w:r w:rsidRPr="00482A70">
        <w:rPr>
          <w:rFonts w:eastAsia="Times New Roman" w:cs="Traditional Arabic" w:hint="cs"/>
          <w:sz w:val="32"/>
          <w:szCs w:val="32"/>
          <w:rtl/>
        </w:rPr>
        <w:t>ينبغي</w:t>
      </w:r>
      <w:r w:rsidRPr="00482A70">
        <w:rPr>
          <w:rFonts w:eastAsia="Times New Roman" w:cs="Traditional Arabic"/>
          <w:sz w:val="32"/>
          <w:szCs w:val="32"/>
          <w:rtl/>
        </w:rPr>
        <w:t xml:space="preserve"> </w:t>
      </w:r>
      <w:r w:rsidRPr="00482A70">
        <w:rPr>
          <w:rFonts w:eastAsia="Times New Roman" w:cs="Traditional Arabic" w:hint="cs"/>
          <w:sz w:val="32"/>
          <w:szCs w:val="32"/>
          <w:rtl/>
        </w:rPr>
        <w:t>السماح</w:t>
      </w:r>
      <w:r w:rsidRPr="00482A70">
        <w:rPr>
          <w:rFonts w:eastAsia="Times New Roman" w:cs="Traditional Arabic"/>
          <w:sz w:val="32"/>
          <w:szCs w:val="32"/>
          <w:rtl/>
        </w:rPr>
        <w:t xml:space="preserve"> "</w:t>
      </w:r>
      <w:r w:rsidRPr="00482A70">
        <w:rPr>
          <w:rFonts w:eastAsia="Times New Roman" w:cs="Traditional Arabic" w:hint="cs"/>
          <w:sz w:val="32"/>
          <w:szCs w:val="32"/>
          <w:rtl/>
        </w:rPr>
        <w:t>لوطيس</w:t>
      </w:r>
      <w:r w:rsidRPr="00482A70">
        <w:rPr>
          <w:rFonts w:eastAsia="Times New Roman" w:cs="Traditional Arabic"/>
          <w:sz w:val="32"/>
          <w:szCs w:val="32"/>
          <w:rtl/>
        </w:rPr>
        <w:t xml:space="preserve"> </w:t>
      </w:r>
      <w:r w:rsidRPr="00482A70">
        <w:rPr>
          <w:rFonts w:eastAsia="Times New Roman" w:cs="Traditional Arabic" w:hint="cs"/>
          <w:sz w:val="32"/>
          <w:szCs w:val="32"/>
          <w:rtl/>
        </w:rPr>
        <w:t>المعركة</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يجركم</w:t>
      </w:r>
      <w:r w:rsidRPr="00482A70">
        <w:rPr>
          <w:rFonts w:eastAsia="Times New Roman" w:cs="Traditional Arabic"/>
          <w:sz w:val="32"/>
          <w:szCs w:val="32"/>
          <w:rtl/>
        </w:rPr>
        <w:t xml:space="preserve"> </w:t>
      </w:r>
      <w:r w:rsidRPr="00482A70">
        <w:rPr>
          <w:rFonts w:eastAsia="Times New Roman" w:cs="Traditional Arabic" w:hint="cs"/>
          <w:sz w:val="32"/>
          <w:szCs w:val="32"/>
          <w:rtl/>
        </w:rPr>
        <w:t>لفقدان</w:t>
      </w:r>
      <w:r w:rsidRPr="00482A70">
        <w:rPr>
          <w:rFonts w:eastAsia="Times New Roman" w:cs="Traditional Arabic"/>
          <w:sz w:val="32"/>
          <w:szCs w:val="32"/>
          <w:rtl/>
        </w:rPr>
        <w:t xml:space="preserve"> </w:t>
      </w:r>
      <w:r w:rsidRPr="00482A70">
        <w:rPr>
          <w:rFonts w:eastAsia="Times New Roman" w:cs="Traditional Arabic" w:hint="cs"/>
          <w:sz w:val="32"/>
          <w:szCs w:val="32"/>
          <w:rtl/>
        </w:rPr>
        <w:t>السيطرة</w:t>
      </w:r>
      <w:r w:rsidRPr="00482A70">
        <w:rPr>
          <w:rFonts w:eastAsia="Times New Roman" w:cs="Traditional Arabic"/>
          <w:sz w:val="32"/>
          <w:szCs w:val="32"/>
          <w:rtl/>
        </w:rPr>
        <w:t xml:space="preserve">. </w:t>
      </w:r>
      <w:r w:rsidRPr="00482A70">
        <w:rPr>
          <w:rFonts w:eastAsia="Times New Roman" w:cs="Traditional Arabic" w:hint="cs"/>
          <w:sz w:val="32"/>
          <w:szCs w:val="32"/>
          <w:rtl/>
        </w:rPr>
        <w:t>فعندما</w:t>
      </w:r>
      <w:r w:rsidRPr="00482A70">
        <w:rPr>
          <w:rFonts w:eastAsia="Times New Roman" w:cs="Traditional Arabic"/>
          <w:sz w:val="32"/>
          <w:szCs w:val="32"/>
          <w:rtl/>
        </w:rPr>
        <w:t xml:space="preserve"> </w:t>
      </w:r>
      <w:r w:rsidRPr="00482A70">
        <w:rPr>
          <w:rFonts w:eastAsia="Times New Roman" w:cs="Traditional Arabic" w:hint="cs"/>
          <w:sz w:val="32"/>
          <w:szCs w:val="32"/>
          <w:rtl/>
        </w:rPr>
        <w:t>ينتبه</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r w:rsidRPr="00482A70">
        <w:rPr>
          <w:rFonts w:eastAsia="Times New Roman" w:cs="Traditional Arabic" w:hint="cs"/>
          <w:sz w:val="32"/>
          <w:szCs w:val="32"/>
          <w:rtl/>
        </w:rPr>
        <w:t>طرف</w:t>
      </w:r>
      <w:r w:rsidRPr="00482A70">
        <w:rPr>
          <w:rFonts w:eastAsia="Times New Roman" w:cs="Traditional Arabic"/>
          <w:sz w:val="32"/>
          <w:szCs w:val="32"/>
          <w:rtl/>
        </w:rPr>
        <w:t xml:space="preserve"> </w:t>
      </w:r>
      <w:r w:rsidRPr="00482A70">
        <w:rPr>
          <w:rFonts w:eastAsia="Times New Roman" w:cs="Traditional Arabic" w:hint="cs"/>
          <w:sz w:val="32"/>
          <w:szCs w:val="32"/>
          <w:rtl/>
        </w:rPr>
        <w:t>لتصرفاته</w:t>
      </w:r>
      <w:r w:rsidRPr="00482A70">
        <w:rPr>
          <w:rFonts w:eastAsia="Times New Roman" w:cs="Traditional Arabic"/>
          <w:sz w:val="32"/>
          <w:szCs w:val="32"/>
          <w:rtl/>
        </w:rPr>
        <w:t xml:space="preserve"> </w:t>
      </w:r>
      <w:r w:rsidRPr="00482A70">
        <w:rPr>
          <w:rFonts w:eastAsia="Times New Roman" w:cs="Traditional Arabic" w:hint="cs"/>
          <w:sz w:val="32"/>
          <w:szCs w:val="32"/>
          <w:rtl/>
        </w:rPr>
        <w:t>ولما</w:t>
      </w:r>
      <w:r w:rsidRPr="00482A70">
        <w:rPr>
          <w:rFonts w:eastAsia="Times New Roman" w:cs="Traditional Arabic"/>
          <w:sz w:val="32"/>
          <w:szCs w:val="32"/>
          <w:rtl/>
        </w:rPr>
        <w:t xml:space="preserve"> </w:t>
      </w:r>
      <w:r w:rsidRPr="00482A70">
        <w:rPr>
          <w:rFonts w:eastAsia="Times New Roman" w:cs="Traditional Arabic" w:hint="cs"/>
          <w:sz w:val="32"/>
          <w:szCs w:val="32"/>
          <w:rtl/>
        </w:rPr>
        <w:t>يقوله</w:t>
      </w:r>
      <w:r w:rsidRPr="00482A70">
        <w:rPr>
          <w:rFonts w:eastAsia="Times New Roman" w:cs="Traditional Arabic"/>
          <w:sz w:val="32"/>
          <w:szCs w:val="32"/>
          <w:rtl/>
        </w:rPr>
        <w:t xml:space="preserve"> </w:t>
      </w:r>
      <w:r w:rsidRPr="00482A70">
        <w:rPr>
          <w:rFonts w:eastAsia="Times New Roman" w:cs="Traditional Arabic" w:hint="cs"/>
          <w:sz w:val="32"/>
          <w:szCs w:val="32"/>
          <w:rtl/>
        </w:rPr>
        <w:t>أثناء</w:t>
      </w:r>
      <w:r w:rsidRPr="00482A70">
        <w:rPr>
          <w:rFonts w:eastAsia="Times New Roman" w:cs="Traditional Arabic"/>
          <w:sz w:val="32"/>
          <w:szCs w:val="32"/>
          <w:rtl/>
        </w:rPr>
        <w:t xml:space="preserve"> </w:t>
      </w:r>
      <w:r w:rsidRPr="00482A70">
        <w:rPr>
          <w:rFonts w:eastAsia="Times New Roman" w:cs="Traditional Arabic" w:hint="cs"/>
          <w:sz w:val="32"/>
          <w:szCs w:val="32"/>
          <w:rtl/>
        </w:rPr>
        <w:t>الشجار،</w:t>
      </w:r>
      <w:r w:rsidRPr="00482A70">
        <w:rPr>
          <w:rFonts w:eastAsia="Times New Roman" w:cs="Traditional Arabic"/>
          <w:sz w:val="32"/>
          <w:szCs w:val="32"/>
          <w:rtl/>
        </w:rPr>
        <w:t xml:space="preserve"> </w:t>
      </w:r>
      <w:r w:rsidRPr="00482A70">
        <w:rPr>
          <w:rFonts w:eastAsia="Times New Roman" w:cs="Traditional Arabic" w:hint="cs"/>
          <w:sz w:val="32"/>
          <w:szCs w:val="32"/>
          <w:rtl/>
        </w:rPr>
        <w:t>فعندها</w:t>
      </w:r>
      <w:r w:rsidRPr="00482A70">
        <w:rPr>
          <w:rFonts w:eastAsia="Times New Roman" w:cs="Traditional Arabic"/>
          <w:sz w:val="32"/>
          <w:szCs w:val="32"/>
          <w:rtl/>
        </w:rPr>
        <w:t xml:space="preserve"> </w:t>
      </w:r>
      <w:r w:rsidRPr="00482A70">
        <w:rPr>
          <w:rFonts w:eastAsia="Times New Roman" w:cs="Traditional Arabic" w:hint="cs"/>
          <w:sz w:val="32"/>
          <w:szCs w:val="32"/>
          <w:rtl/>
        </w:rPr>
        <w:t>يمكن</w:t>
      </w:r>
      <w:r w:rsidRPr="00482A70">
        <w:rPr>
          <w:rFonts w:eastAsia="Times New Roman" w:cs="Traditional Arabic"/>
          <w:sz w:val="32"/>
          <w:szCs w:val="32"/>
          <w:rtl/>
        </w:rPr>
        <w:t xml:space="preserve"> </w:t>
      </w:r>
      <w:r w:rsidRPr="00482A70">
        <w:rPr>
          <w:rFonts w:eastAsia="Times New Roman" w:cs="Traditional Arabic" w:hint="cs"/>
          <w:sz w:val="32"/>
          <w:szCs w:val="32"/>
          <w:rtl/>
        </w:rPr>
        <w:t>العودة</w:t>
      </w:r>
      <w:r w:rsidRPr="00482A70">
        <w:rPr>
          <w:rFonts w:eastAsia="Times New Roman" w:cs="Traditional Arabic"/>
          <w:sz w:val="32"/>
          <w:szCs w:val="32"/>
          <w:rtl/>
        </w:rPr>
        <w:t xml:space="preserve"> </w:t>
      </w:r>
      <w:r w:rsidRPr="00482A70">
        <w:rPr>
          <w:rFonts w:eastAsia="Times New Roman" w:cs="Traditional Arabic" w:hint="cs"/>
          <w:sz w:val="32"/>
          <w:szCs w:val="32"/>
          <w:rtl/>
        </w:rPr>
        <w:t>الى</w:t>
      </w:r>
      <w:r w:rsidRPr="00482A70">
        <w:rPr>
          <w:rFonts w:eastAsia="Times New Roman" w:cs="Traditional Arabic"/>
          <w:sz w:val="32"/>
          <w:szCs w:val="32"/>
          <w:rtl/>
        </w:rPr>
        <w:t xml:space="preserve"> </w:t>
      </w:r>
      <w:r w:rsidRPr="00482A70">
        <w:rPr>
          <w:rFonts w:eastAsia="Times New Roman" w:cs="Traditional Arabic" w:hint="cs"/>
          <w:sz w:val="32"/>
          <w:szCs w:val="32"/>
          <w:rtl/>
        </w:rPr>
        <w:t>الصواب</w:t>
      </w:r>
      <w:r w:rsidRPr="00482A70">
        <w:rPr>
          <w:rFonts w:eastAsia="Times New Roman" w:cs="Traditional Arabic"/>
          <w:sz w:val="32"/>
          <w:szCs w:val="32"/>
          <w:rtl/>
        </w:rPr>
        <w:t xml:space="preserve"> </w:t>
      </w:r>
      <w:r w:rsidRPr="00482A70">
        <w:rPr>
          <w:rFonts w:eastAsia="Times New Roman" w:cs="Traditional Arabic" w:hint="cs"/>
          <w:sz w:val="32"/>
          <w:szCs w:val="32"/>
          <w:rtl/>
        </w:rPr>
        <w:t>والتوصل</w:t>
      </w:r>
      <w:r w:rsidRPr="00482A70">
        <w:rPr>
          <w:rFonts w:eastAsia="Times New Roman" w:cs="Traditional Arabic"/>
          <w:sz w:val="32"/>
          <w:szCs w:val="32"/>
          <w:rtl/>
        </w:rPr>
        <w:t xml:space="preserve"> </w:t>
      </w:r>
      <w:r w:rsidRPr="00482A70">
        <w:rPr>
          <w:rFonts w:eastAsia="Times New Roman" w:cs="Traditional Arabic" w:hint="cs"/>
          <w:sz w:val="32"/>
          <w:szCs w:val="32"/>
          <w:rtl/>
        </w:rPr>
        <w:t>الى</w:t>
      </w:r>
      <w:r w:rsidRPr="00482A70">
        <w:rPr>
          <w:rFonts w:eastAsia="Times New Roman" w:cs="Traditional Arabic"/>
          <w:sz w:val="32"/>
          <w:szCs w:val="32"/>
          <w:rtl/>
        </w:rPr>
        <w:t xml:space="preserve"> </w:t>
      </w:r>
      <w:r w:rsidRPr="00482A70">
        <w:rPr>
          <w:rFonts w:eastAsia="Times New Roman" w:cs="Traditional Arabic" w:hint="cs"/>
          <w:sz w:val="32"/>
          <w:szCs w:val="32"/>
          <w:rtl/>
        </w:rPr>
        <w:t>حل</w:t>
      </w:r>
      <w:r w:rsidRPr="00482A70">
        <w:rPr>
          <w:rFonts w:eastAsia="Times New Roman" w:cs="Traditional Arabic"/>
          <w:sz w:val="32"/>
          <w:szCs w:val="32"/>
          <w:rtl/>
        </w:rPr>
        <w:t xml:space="preserve"> </w:t>
      </w:r>
      <w:r w:rsidRPr="00482A70">
        <w:rPr>
          <w:rFonts w:eastAsia="Times New Roman" w:cs="Traditional Arabic" w:hint="cs"/>
          <w:sz w:val="32"/>
          <w:szCs w:val="32"/>
          <w:rtl/>
        </w:rPr>
        <w:t>وسط</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استخدموا</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الفكاهةسحر</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الفكاهة</w:t>
      </w:r>
      <w:r w:rsidRPr="00482A70">
        <w:rPr>
          <w:rFonts w:eastAsia="Times New Roman" w:cs="Traditional Arabic"/>
          <w:sz w:val="32"/>
          <w:szCs w:val="32"/>
          <w:rtl/>
        </w:rPr>
        <w:t xml:space="preserve"> </w:t>
      </w:r>
      <w:r w:rsidRPr="00482A70">
        <w:rPr>
          <w:rFonts w:eastAsia="Times New Roman" w:cs="Traditional Arabic" w:hint="cs"/>
          <w:sz w:val="32"/>
          <w:szCs w:val="32"/>
          <w:rtl/>
        </w:rPr>
        <w:t>يمكن</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يكسر</w:t>
      </w:r>
      <w:r w:rsidRPr="00482A70">
        <w:rPr>
          <w:rFonts w:eastAsia="Times New Roman" w:cs="Traditional Arabic"/>
          <w:sz w:val="32"/>
          <w:szCs w:val="32"/>
          <w:rtl/>
        </w:rPr>
        <w:t xml:space="preserve"> </w:t>
      </w:r>
      <w:r w:rsidRPr="00482A70">
        <w:rPr>
          <w:rFonts w:eastAsia="Times New Roman" w:cs="Traditional Arabic" w:hint="cs"/>
          <w:sz w:val="32"/>
          <w:szCs w:val="32"/>
          <w:rtl/>
        </w:rPr>
        <w:t>أسوار</w:t>
      </w:r>
      <w:r w:rsidRPr="00482A70">
        <w:rPr>
          <w:rFonts w:eastAsia="Times New Roman" w:cs="Traditional Arabic"/>
          <w:sz w:val="32"/>
          <w:szCs w:val="32"/>
          <w:rtl/>
        </w:rPr>
        <w:t xml:space="preserve"> </w:t>
      </w:r>
      <w:r w:rsidRPr="00482A70">
        <w:rPr>
          <w:rFonts w:eastAsia="Times New Roman" w:cs="Traditional Arabic" w:hint="cs"/>
          <w:sz w:val="32"/>
          <w:szCs w:val="32"/>
          <w:rtl/>
        </w:rPr>
        <w:t>الغضب</w:t>
      </w:r>
      <w:r w:rsidRPr="00482A70">
        <w:rPr>
          <w:rFonts w:eastAsia="Times New Roman" w:cs="Traditional Arabic"/>
          <w:sz w:val="32"/>
          <w:szCs w:val="32"/>
          <w:rtl/>
        </w:rPr>
        <w:t xml:space="preserve"> </w:t>
      </w:r>
      <w:r w:rsidRPr="00482A70">
        <w:rPr>
          <w:rFonts w:eastAsia="Times New Roman" w:cs="Traditional Arabic" w:hint="cs"/>
          <w:sz w:val="32"/>
          <w:szCs w:val="32"/>
          <w:rtl/>
        </w:rPr>
        <w:t>والتهيج</w:t>
      </w:r>
      <w:r w:rsidRPr="00482A70">
        <w:rPr>
          <w:rFonts w:eastAsia="Times New Roman" w:cs="Traditional Arabic"/>
          <w:sz w:val="32"/>
          <w:szCs w:val="32"/>
          <w:rtl/>
        </w:rPr>
        <w:t xml:space="preserve"> </w:t>
      </w:r>
      <w:r w:rsidRPr="00482A70">
        <w:rPr>
          <w:rFonts w:eastAsia="Times New Roman" w:cs="Traditional Arabic" w:hint="cs"/>
          <w:sz w:val="32"/>
          <w:szCs w:val="32"/>
          <w:rtl/>
        </w:rPr>
        <w:t>إذا</w:t>
      </w:r>
      <w:r w:rsidRPr="00482A70">
        <w:rPr>
          <w:rFonts w:eastAsia="Times New Roman" w:cs="Traditional Arabic"/>
          <w:sz w:val="32"/>
          <w:szCs w:val="32"/>
          <w:rtl/>
        </w:rPr>
        <w:t xml:space="preserve"> </w:t>
      </w:r>
      <w:r w:rsidRPr="00482A70">
        <w:rPr>
          <w:rFonts w:eastAsia="Times New Roman" w:cs="Traditional Arabic" w:hint="cs"/>
          <w:sz w:val="32"/>
          <w:szCs w:val="32"/>
          <w:rtl/>
        </w:rPr>
        <w:t>ما</w:t>
      </w:r>
      <w:r w:rsidRPr="00482A70">
        <w:rPr>
          <w:rFonts w:eastAsia="Times New Roman" w:cs="Traditional Arabic"/>
          <w:sz w:val="32"/>
          <w:szCs w:val="32"/>
          <w:rtl/>
        </w:rPr>
        <w:t xml:space="preserve"> </w:t>
      </w:r>
      <w:r w:rsidRPr="00482A70">
        <w:rPr>
          <w:rFonts w:eastAsia="Times New Roman" w:cs="Traditional Arabic" w:hint="cs"/>
          <w:sz w:val="32"/>
          <w:szCs w:val="32"/>
          <w:rtl/>
        </w:rPr>
        <w:t>تم</w:t>
      </w:r>
      <w:r w:rsidRPr="00482A70">
        <w:rPr>
          <w:rFonts w:eastAsia="Times New Roman" w:cs="Traditional Arabic"/>
          <w:sz w:val="32"/>
          <w:szCs w:val="32"/>
          <w:rtl/>
        </w:rPr>
        <w:t xml:space="preserve"> </w:t>
      </w:r>
      <w:r w:rsidRPr="00482A70">
        <w:rPr>
          <w:rFonts w:eastAsia="Times New Roman" w:cs="Traditional Arabic" w:hint="cs"/>
          <w:sz w:val="32"/>
          <w:szCs w:val="32"/>
          <w:rtl/>
        </w:rPr>
        <w:t>استخدمه</w:t>
      </w:r>
      <w:r w:rsidRPr="00482A70">
        <w:rPr>
          <w:rFonts w:eastAsia="Times New Roman" w:cs="Traditional Arabic"/>
          <w:sz w:val="32"/>
          <w:szCs w:val="32"/>
          <w:rtl/>
        </w:rPr>
        <w:t xml:space="preserve"> </w:t>
      </w:r>
      <w:r w:rsidRPr="00482A70">
        <w:rPr>
          <w:rFonts w:eastAsia="Times New Roman" w:cs="Traditional Arabic" w:hint="cs"/>
          <w:sz w:val="32"/>
          <w:szCs w:val="32"/>
          <w:rtl/>
        </w:rPr>
        <w:t>بشكل</w:t>
      </w:r>
      <w:r w:rsidRPr="00482A70">
        <w:rPr>
          <w:rFonts w:eastAsia="Times New Roman" w:cs="Traditional Arabic"/>
          <w:sz w:val="32"/>
          <w:szCs w:val="32"/>
          <w:rtl/>
        </w:rPr>
        <w:t xml:space="preserve"> </w:t>
      </w:r>
      <w:r w:rsidRPr="00482A70">
        <w:rPr>
          <w:rFonts w:eastAsia="Times New Roman" w:cs="Traditional Arabic" w:hint="cs"/>
          <w:sz w:val="32"/>
          <w:szCs w:val="32"/>
          <w:rtl/>
        </w:rPr>
        <w:t>صحيح</w:t>
      </w:r>
      <w:r w:rsidRPr="00482A70">
        <w:rPr>
          <w:rFonts w:eastAsia="Times New Roman" w:cs="Traditional Arabic"/>
          <w:sz w:val="32"/>
          <w:szCs w:val="32"/>
          <w:rtl/>
        </w:rPr>
        <w:t xml:space="preserve">. </w:t>
      </w:r>
      <w:r w:rsidRPr="00482A70">
        <w:rPr>
          <w:rFonts w:eastAsia="Times New Roman" w:cs="Traditional Arabic" w:hint="cs"/>
          <w:sz w:val="32"/>
          <w:szCs w:val="32"/>
          <w:rtl/>
        </w:rPr>
        <w:t>يسمح</w:t>
      </w:r>
      <w:r w:rsidRPr="00482A70">
        <w:rPr>
          <w:rFonts w:eastAsia="Times New Roman" w:cs="Traditional Arabic"/>
          <w:sz w:val="32"/>
          <w:szCs w:val="32"/>
          <w:rtl/>
        </w:rPr>
        <w:t xml:space="preserve"> </w:t>
      </w:r>
      <w:r w:rsidRPr="00482A70">
        <w:rPr>
          <w:rFonts w:eastAsia="Times New Roman" w:cs="Traditional Arabic" w:hint="cs"/>
          <w:sz w:val="32"/>
          <w:szCs w:val="32"/>
          <w:rtl/>
        </w:rPr>
        <w:t>ويشجع</w:t>
      </w:r>
      <w:r w:rsidRPr="00482A70">
        <w:rPr>
          <w:rFonts w:eastAsia="Times New Roman" w:cs="Traditional Arabic"/>
          <w:sz w:val="32"/>
          <w:szCs w:val="32"/>
          <w:rtl/>
        </w:rPr>
        <w:t xml:space="preserve"> </w:t>
      </w:r>
      <w:r w:rsidRPr="00482A70">
        <w:rPr>
          <w:rFonts w:eastAsia="Times New Roman" w:cs="Traditional Arabic" w:hint="cs"/>
          <w:sz w:val="32"/>
          <w:szCs w:val="32"/>
          <w:rtl/>
        </w:rPr>
        <w:t>محاولة</w:t>
      </w:r>
      <w:r w:rsidRPr="00482A70">
        <w:rPr>
          <w:rFonts w:eastAsia="Times New Roman" w:cs="Traditional Arabic"/>
          <w:sz w:val="32"/>
          <w:szCs w:val="32"/>
          <w:rtl/>
        </w:rPr>
        <w:t xml:space="preserve"> </w:t>
      </w:r>
      <w:r w:rsidRPr="00482A70">
        <w:rPr>
          <w:rFonts w:eastAsia="Times New Roman" w:cs="Traditional Arabic" w:hint="cs"/>
          <w:sz w:val="32"/>
          <w:szCs w:val="32"/>
          <w:rtl/>
        </w:rPr>
        <w:t>اضحاك</w:t>
      </w:r>
      <w:r w:rsidRPr="00482A70">
        <w:rPr>
          <w:rFonts w:eastAsia="Times New Roman" w:cs="Traditional Arabic"/>
          <w:sz w:val="32"/>
          <w:szCs w:val="32"/>
          <w:rtl/>
        </w:rPr>
        <w:t xml:space="preserve"> </w:t>
      </w:r>
      <w:r w:rsidRPr="00482A70">
        <w:rPr>
          <w:rFonts w:eastAsia="Times New Roman" w:cs="Traditional Arabic" w:hint="cs"/>
          <w:sz w:val="32"/>
          <w:szCs w:val="32"/>
          <w:rtl/>
        </w:rPr>
        <w:t>أحدكما</w:t>
      </w:r>
      <w:r w:rsidRPr="00482A70">
        <w:rPr>
          <w:rFonts w:eastAsia="Times New Roman" w:cs="Traditional Arabic"/>
          <w:sz w:val="32"/>
          <w:szCs w:val="32"/>
          <w:rtl/>
        </w:rPr>
        <w:t xml:space="preserve"> </w:t>
      </w:r>
      <w:r w:rsidRPr="00482A70">
        <w:rPr>
          <w:rFonts w:eastAsia="Times New Roman" w:cs="Traditional Arabic" w:hint="cs"/>
          <w:sz w:val="32"/>
          <w:szCs w:val="32"/>
          <w:rtl/>
        </w:rPr>
        <w:t>الاخر</w:t>
      </w:r>
      <w:r w:rsidRPr="00482A70">
        <w:rPr>
          <w:rFonts w:eastAsia="Times New Roman" w:cs="Traditional Arabic"/>
          <w:sz w:val="32"/>
          <w:szCs w:val="32"/>
          <w:rtl/>
        </w:rPr>
        <w:t xml:space="preserve"> </w:t>
      </w:r>
      <w:r w:rsidRPr="00482A70">
        <w:rPr>
          <w:rFonts w:eastAsia="Times New Roman" w:cs="Traditional Arabic" w:hint="cs"/>
          <w:sz w:val="32"/>
          <w:szCs w:val="32"/>
          <w:rtl/>
        </w:rPr>
        <w:t>حتى</w:t>
      </w:r>
      <w:r w:rsidRPr="00482A70">
        <w:rPr>
          <w:rFonts w:eastAsia="Times New Roman" w:cs="Traditional Arabic"/>
          <w:sz w:val="32"/>
          <w:szCs w:val="32"/>
          <w:rtl/>
        </w:rPr>
        <w:t xml:space="preserve"> </w:t>
      </w:r>
      <w:r w:rsidRPr="00482A70">
        <w:rPr>
          <w:rFonts w:eastAsia="Times New Roman" w:cs="Traditional Arabic" w:hint="cs"/>
          <w:sz w:val="32"/>
          <w:szCs w:val="32"/>
          <w:rtl/>
        </w:rPr>
        <w:t>وسط</w:t>
      </w:r>
      <w:r w:rsidRPr="00482A70">
        <w:rPr>
          <w:rFonts w:eastAsia="Times New Roman" w:cs="Traditional Arabic"/>
          <w:sz w:val="32"/>
          <w:szCs w:val="32"/>
          <w:rtl/>
        </w:rPr>
        <w:t xml:space="preserve"> </w:t>
      </w:r>
      <w:r w:rsidRPr="00482A70">
        <w:rPr>
          <w:rFonts w:eastAsia="Times New Roman" w:cs="Traditional Arabic" w:hint="cs"/>
          <w:sz w:val="32"/>
          <w:szCs w:val="32"/>
          <w:rtl/>
        </w:rPr>
        <w:t>المعركة</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للحظة</w:t>
      </w:r>
      <w:r w:rsidRPr="00482A70">
        <w:rPr>
          <w:rFonts w:eastAsia="Times New Roman" w:cs="Traditional Arabic"/>
          <w:sz w:val="32"/>
          <w:szCs w:val="32"/>
          <w:rtl/>
        </w:rPr>
        <w:t xml:space="preserve"> </w:t>
      </w:r>
      <w:r w:rsidRPr="00482A70">
        <w:rPr>
          <w:rFonts w:eastAsia="Times New Roman" w:cs="Traditional Arabic" w:hint="cs"/>
          <w:sz w:val="32"/>
          <w:szCs w:val="32"/>
          <w:rtl/>
        </w:rPr>
        <w:t>سوف</w:t>
      </w:r>
      <w:r w:rsidRPr="00482A70">
        <w:rPr>
          <w:rFonts w:eastAsia="Times New Roman" w:cs="Traditional Arabic"/>
          <w:sz w:val="32"/>
          <w:szCs w:val="32"/>
          <w:rtl/>
        </w:rPr>
        <w:t xml:space="preserve"> </w:t>
      </w:r>
      <w:r w:rsidRPr="00482A70">
        <w:rPr>
          <w:rFonts w:eastAsia="Times New Roman" w:cs="Traditional Arabic" w:hint="cs"/>
          <w:sz w:val="32"/>
          <w:szCs w:val="32"/>
          <w:rtl/>
        </w:rPr>
        <w:t>تعود</w:t>
      </w:r>
      <w:r w:rsidRPr="00482A70">
        <w:rPr>
          <w:rFonts w:eastAsia="Times New Roman" w:cs="Traditional Arabic"/>
          <w:sz w:val="32"/>
          <w:szCs w:val="32"/>
          <w:rtl/>
        </w:rPr>
        <w:t xml:space="preserve"> </w:t>
      </w:r>
      <w:r w:rsidRPr="00482A70">
        <w:rPr>
          <w:rFonts w:eastAsia="Times New Roman" w:cs="Traditional Arabic" w:hint="cs"/>
          <w:sz w:val="32"/>
          <w:szCs w:val="32"/>
          <w:rtl/>
        </w:rPr>
        <w:t>الابتسامة</w:t>
      </w:r>
      <w:r w:rsidRPr="00482A70">
        <w:rPr>
          <w:rFonts w:eastAsia="Times New Roman" w:cs="Traditional Arabic"/>
          <w:sz w:val="32"/>
          <w:szCs w:val="32"/>
          <w:rtl/>
        </w:rPr>
        <w:t xml:space="preserve"> </w:t>
      </w:r>
      <w:r w:rsidRPr="00482A70">
        <w:rPr>
          <w:rFonts w:eastAsia="Times New Roman" w:cs="Traditional Arabic" w:hint="cs"/>
          <w:sz w:val="32"/>
          <w:szCs w:val="32"/>
          <w:rtl/>
        </w:rPr>
        <w:t>مرة</w:t>
      </w:r>
      <w:r w:rsidRPr="00482A70">
        <w:rPr>
          <w:rFonts w:eastAsia="Times New Roman" w:cs="Traditional Arabic"/>
          <w:sz w:val="32"/>
          <w:szCs w:val="32"/>
          <w:rtl/>
        </w:rPr>
        <w:t xml:space="preserve"> </w:t>
      </w:r>
      <w:r w:rsidRPr="00482A70">
        <w:rPr>
          <w:rFonts w:eastAsia="Times New Roman" w:cs="Traditional Arabic" w:hint="cs"/>
          <w:sz w:val="32"/>
          <w:szCs w:val="32"/>
          <w:rtl/>
        </w:rPr>
        <w:t>أخرى</w:t>
      </w:r>
      <w:r w:rsidRPr="00482A70">
        <w:rPr>
          <w:rFonts w:eastAsia="Times New Roman" w:cs="Traditional Arabic"/>
          <w:sz w:val="32"/>
          <w:szCs w:val="32"/>
          <w:rtl/>
        </w:rPr>
        <w:t xml:space="preserve"> </w:t>
      </w:r>
      <w:r w:rsidRPr="00482A70">
        <w:rPr>
          <w:rFonts w:eastAsia="Times New Roman" w:cs="Traditional Arabic" w:hint="cs"/>
          <w:sz w:val="32"/>
          <w:szCs w:val="32"/>
          <w:rtl/>
        </w:rPr>
        <w:t>والأشياء</w:t>
      </w:r>
      <w:r w:rsidRPr="00482A70">
        <w:rPr>
          <w:rFonts w:eastAsia="Times New Roman" w:cs="Traditional Arabic"/>
          <w:sz w:val="32"/>
          <w:szCs w:val="32"/>
          <w:rtl/>
        </w:rPr>
        <w:t xml:space="preserve"> </w:t>
      </w:r>
      <w:r w:rsidRPr="00482A70">
        <w:rPr>
          <w:rFonts w:eastAsia="Times New Roman" w:cs="Traditional Arabic" w:hint="cs"/>
          <w:sz w:val="32"/>
          <w:szCs w:val="32"/>
          <w:rtl/>
        </w:rPr>
        <w:t>قد</w:t>
      </w:r>
      <w:r w:rsidRPr="00482A70">
        <w:rPr>
          <w:rFonts w:eastAsia="Times New Roman" w:cs="Traditional Arabic"/>
          <w:sz w:val="32"/>
          <w:szCs w:val="32"/>
          <w:rtl/>
        </w:rPr>
        <w:t xml:space="preserve"> </w:t>
      </w:r>
      <w:r w:rsidRPr="00482A70">
        <w:rPr>
          <w:rFonts w:eastAsia="Times New Roman" w:cs="Traditional Arabic" w:hint="cs"/>
          <w:sz w:val="32"/>
          <w:szCs w:val="32"/>
          <w:rtl/>
        </w:rPr>
        <w:t>تبدو</w:t>
      </w:r>
      <w:r w:rsidRPr="00482A70">
        <w:rPr>
          <w:rFonts w:eastAsia="Times New Roman" w:cs="Traditional Arabic"/>
          <w:sz w:val="32"/>
          <w:szCs w:val="32"/>
          <w:rtl/>
        </w:rPr>
        <w:t xml:space="preserve"> </w:t>
      </w:r>
      <w:r w:rsidRPr="00482A70">
        <w:rPr>
          <w:rFonts w:eastAsia="Times New Roman" w:cs="Traditional Arabic" w:hint="cs"/>
          <w:sz w:val="32"/>
          <w:szCs w:val="32"/>
          <w:rtl/>
        </w:rPr>
        <w:t>مختلفة</w:t>
      </w:r>
      <w:r w:rsidRPr="00482A70">
        <w:rPr>
          <w:rFonts w:eastAsia="Times New Roman" w:cs="Traditional Arabic"/>
          <w:sz w:val="32"/>
          <w:szCs w:val="32"/>
          <w:rtl/>
        </w:rPr>
        <w:t xml:space="preserve">. </w:t>
      </w:r>
      <w:r w:rsidRPr="00482A70">
        <w:rPr>
          <w:rFonts w:eastAsia="Times New Roman" w:cs="Traditional Arabic" w:hint="cs"/>
          <w:sz w:val="32"/>
          <w:szCs w:val="32"/>
          <w:rtl/>
        </w:rPr>
        <w:t>جربوا</w:t>
      </w:r>
      <w:r w:rsidRPr="00482A70">
        <w:rPr>
          <w:rFonts w:eastAsia="Times New Roman" w:cs="Traditional Arabic"/>
          <w:sz w:val="32"/>
          <w:szCs w:val="32"/>
          <w:rtl/>
        </w:rPr>
        <w:t xml:space="preserve"> </w:t>
      </w:r>
      <w:r w:rsidRPr="00482A70">
        <w:rPr>
          <w:rFonts w:eastAsia="Times New Roman" w:cs="Traditional Arabic" w:hint="cs"/>
          <w:sz w:val="32"/>
          <w:szCs w:val="32"/>
          <w:rtl/>
        </w:rPr>
        <w:t>ذلك</w:t>
      </w:r>
      <w:r w:rsidRPr="00482A70">
        <w:rPr>
          <w:rFonts w:eastAsia="Times New Roman" w:cs="Traditional Arabic"/>
          <w:sz w:val="32"/>
          <w:szCs w:val="32"/>
          <w:rtl/>
        </w:rPr>
        <w:t xml:space="preserve">! </w:t>
      </w:r>
      <w:r w:rsidRPr="00482A70">
        <w:rPr>
          <w:rFonts w:eastAsia="Times New Roman" w:cs="Traditional Arabic" w:hint="cs"/>
          <w:sz w:val="32"/>
          <w:szCs w:val="32"/>
          <w:rtl/>
        </w:rPr>
        <w:t>لكن</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المهم</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تتذكروا،</w:t>
      </w:r>
      <w:r w:rsidRPr="00482A70">
        <w:rPr>
          <w:rFonts w:eastAsia="Times New Roman" w:cs="Traditional Arabic"/>
          <w:sz w:val="32"/>
          <w:szCs w:val="32"/>
          <w:rtl/>
        </w:rPr>
        <w:t xml:space="preserve"> </w:t>
      </w:r>
      <w:r w:rsidRPr="00482A70">
        <w:rPr>
          <w:rFonts w:eastAsia="Times New Roman" w:cs="Traditional Arabic" w:hint="cs"/>
          <w:sz w:val="32"/>
          <w:szCs w:val="32"/>
          <w:rtl/>
        </w:rPr>
        <w:t>ممنوع</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تكون</w:t>
      </w:r>
      <w:r w:rsidRPr="00482A70">
        <w:rPr>
          <w:rFonts w:eastAsia="Times New Roman" w:cs="Traditional Arabic"/>
          <w:sz w:val="32"/>
          <w:szCs w:val="32"/>
          <w:rtl/>
        </w:rPr>
        <w:t xml:space="preserve"> "</w:t>
      </w:r>
      <w:r w:rsidRPr="00482A70">
        <w:rPr>
          <w:rFonts w:eastAsia="Times New Roman" w:cs="Traditional Arabic" w:hint="cs"/>
          <w:sz w:val="32"/>
          <w:szCs w:val="32"/>
          <w:rtl/>
        </w:rPr>
        <w:t>السخرية</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w:t>
      </w:r>
      <w:r w:rsidRPr="00482A70">
        <w:rPr>
          <w:rFonts w:eastAsia="Times New Roman" w:cs="Traditional Arabic"/>
          <w:sz w:val="32"/>
          <w:szCs w:val="32"/>
          <w:rtl/>
        </w:rPr>
        <w:t xml:space="preserve"> </w:t>
      </w:r>
      <w:r w:rsidRPr="00482A70">
        <w:rPr>
          <w:rFonts w:eastAsia="Times New Roman" w:cs="Traditional Arabic" w:hint="cs"/>
          <w:sz w:val="32"/>
          <w:szCs w:val="32"/>
          <w:rtl/>
        </w:rPr>
        <w:t>أو</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الزوجة،</w:t>
      </w:r>
      <w:r w:rsidRPr="00482A70">
        <w:rPr>
          <w:rFonts w:eastAsia="Times New Roman" w:cs="Traditional Arabic"/>
          <w:sz w:val="32"/>
          <w:szCs w:val="32"/>
          <w:rtl/>
        </w:rPr>
        <w:t xml:space="preserve"> </w:t>
      </w:r>
      <w:r w:rsidRPr="00482A70">
        <w:rPr>
          <w:rFonts w:eastAsia="Times New Roman" w:cs="Traditional Arabic" w:hint="cs"/>
          <w:sz w:val="32"/>
          <w:szCs w:val="32"/>
          <w:rtl/>
        </w:rPr>
        <w:t>فشجار</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الزوجين</w:t>
      </w:r>
      <w:r w:rsidRPr="00482A70">
        <w:rPr>
          <w:rFonts w:eastAsia="Times New Roman" w:cs="Traditional Arabic"/>
          <w:sz w:val="32"/>
          <w:szCs w:val="32"/>
          <w:rtl/>
        </w:rPr>
        <w:t xml:space="preserve"> </w:t>
      </w:r>
      <w:r w:rsidRPr="00482A70">
        <w:rPr>
          <w:rFonts w:eastAsia="Times New Roman" w:cs="Traditional Arabic" w:hint="cs"/>
          <w:sz w:val="32"/>
          <w:szCs w:val="32"/>
          <w:rtl/>
        </w:rPr>
        <w:t>هو</w:t>
      </w:r>
      <w:r w:rsidRPr="00482A70">
        <w:rPr>
          <w:rFonts w:eastAsia="Times New Roman" w:cs="Traditional Arabic"/>
          <w:sz w:val="32"/>
          <w:szCs w:val="32"/>
          <w:rtl/>
        </w:rPr>
        <w:t xml:space="preserve"> </w:t>
      </w:r>
      <w:r w:rsidRPr="00482A70">
        <w:rPr>
          <w:rFonts w:eastAsia="Times New Roman" w:cs="Traditional Arabic" w:hint="cs"/>
          <w:sz w:val="32"/>
          <w:szCs w:val="32"/>
          <w:rtl/>
        </w:rPr>
        <w:t>وضع</w:t>
      </w:r>
      <w:r w:rsidRPr="00482A70">
        <w:rPr>
          <w:rFonts w:eastAsia="Times New Roman" w:cs="Traditional Arabic"/>
          <w:sz w:val="32"/>
          <w:szCs w:val="32"/>
          <w:rtl/>
        </w:rPr>
        <w:t xml:space="preserve"> </w:t>
      </w:r>
      <w:r w:rsidRPr="00482A70">
        <w:rPr>
          <w:rFonts w:eastAsia="Times New Roman" w:cs="Traditional Arabic" w:hint="cs"/>
          <w:sz w:val="32"/>
          <w:szCs w:val="32"/>
          <w:rtl/>
        </w:rPr>
        <w:t>حساس</w:t>
      </w:r>
      <w:r w:rsidRPr="00482A70">
        <w:rPr>
          <w:rFonts w:eastAsia="Times New Roman" w:cs="Traditional Arabic"/>
          <w:sz w:val="32"/>
          <w:szCs w:val="32"/>
          <w:rtl/>
        </w:rPr>
        <w:t xml:space="preserve"> </w:t>
      </w:r>
      <w:r w:rsidRPr="00482A70">
        <w:rPr>
          <w:rFonts w:eastAsia="Times New Roman" w:cs="Traditional Arabic" w:hint="cs"/>
          <w:sz w:val="32"/>
          <w:szCs w:val="32"/>
          <w:rtl/>
        </w:rPr>
        <w:t>ولا</w:t>
      </w:r>
      <w:r w:rsidRPr="00482A70">
        <w:rPr>
          <w:rFonts w:eastAsia="Times New Roman" w:cs="Traditional Arabic"/>
          <w:sz w:val="32"/>
          <w:szCs w:val="32"/>
          <w:rtl/>
        </w:rPr>
        <w:t xml:space="preserve"> </w:t>
      </w:r>
      <w:r w:rsidRPr="00482A70">
        <w:rPr>
          <w:rFonts w:eastAsia="Times New Roman" w:cs="Traditional Arabic" w:hint="cs"/>
          <w:sz w:val="32"/>
          <w:szCs w:val="32"/>
          <w:rtl/>
        </w:rPr>
        <w:t>ينبغي</w:t>
      </w:r>
      <w:r w:rsidRPr="00482A70">
        <w:rPr>
          <w:rFonts w:eastAsia="Times New Roman" w:cs="Traditional Arabic"/>
          <w:sz w:val="32"/>
          <w:szCs w:val="32"/>
          <w:rtl/>
        </w:rPr>
        <w:t xml:space="preserve"> </w:t>
      </w:r>
      <w:r w:rsidRPr="00482A70">
        <w:rPr>
          <w:rFonts w:eastAsia="Times New Roman" w:cs="Traditional Arabic" w:hint="cs"/>
          <w:sz w:val="32"/>
          <w:szCs w:val="32"/>
          <w:rtl/>
        </w:rPr>
        <w:t>أن</w:t>
      </w:r>
      <w:r w:rsidRPr="00482A70">
        <w:rPr>
          <w:rFonts w:eastAsia="Times New Roman" w:cs="Traditional Arabic"/>
          <w:sz w:val="32"/>
          <w:szCs w:val="32"/>
          <w:rtl/>
        </w:rPr>
        <w:t xml:space="preserve"> </w:t>
      </w:r>
      <w:r w:rsidRPr="00482A70">
        <w:rPr>
          <w:rFonts w:eastAsia="Times New Roman" w:cs="Traditional Arabic" w:hint="cs"/>
          <w:sz w:val="32"/>
          <w:szCs w:val="32"/>
          <w:rtl/>
        </w:rPr>
        <w:t>تهينوا</w:t>
      </w:r>
      <w:r w:rsidRPr="00482A70">
        <w:rPr>
          <w:rFonts w:eastAsia="Times New Roman" w:cs="Traditional Arabic"/>
          <w:sz w:val="32"/>
          <w:szCs w:val="32"/>
          <w:rtl/>
        </w:rPr>
        <w:t xml:space="preserve"> </w:t>
      </w:r>
      <w:r w:rsidRPr="00482A70">
        <w:rPr>
          <w:rFonts w:eastAsia="Times New Roman" w:cs="Traditional Arabic" w:hint="cs"/>
          <w:sz w:val="32"/>
          <w:szCs w:val="32"/>
          <w:rtl/>
        </w:rPr>
        <w:t>أحدكم</w:t>
      </w:r>
      <w:r w:rsidRPr="00482A70">
        <w:rPr>
          <w:rFonts w:eastAsia="Times New Roman" w:cs="Traditional Arabic"/>
          <w:sz w:val="32"/>
          <w:szCs w:val="32"/>
          <w:rtl/>
        </w:rPr>
        <w:t xml:space="preserve"> </w:t>
      </w:r>
      <w:r w:rsidRPr="00482A70">
        <w:rPr>
          <w:rFonts w:eastAsia="Times New Roman" w:cs="Traditional Arabic" w:hint="cs"/>
          <w:sz w:val="32"/>
          <w:szCs w:val="32"/>
          <w:rtl/>
        </w:rPr>
        <w:t>الاخر</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تقنية</w:t>
      </w:r>
      <w:r w:rsidRPr="00482A70">
        <w:rPr>
          <w:rFonts w:eastAsia="Times New Roman" w:cs="Traditional Arabic"/>
          <w:sz w:val="32"/>
          <w:szCs w:val="32"/>
          <w:rtl/>
        </w:rPr>
        <w:t xml:space="preserve"> "</w:t>
      </w:r>
      <w:r w:rsidRPr="00482A70">
        <w:rPr>
          <w:rFonts w:eastAsia="Times New Roman" w:cs="Traditional Arabic" w:hint="cs"/>
          <w:sz w:val="32"/>
          <w:szCs w:val="32"/>
          <w:rtl/>
        </w:rPr>
        <w:t>اوقفوا</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r w:rsidRPr="00482A70">
        <w:rPr>
          <w:rFonts w:eastAsia="Times New Roman" w:cs="Traditional Arabic" w:hint="cs"/>
          <w:sz w:val="32"/>
          <w:szCs w:val="32"/>
          <w:rtl/>
        </w:rPr>
        <w:t>شيء</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وتعانقوا</w:t>
      </w:r>
      <w:r w:rsidRPr="00482A70">
        <w:rPr>
          <w:rFonts w:eastAsia="Times New Roman" w:cs="Traditional Arabic"/>
          <w:sz w:val="32"/>
          <w:szCs w:val="32"/>
          <w:rtl/>
        </w:rPr>
        <w:t>"</w:t>
      </w:r>
      <w:r w:rsidRPr="00482A70">
        <w:rPr>
          <w:rFonts w:eastAsia="Times New Roman" w:cs="Traditional Arabic" w:hint="cs"/>
          <w:sz w:val="32"/>
          <w:szCs w:val="32"/>
          <w:rtl/>
        </w:rPr>
        <w:t>في</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الحالة</w:t>
      </w:r>
      <w:r w:rsidRPr="00482A70">
        <w:rPr>
          <w:rFonts w:eastAsia="Times New Roman" w:cs="Traditional Arabic"/>
          <w:sz w:val="32"/>
          <w:szCs w:val="32"/>
          <w:rtl/>
        </w:rPr>
        <w:t xml:space="preserve"> </w:t>
      </w:r>
      <w:r w:rsidRPr="00482A70">
        <w:rPr>
          <w:rFonts w:eastAsia="Times New Roman" w:cs="Traditional Arabic" w:hint="cs"/>
          <w:sz w:val="32"/>
          <w:szCs w:val="32"/>
          <w:rtl/>
        </w:rPr>
        <w:t>التي</w:t>
      </w:r>
      <w:r w:rsidRPr="00482A70">
        <w:rPr>
          <w:rFonts w:eastAsia="Times New Roman" w:cs="Traditional Arabic"/>
          <w:sz w:val="32"/>
          <w:szCs w:val="32"/>
          <w:rtl/>
        </w:rPr>
        <w:t xml:space="preserve"> </w:t>
      </w:r>
      <w:r w:rsidRPr="00482A70">
        <w:rPr>
          <w:rFonts w:eastAsia="Times New Roman" w:cs="Traditional Arabic" w:hint="cs"/>
          <w:sz w:val="32"/>
          <w:szCs w:val="32"/>
          <w:rtl/>
        </w:rPr>
        <w:t>تكون</w:t>
      </w:r>
      <w:r w:rsidRPr="00482A70">
        <w:rPr>
          <w:rFonts w:eastAsia="Times New Roman" w:cs="Traditional Arabic"/>
          <w:sz w:val="32"/>
          <w:szCs w:val="32"/>
          <w:rtl/>
        </w:rPr>
        <w:t xml:space="preserve"> </w:t>
      </w:r>
      <w:r w:rsidRPr="00482A70">
        <w:rPr>
          <w:rFonts w:eastAsia="Times New Roman" w:cs="Traditional Arabic" w:hint="cs"/>
          <w:sz w:val="32"/>
          <w:szCs w:val="32"/>
          <w:rtl/>
        </w:rPr>
        <w:t>فيها</w:t>
      </w:r>
      <w:r w:rsidRPr="00482A70">
        <w:rPr>
          <w:rFonts w:eastAsia="Times New Roman" w:cs="Traditional Arabic"/>
          <w:sz w:val="32"/>
          <w:szCs w:val="32"/>
          <w:rtl/>
        </w:rPr>
        <w:t xml:space="preserve"> </w:t>
      </w:r>
      <w:r w:rsidRPr="00482A70">
        <w:rPr>
          <w:rFonts w:eastAsia="Times New Roman" w:cs="Traditional Arabic" w:hint="cs"/>
          <w:sz w:val="32"/>
          <w:szCs w:val="32"/>
          <w:rtl/>
        </w:rPr>
        <w:t>الشجارات</w:t>
      </w:r>
      <w:r w:rsidRPr="00482A70">
        <w:rPr>
          <w:rFonts w:eastAsia="Times New Roman" w:cs="Traditional Arabic"/>
          <w:sz w:val="32"/>
          <w:szCs w:val="32"/>
          <w:rtl/>
        </w:rPr>
        <w:t xml:space="preserve"> </w:t>
      </w:r>
      <w:r w:rsidRPr="00482A70">
        <w:rPr>
          <w:rFonts w:eastAsia="Times New Roman" w:cs="Traditional Arabic" w:hint="cs"/>
          <w:sz w:val="32"/>
          <w:szCs w:val="32"/>
          <w:rtl/>
        </w:rPr>
        <w:t>صاخبة</w:t>
      </w:r>
      <w:r w:rsidRPr="00482A70">
        <w:rPr>
          <w:rFonts w:eastAsia="Times New Roman" w:cs="Traditional Arabic"/>
          <w:sz w:val="32"/>
          <w:szCs w:val="32"/>
          <w:rtl/>
        </w:rPr>
        <w:t xml:space="preserve"> </w:t>
      </w:r>
      <w:r w:rsidRPr="00482A70">
        <w:rPr>
          <w:rFonts w:eastAsia="Times New Roman" w:cs="Traditional Arabic" w:hint="cs"/>
          <w:sz w:val="32"/>
          <w:szCs w:val="32"/>
          <w:rtl/>
        </w:rPr>
        <w:t>ومستمرة</w:t>
      </w:r>
      <w:r w:rsidRPr="00482A70">
        <w:rPr>
          <w:rFonts w:eastAsia="Times New Roman" w:cs="Traditional Arabic"/>
          <w:sz w:val="32"/>
          <w:szCs w:val="32"/>
          <w:rtl/>
        </w:rPr>
        <w:t xml:space="preserve"> </w:t>
      </w:r>
      <w:r w:rsidRPr="00482A70">
        <w:rPr>
          <w:rFonts w:eastAsia="Times New Roman" w:cs="Traditional Arabic" w:hint="cs"/>
          <w:sz w:val="32"/>
          <w:szCs w:val="32"/>
          <w:rtl/>
        </w:rPr>
        <w:t>استخدموا</w:t>
      </w:r>
      <w:r w:rsidRPr="00482A70">
        <w:rPr>
          <w:rFonts w:eastAsia="Times New Roman" w:cs="Traditional Arabic"/>
          <w:sz w:val="32"/>
          <w:szCs w:val="32"/>
          <w:rtl/>
        </w:rPr>
        <w:t xml:space="preserve"> </w:t>
      </w:r>
      <w:r w:rsidRPr="00482A70">
        <w:rPr>
          <w:rFonts w:eastAsia="Times New Roman" w:cs="Traditional Arabic" w:hint="cs"/>
          <w:sz w:val="32"/>
          <w:szCs w:val="32"/>
          <w:rtl/>
        </w:rPr>
        <w:t>التقنية</w:t>
      </w:r>
      <w:r w:rsidRPr="00482A70">
        <w:rPr>
          <w:rFonts w:eastAsia="Times New Roman" w:cs="Traditional Arabic"/>
          <w:sz w:val="32"/>
          <w:szCs w:val="32"/>
          <w:rtl/>
        </w:rPr>
        <w:t xml:space="preserve"> </w:t>
      </w:r>
      <w:r w:rsidRPr="00482A70">
        <w:rPr>
          <w:rFonts w:eastAsia="Times New Roman" w:cs="Traditional Arabic" w:hint="cs"/>
          <w:sz w:val="32"/>
          <w:szCs w:val="32"/>
          <w:rtl/>
        </w:rPr>
        <w:t>التالية</w:t>
      </w:r>
      <w:r w:rsidRPr="00482A70">
        <w:rPr>
          <w:rFonts w:eastAsia="Times New Roman" w:cs="Traditional Arabic"/>
          <w:sz w:val="32"/>
          <w:szCs w:val="32"/>
          <w:rtl/>
        </w:rPr>
        <w:t xml:space="preserve">: </w:t>
      </w:r>
      <w:r w:rsidRPr="00482A70">
        <w:rPr>
          <w:rFonts w:eastAsia="Times New Roman" w:cs="Traditional Arabic" w:hint="cs"/>
          <w:sz w:val="32"/>
          <w:szCs w:val="32"/>
          <w:rtl/>
        </w:rPr>
        <w:t>اوقفوا</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r w:rsidRPr="00482A70">
        <w:rPr>
          <w:rFonts w:eastAsia="Times New Roman" w:cs="Traditional Arabic" w:hint="cs"/>
          <w:sz w:val="32"/>
          <w:szCs w:val="32"/>
          <w:rtl/>
        </w:rPr>
        <w:t>شيء</w:t>
      </w:r>
      <w:r w:rsidRPr="00482A70">
        <w:rPr>
          <w:rFonts w:eastAsia="Times New Roman" w:cs="Traditional Arabic"/>
          <w:sz w:val="32"/>
          <w:szCs w:val="32"/>
          <w:rtl/>
        </w:rPr>
        <w:t xml:space="preserve"> </w:t>
      </w:r>
      <w:r w:rsidRPr="00482A70">
        <w:rPr>
          <w:rFonts w:eastAsia="Times New Roman" w:cs="Traditional Arabic" w:hint="cs"/>
          <w:sz w:val="32"/>
          <w:szCs w:val="32"/>
          <w:rtl/>
        </w:rPr>
        <w:t>وتعانقوا</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الشجار</w:t>
      </w:r>
      <w:r w:rsidRPr="00482A70">
        <w:rPr>
          <w:rFonts w:eastAsia="Times New Roman" w:cs="Traditional Arabic"/>
          <w:sz w:val="32"/>
          <w:szCs w:val="32"/>
          <w:rtl/>
        </w:rPr>
        <w:t xml:space="preserve"> </w:t>
      </w:r>
      <w:r w:rsidRPr="00482A70">
        <w:rPr>
          <w:rFonts w:eastAsia="Times New Roman" w:cs="Traditional Arabic" w:hint="cs"/>
          <w:sz w:val="32"/>
          <w:szCs w:val="32"/>
          <w:rtl/>
        </w:rPr>
        <w:t>الحاد</w:t>
      </w:r>
      <w:r w:rsidRPr="00482A70">
        <w:rPr>
          <w:rFonts w:eastAsia="Times New Roman" w:cs="Traditional Arabic"/>
          <w:sz w:val="32"/>
          <w:szCs w:val="32"/>
          <w:rtl/>
        </w:rPr>
        <w:t xml:space="preserve"> </w:t>
      </w:r>
      <w:r w:rsidRPr="00482A70">
        <w:rPr>
          <w:rFonts w:eastAsia="Times New Roman" w:cs="Traditional Arabic" w:hint="cs"/>
          <w:sz w:val="32"/>
          <w:szCs w:val="32"/>
          <w:rtl/>
        </w:rPr>
        <w:t>مهما</w:t>
      </w:r>
      <w:r w:rsidRPr="00482A70">
        <w:rPr>
          <w:rFonts w:eastAsia="Times New Roman" w:cs="Traditional Arabic"/>
          <w:sz w:val="32"/>
          <w:szCs w:val="32"/>
          <w:rtl/>
        </w:rPr>
        <w:t xml:space="preserve"> </w:t>
      </w:r>
      <w:r w:rsidRPr="00482A70">
        <w:rPr>
          <w:rFonts w:eastAsia="Times New Roman" w:cs="Traditional Arabic" w:hint="cs"/>
          <w:sz w:val="32"/>
          <w:szCs w:val="32"/>
          <w:rtl/>
        </w:rPr>
        <w:t>كان</w:t>
      </w:r>
      <w:r w:rsidRPr="00482A70">
        <w:rPr>
          <w:rFonts w:eastAsia="Times New Roman" w:cs="Traditional Arabic"/>
          <w:sz w:val="32"/>
          <w:szCs w:val="32"/>
          <w:rtl/>
        </w:rPr>
        <w:t xml:space="preserve"> </w:t>
      </w:r>
      <w:r w:rsidRPr="00482A70">
        <w:rPr>
          <w:rFonts w:eastAsia="Times New Roman" w:cs="Traditional Arabic" w:hint="cs"/>
          <w:sz w:val="32"/>
          <w:szCs w:val="32"/>
          <w:rtl/>
        </w:rPr>
        <w:t>كبير</w:t>
      </w:r>
      <w:r w:rsidRPr="00482A70">
        <w:rPr>
          <w:rFonts w:eastAsia="Times New Roman" w:cs="Traditional Arabic"/>
          <w:sz w:val="32"/>
          <w:szCs w:val="32"/>
          <w:rtl/>
        </w:rPr>
        <w:t xml:space="preserve"> </w:t>
      </w:r>
      <w:r w:rsidRPr="00482A70">
        <w:rPr>
          <w:rFonts w:eastAsia="Times New Roman" w:cs="Traditional Arabic" w:hint="cs"/>
          <w:sz w:val="32"/>
          <w:szCs w:val="32"/>
          <w:rtl/>
        </w:rPr>
        <w:t>فانه</w:t>
      </w:r>
      <w:r w:rsidRPr="00482A70">
        <w:rPr>
          <w:rFonts w:eastAsia="Times New Roman" w:cs="Traditional Arabic"/>
          <w:sz w:val="32"/>
          <w:szCs w:val="32"/>
          <w:rtl/>
        </w:rPr>
        <w:t xml:space="preserve"> </w:t>
      </w:r>
      <w:r w:rsidRPr="00482A70">
        <w:rPr>
          <w:rFonts w:eastAsia="Times New Roman" w:cs="Traditional Arabic" w:hint="cs"/>
          <w:sz w:val="32"/>
          <w:szCs w:val="32"/>
          <w:rtl/>
        </w:rPr>
        <w:t>لا</w:t>
      </w:r>
      <w:r w:rsidRPr="00482A70">
        <w:rPr>
          <w:rFonts w:eastAsia="Times New Roman" w:cs="Traditional Arabic"/>
          <w:sz w:val="32"/>
          <w:szCs w:val="32"/>
          <w:rtl/>
        </w:rPr>
        <w:t xml:space="preserve"> </w:t>
      </w:r>
      <w:r w:rsidRPr="00482A70">
        <w:rPr>
          <w:rFonts w:eastAsia="Times New Roman" w:cs="Traditional Arabic" w:hint="cs"/>
          <w:sz w:val="32"/>
          <w:szCs w:val="32"/>
          <w:rtl/>
        </w:rPr>
        <w:t>يغير</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حقيقة</w:t>
      </w:r>
      <w:r w:rsidRPr="00482A70">
        <w:rPr>
          <w:rFonts w:eastAsia="Times New Roman" w:cs="Traditional Arabic"/>
          <w:sz w:val="32"/>
          <w:szCs w:val="32"/>
          <w:rtl/>
        </w:rPr>
        <w:t xml:space="preserve"> </w:t>
      </w:r>
      <w:r w:rsidRPr="00482A70">
        <w:rPr>
          <w:rFonts w:eastAsia="Times New Roman" w:cs="Traditional Arabic" w:hint="cs"/>
          <w:sz w:val="32"/>
          <w:szCs w:val="32"/>
          <w:rtl/>
        </w:rPr>
        <w:t>وجود</w:t>
      </w:r>
      <w:r w:rsidRPr="00482A70">
        <w:rPr>
          <w:rFonts w:eastAsia="Times New Roman" w:cs="Traditional Arabic"/>
          <w:sz w:val="32"/>
          <w:szCs w:val="32"/>
          <w:rtl/>
        </w:rPr>
        <w:t xml:space="preserve"> </w:t>
      </w:r>
      <w:r w:rsidRPr="00482A70">
        <w:rPr>
          <w:rFonts w:eastAsia="Times New Roman" w:cs="Traditional Arabic" w:hint="cs"/>
          <w:sz w:val="32"/>
          <w:szCs w:val="32"/>
          <w:rtl/>
        </w:rPr>
        <w:t>الجاذبية</w:t>
      </w:r>
      <w:r w:rsidRPr="00482A70">
        <w:rPr>
          <w:rFonts w:eastAsia="Times New Roman" w:cs="Traditional Arabic"/>
          <w:sz w:val="32"/>
          <w:szCs w:val="32"/>
          <w:rtl/>
        </w:rPr>
        <w:t xml:space="preserve"> </w:t>
      </w:r>
      <w:r w:rsidRPr="00482A70">
        <w:rPr>
          <w:rFonts w:eastAsia="Times New Roman" w:cs="Traditional Arabic" w:hint="cs"/>
          <w:sz w:val="32"/>
          <w:szCs w:val="32"/>
          <w:rtl/>
        </w:rPr>
        <w:t>الجنسية</w:t>
      </w:r>
      <w:r w:rsidRPr="00482A70">
        <w:rPr>
          <w:rFonts w:eastAsia="Times New Roman" w:cs="Traditional Arabic"/>
          <w:sz w:val="32"/>
          <w:szCs w:val="32"/>
          <w:rtl/>
        </w:rPr>
        <w:t xml:space="preserve"> </w:t>
      </w:r>
      <w:r w:rsidRPr="00482A70">
        <w:rPr>
          <w:rFonts w:eastAsia="Times New Roman" w:cs="Traditional Arabic" w:hint="cs"/>
          <w:sz w:val="32"/>
          <w:szCs w:val="32"/>
          <w:rtl/>
        </w:rPr>
        <w:t>والحميمية</w:t>
      </w:r>
      <w:r w:rsidRPr="00482A70">
        <w:rPr>
          <w:rFonts w:eastAsia="Times New Roman" w:cs="Traditional Arabic"/>
          <w:sz w:val="32"/>
          <w:szCs w:val="32"/>
          <w:rtl/>
        </w:rPr>
        <w:t xml:space="preserve"> </w:t>
      </w:r>
      <w:r w:rsidRPr="00482A70">
        <w:rPr>
          <w:rFonts w:eastAsia="Times New Roman" w:cs="Traditional Arabic" w:hint="cs"/>
          <w:sz w:val="32"/>
          <w:szCs w:val="32"/>
          <w:rtl/>
        </w:rPr>
        <w:t>بينكما،</w:t>
      </w:r>
      <w:r w:rsidRPr="00482A70">
        <w:rPr>
          <w:rFonts w:eastAsia="Times New Roman" w:cs="Traditional Arabic"/>
          <w:sz w:val="32"/>
          <w:szCs w:val="32"/>
          <w:rtl/>
        </w:rPr>
        <w:t xml:space="preserve"> </w:t>
      </w:r>
      <w:r w:rsidRPr="00482A70">
        <w:rPr>
          <w:rFonts w:eastAsia="Times New Roman" w:cs="Traditional Arabic" w:hint="cs"/>
          <w:sz w:val="32"/>
          <w:szCs w:val="32"/>
          <w:rtl/>
        </w:rPr>
        <w:t>لذلك</w:t>
      </w:r>
      <w:r w:rsidRPr="00482A70">
        <w:rPr>
          <w:rFonts w:eastAsia="Times New Roman" w:cs="Traditional Arabic"/>
          <w:sz w:val="32"/>
          <w:szCs w:val="32"/>
          <w:rtl/>
        </w:rPr>
        <w:t xml:space="preserve"> </w:t>
      </w:r>
      <w:r w:rsidRPr="00482A70">
        <w:rPr>
          <w:rFonts w:eastAsia="Times New Roman" w:cs="Traditional Arabic" w:hint="cs"/>
          <w:sz w:val="32"/>
          <w:szCs w:val="32"/>
          <w:rtl/>
        </w:rPr>
        <w:t>هذا</w:t>
      </w:r>
      <w:r w:rsidRPr="00482A70">
        <w:rPr>
          <w:rFonts w:eastAsia="Times New Roman" w:cs="Traditional Arabic"/>
          <w:sz w:val="32"/>
          <w:szCs w:val="32"/>
          <w:rtl/>
        </w:rPr>
        <w:t xml:space="preserve"> </w:t>
      </w:r>
      <w:r w:rsidRPr="00482A70">
        <w:rPr>
          <w:rFonts w:eastAsia="Times New Roman" w:cs="Traditional Arabic" w:hint="cs"/>
          <w:sz w:val="32"/>
          <w:szCs w:val="32"/>
          <w:rtl/>
        </w:rPr>
        <w:t>هو</w:t>
      </w:r>
      <w:r w:rsidRPr="00482A70">
        <w:rPr>
          <w:rFonts w:eastAsia="Times New Roman" w:cs="Traditional Arabic"/>
          <w:sz w:val="32"/>
          <w:szCs w:val="32"/>
          <w:rtl/>
        </w:rPr>
        <w:t xml:space="preserve"> </w:t>
      </w:r>
      <w:r w:rsidRPr="00482A70">
        <w:rPr>
          <w:rFonts w:eastAsia="Times New Roman" w:cs="Traditional Arabic" w:hint="cs"/>
          <w:sz w:val="32"/>
          <w:szCs w:val="32"/>
          <w:rtl/>
        </w:rPr>
        <w:t>الوقت</w:t>
      </w:r>
      <w:r w:rsidRPr="00482A70">
        <w:rPr>
          <w:rFonts w:eastAsia="Times New Roman" w:cs="Traditional Arabic"/>
          <w:sz w:val="32"/>
          <w:szCs w:val="32"/>
          <w:rtl/>
        </w:rPr>
        <w:t xml:space="preserve"> </w:t>
      </w:r>
      <w:r w:rsidRPr="00482A70">
        <w:rPr>
          <w:rFonts w:eastAsia="Times New Roman" w:cs="Traditional Arabic" w:hint="cs"/>
          <w:sz w:val="32"/>
          <w:szCs w:val="32"/>
          <w:rtl/>
        </w:rPr>
        <w:t>المناسب</w:t>
      </w:r>
      <w:r w:rsidRPr="00482A70">
        <w:rPr>
          <w:rFonts w:eastAsia="Times New Roman" w:cs="Traditional Arabic"/>
          <w:sz w:val="32"/>
          <w:szCs w:val="32"/>
          <w:rtl/>
        </w:rPr>
        <w:t xml:space="preserve"> </w:t>
      </w:r>
      <w:r w:rsidRPr="00482A70">
        <w:rPr>
          <w:rFonts w:eastAsia="Times New Roman" w:cs="Traditional Arabic" w:hint="cs"/>
          <w:sz w:val="32"/>
          <w:szCs w:val="32"/>
          <w:rtl/>
        </w:rPr>
        <w:t>لاستخدامها،</w:t>
      </w:r>
      <w:r w:rsidRPr="00482A70">
        <w:rPr>
          <w:rFonts w:eastAsia="Times New Roman" w:cs="Traditional Arabic"/>
          <w:sz w:val="32"/>
          <w:szCs w:val="32"/>
          <w:rtl/>
        </w:rPr>
        <w:t xml:space="preserve"> </w:t>
      </w:r>
      <w:r w:rsidRPr="00482A70">
        <w:rPr>
          <w:rFonts w:eastAsia="Times New Roman" w:cs="Traditional Arabic" w:hint="cs"/>
          <w:sz w:val="32"/>
          <w:szCs w:val="32"/>
          <w:rtl/>
        </w:rPr>
        <w:t>دون</w:t>
      </w:r>
      <w:r w:rsidRPr="00482A70">
        <w:rPr>
          <w:rFonts w:eastAsia="Times New Roman" w:cs="Traditional Arabic"/>
          <w:sz w:val="32"/>
          <w:szCs w:val="32"/>
          <w:rtl/>
        </w:rPr>
        <w:t xml:space="preserve"> </w:t>
      </w:r>
      <w:r w:rsidRPr="00482A70">
        <w:rPr>
          <w:rFonts w:eastAsia="Times New Roman" w:cs="Traditional Arabic" w:hint="cs"/>
          <w:sz w:val="32"/>
          <w:szCs w:val="32"/>
          <w:rtl/>
        </w:rPr>
        <w:t>ذكر</w:t>
      </w:r>
      <w:r w:rsidRPr="00482A70">
        <w:rPr>
          <w:rFonts w:eastAsia="Times New Roman" w:cs="Traditional Arabic"/>
          <w:sz w:val="32"/>
          <w:szCs w:val="32"/>
          <w:rtl/>
        </w:rPr>
        <w:t xml:space="preserve"> </w:t>
      </w:r>
      <w:r w:rsidRPr="00482A70">
        <w:rPr>
          <w:rFonts w:eastAsia="Times New Roman" w:cs="Traditional Arabic" w:hint="cs"/>
          <w:sz w:val="32"/>
          <w:szCs w:val="32"/>
          <w:rtl/>
        </w:rPr>
        <w:t>أي</w:t>
      </w:r>
      <w:r w:rsidRPr="00482A70">
        <w:rPr>
          <w:rFonts w:eastAsia="Times New Roman" w:cs="Traditional Arabic"/>
          <w:sz w:val="32"/>
          <w:szCs w:val="32"/>
          <w:rtl/>
        </w:rPr>
        <w:t xml:space="preserve"> </w:t>
      </w:r>
      <w:r w:rsidRPr="00482A70">
        <w:rPr>
          <w:rFonts w:eastAsia="Times New Roman" w:cs="Traditional Arabic" w:hint="cs"/>
          <w:sz w:val="32"/>
          <w:szCs w:val="32"/>
          <w:rtl/>
        </w:rPr>
        <w:t>كلمة</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الصمت</w:t>
      </w:r>
      <w:r w:rsidRPr="00482A70">
        <w:rPr>
          <w:rFonts w:eastAsia="Times New Roman" w:cs="Traditional Arabic"/>
          <w:sz w:val="32"/>
          <w:szCs w:val="32"/>
          <w:rtl/>
        </w:rPr>
        <w:t xml:space="preserve"> </w:t>
      </w:r>
      <w:r w:rsidRPr="00482A70">
        <w:rPr>
          <w:rFonts w:eastAsia="Times New Roman" w:cs="Traditional Arabic" w:hint="cs"/>
          <w:sz w:val="32"/>
          <w:szCs w:val="32"/>
          <w:rtl/>
        </w:rPr>
        <w:t>التام</w:t>
      </w:r>
      <w:r w:rsidRPr="00482A70">
        <w:rPr>
          <w:rFonts w:eastAsia="Times New Roman" w:cs="Traditional Arabic"/>
          <w:sz w:val="32"/>
          <w:szCs w:val="32"/>
          <w:rtl/>
        </w:rPr>
        <w:t xml:space="preserve"> </w:t>
      </w:r>
      <w:r w:rsidRPr="00482A70">
        <w:rPr>
          <w:rFonts w:eastAsia="Times New Roman" w:cs="Traditional Arabic" w:hint="cs"/>
          <w:sz w:val="32"/>
          <w:szCs w:val="32"/>
          <w:rtl/>
        </w:rPr>
        <w:t>،</w:t>
      </w:r>
      <w:r w:rsidRPr="00482A70">
        <w:rPr>
          <w:rFonts w:eastAsia="Times New Roman" w:cs="Traditional Arabic"/>
          <w:sz w:val="32"/>
          <w:szCs w:val="32"/>
          <w:rtl/>
        </w:rPr>
        <w:t xml:space="preserve"> </w:t>
      </w:r>
      <w:r w:rsidRPr="00482A70">
        <w:rPr>
          <w:rFonts w:eastAsia="Times New Roman" w:cs="Traditional Arabic" w:hint="cs"/>
          <w:sz w:val="32"/>
          <w:szCs w:val="32"/>
          <w:rtl/>
        </w:rPr>
        <w:t>هذه</w:t>
      </w:r>
      <w:r w:rsidRPr="00482A70">
        <w:rPr>
          <w:rFonts w:eastAsia="Times New Roman" w:cs="Traditional Arabic"/>
          <w:sz w:val="32"/>
          <w:szCs w:val="32"/>
          <w:rtl/>
        </w:rPr>
        <w:t xml:space="preserve"> </w:t>
      </w:r>
      <w:r w:rsidRPr="00482A70">
        <w:rPr>
          <w:rFonts w:eastAsia="Times New Roman" w:cs="Traditional Arabic" w:hint="cs"/>
          <w:sz w:val="32"/>
          <w:szCs w:val="32"/>
          <w:rtl/>
        </w:rPr>
        <w:t>التقنية</w:t>
      </w:r>
      <w:r w:rsidRPr="00482A70">
        <w:rPr>
          <w:rFonts w:eastAsia="Times New Roman" w:cs="Traditional Arabic"/>
          <w:sz w:val="32"/>
          <w:szCs w:val="32"/>
          <w:rtl/>
        </w:rPr>
        <w:t xml:space="preserve"> </w:t>
      </w:r>
      <w:r w:rsidRPr="00482A70">
        <w:rPr>
          <w:rFonts w:eastAsia="Times New Roman" w:cs="Traditional Arabic" w:hint="cs"/>
          <w:sz w:val="32"/>
          <w:szCs w:val="32"/>
          <w:rtl/>
        </w:rPr>
        <w:t>قد</w:t>
      </w:r>
      <w:r w:rsidRPr="00482A70">
        <w:rPr>
          <w:rFonts w:eastAsia="Times New Roman" w:cs="Traditional Arabic"/>
          <w:sz w:val="32"/>
          <w:szCs w:val="32"/>
          <w:rtl/>
        </w:rPr>
        <w:t xml:space="preserve"> </w:t>
      </w:r>
      <w:r w:rsidRPr="00482A70">
        <w:rPr>
          <w:rFonts w:eastAsia="Times New Roman" w:cs="Traditional Arabic" w:hint="cs"/>
          <w:sz w:val="32"/>
          <w:szCs w:val="32"/>
          <w:rtl/>
        </w:rPr>
        <w:t>توقف</w:t>
      </w:r>
      <w:r w:rsidRPr="00482A70">
        <w:rPr>
          <w:rFonts w:eastAsia="Times New Roman" w:cs="Traditional Arabic"/>
          <w:sz w:val="32"/>
          <w:szCs w:val="32"/>
          <w:rtl/>
        </w:rPr>
        <w:t xml:space="preserve"> </w:t>
      </w:r>
      <w:r w:rsidRPr="00482A70">
        <w:rPr>
          <w:rFonts w:eastAsia="Times New Roman" w:cs="Traditional Arabic" w:hint="cs"/>
          <w:sz w:val="32"/>
          <w:szCs w:val="32"/>
          <w:rtl/>
        </w:rPr>
        <w:t>كرة</w:t>
      </w:r>
      <w:r w:rsidRPr="00482A70">
        <w:rPr>
          <w:rFonts w:eastAsia="Times New Roman" w:cs="Traditional Arabic"/>
          <w:sz w:val="32"/>
          <w:szCs w:val="32"/>
          <w:rtl/>
        </w:rPr>
        <w:t xml:space="preserve"> </w:t>
      </w:r>
      <w:r w:rsidRPr="00482A70">
        <w:rPr>
          <w:rFonts w:eastAsia="Times New Roman" w:cs="Traditional Arabic" w:hint="cs"/>
          <w:sz w:val="32"/>
          <w:szCs w:val="32"/>
          <w:rtl/>
        </w:rPr>
        <w:t>الثلج</w:t>
      </w:r>
      <w:r w:rsidRPr="00482A70">
        <w:rPr>
          <w:rFonts w:eastAsia="Times New Roman" w:cs="Traditional Arabic"/>
          <w:sz w:val="32"/>
          <w:szCs w:val="32"/>
          <w:rtl/>
        </w:rPr>
        <w:t xml:space="preserve"> </w:t>
      </w:r>
      <w:r w:rsidRPr="00482A70">
        <w:rPr>
          <w:rFonts w:eastAsia="Times New Roman" w:cs="Traditional Arabic" w:hint="cs"/>
          <w:sz w:val="32"/>
          <w:szCs w:val="32"/>
          <w:rtl/>
        </w:rPr>
        <w:t>المتدحرجة</w:t>
      </w:r>
      <w:r w:rsidRPr="00482A70">
        <w:rPr>
          <w:rFonts w:eastAsia="Times New Roman" w:cs="Traditional Arabic"/>
          <w:sz w:val="32"/>
          <w:szCs w:val="32"/>
          <w:rtl/>
        </w:rPr>
        <w:t xml:space="preserve"> </w:t>
      </w:r>
      <w:r w:rsidRPr="00482A70">
        <w:rPr>
          <w:rFonts w:eastAsia="Times New Roman" w:cs="Traditional Arabic" w:hint="cs"/>
          <w:sz w:val="32"/>
          <w:szCs w:val="32"/>
          <w:rtl/>
        </w:rPr>
        <w:t>للشجار</w:t>
      </w:r>
      <w:r w:rsidRPr="00482A70">
        <w:rPr>
          <w:rFonts w:eastAsia="Times New Roman" w:cs="Traditional Arabic"/>
          <w:sz w:val="32"/>
          <w:szCs w:val="32"/>
          <w:rtl/>
        </w:rPr>
        <w:t xml:space="preserve"> </w:t>
      </w:r>
      <w:r w:rsidRPr="00482A70">
        <w:rPr>
          <w:rFonts w:eastAsia="Times New Roman" w:cs="Traditional Arabic" w:hint="cs"/>
          <w:sz w:val="32"/>
          <w:szCs w:val="32"/>
          <w:rtl/>
        </w:rPr>
        <w:t>وتذكركم</w:t>
      </w:r>
      <w:r w:rsidRPr="00482A70">
        <w:rPr>
          <w:rFonts w:eastAsia="Times New Roman" w:cs="Traditional Arabic"/>
          <w:sz w:val="32"/>
          <w:szCs w:val="32"/>
          <w:rtl/>
        </w:rPr>
        <w:t xml:space="preserve"> </w:t>
      </w:r>
      <w:r w:rsidRPr="00482A70">
        <w:rPr>
          <w:rFonts w:eastAsia="Times New Roman" w:cs="Traditional Arabic" w:hint="cs"/>
          <w:sz w:val="32"/>
          <w:szCs w:val="32"/>
          <w:rtl/>
        </w:rPr>
        <w:t>للحظة</w:t>
      </w:r>
      <w:r w:rsidRPr="00482A70">
        <w:rPr>
          <w:rFonts w:eastAsia="Times New Roman" w:cs="Traditional Arabic"/>
          <w:sz w:val="32"/>
          <w:szCs w:val="32"/>
          <w:rtl/>
        </w:rPr>
        <w:t xml:space="preserve"> </w:t>
      </w:r>
      <w:r w:rsidRPr="00482A70">
        <w:rPr>
          <w:rFonts w:eastAsia="Times New Roman" w:cs="Traditional Arabic" w:hint="cs"/>
          <w:sz w:val="32"/>
          <w:szCs w:val="32"/>
          <w:rtl/>
        </w:rPr>
        <w:t>بالسحر</w:t>
      </w:r>
      <w:r w:rsidRPr="00482A70">
        <w:rPr>
          <w:rFonts w:eastAsia="Times New Roman" w:cs="Traditional Arabic"/>
          <w:sz w:val="32"/>
          <w:szCs w:val="32"/>
          <w:rtl/>
        </w:rPr>
        <w:t xml:space="preserve"> </w:t>
      </w:r>
      <w:r w:rsidRPr="00482A70">
        <w:rPr>
          <w:rFonts w:eastAsia="Times New Roman" w:cs="Traditional Arabic" w:hint="cs"/>
          <w:sz w:val="32"/>
          <w:szCs w:val="32"/>
          <w:rtl/>
        </w:rPr>
        <w:t>الذي</w:t>
      </w:r>
      <w:r w:rsidRPr="00482A70">
        <w:rPr>
          <w:rFonts w:eastAsia="Times New Roman" w:cs="Traditional Arabic"/>
          <w:sz w:val="32"/>
          <w:szCs w:val="32"/>
          <w:rtl/>
        </w:rPr>
        <w:t xml:space="preserve"> </w:t>
      </w:r>
      <w:r w:rsidRPr="00482A70">
        <w:rPr>
          <w:rFonts w:eastAsia="Times New Roman" w:cs="Traditional Arabic" w:hint="cs"/>
          <w:sz w:val="32"/>
          <w:szCs w:val="32"/>
          <w:rtl/>
        </w:rPr>
        <w:t>جعلكم</w:t>
      </w:r>
      <w:r w:rsidRPr="00482A70">
        <w:rPr>
          <w:rFonts w:eastAsia="Times New Roman" w:cs="Traditional Arabic"/>
          <w:sz w:val="32"/>
          <w:szCs w:val="32"/>
          <w:rtl/>
        </w:rPr>
        <w:t xml:space="preserve"> </w:t>
      </w:r>
      <w:r w:rsidRPr="00482A70">
        <w:rPr>
          <w:rFonts w:eastAsia="Times New Roman" w:cs="Traditional Arabic" w:hint="cs"/>
          <w:sz w:val="32"/>
          <w:szCs w:val="32"/>
          <w:rtl/>
        </w:rPr>
        <w:t>زوجين</w:t>
      </w:r>
      <w:r w:rsidRPr="00482A70">
        <w:rPr>
          <w:rFonts w:eastAsia="Times New Roman" w:cs="Traditional Arabic"/>
          <w:sz w:val="32"/>
          <w:szCs w:val="32"/>
          <w:rtl/>
        </w:rPr>
        <w:t xml:space="preserve"> </w:t>
      </w:r>
      <w:r w:rsidRPr="00482A70">
        <w:rPr>
          <w:rFonts w:eastAsia="Times New Roman" w:cs="Traditional Arabic" w:hint="cs"/>
          <w:sz w:val="32"/>
          <w:szCs w:val="32"/>
          <w:rtl/>
        </w:rPr>
        <w:t>لأول</w:t>
      </w:r>
      <w:r w:rsidRPr="00482A70">
        <w:rPr>
          <w:rFonts w:eastAsia="Times New Roman" w:cs="Traditional Arabic"/>
          <w:sz w:val="32"/>
          <w:szCs w:val="32"/>
          <w:rtl/>
        </w:rPr>
        <w:t xml:space="preserve"> </w:t>
      </w:r>
      <w:r w:rsidRPr="00482A70">
        <w:rPr>
          <w:rFonts w:eastAsia="Times New Roman" w:cs="Traditional Arabic" w:hint="cs"/>
          <w:sz w:val="32"/>
          <w:szCs w:val="32"/>
          <w:rtl/>
        </w:rPr>
        <w:t>مره</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دون</w:t>
      </w:r>
      <w:r w:rsidRPr="00482A70">
        <w:rPr>
          <w:rFonts w:eastAsia="Times New Roman" w:cs="Traditional Arabic"/>
          <w:sz w:val="32"/>
          <w:szCs w:val="32"/>
          <w:rtl/>
        </w:rPr>
        <w:t xml:space="preserve"> "</w:t>
      </w:r>
      <w:r w:rsidRPr="00482A70">
        <w:rPr>
          <w:rFonts w:eastAsia="Times New Roman" w:cs="Traditional Arabic" w:hint="cs"/>
          <w:sz w:val="32"/>
          <w:szCs w:val="32"/>
          <w:rtl/>
        </w:rPr>
        <w:t>لكن</w:t>
      </w:r>
      <w:r w:rsidRPr="00482A70">
        <w:rPr>
          <w:rFonts w:eastAsia="Times New Roman" w:cs="Traditional Arabic"/>
          <w:sz w:val="32"/>
          <w:szCs w:val="32"/>
          <w:rtl/>
        </w:rPr>
        <w:t>"</w:t>
      </w:r>
      <w:r w:rsidRPr="00482A70">
        <w:rPr>
          <w:rFonts w:eastAsia="Times New Roman" w:cs="Traditional Arabic" w:hint="cs"/>
          <w:sz w:val="32"/>
          <w:szCs w:val="32"/>
          <w:rtl/>
        </w:rPr>
        <w:t xml:space="preserve"> الكثير</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الأزواج</w:t>
      </w:r>
      <w:r w:rsidRPr="00482A70">
        <w:rPr>
          <w:rFonts w:eastAsia="Times New Roman" w:cs="Traditional Arabic"/>
          <w:sz w:val="32"/>
          <w:szCs w:val="32"/>
          <w:rtl/>
        </w:rPr>
        <w:t xml:space="preserve"> </w:t>
      </w:r>
      <w:r w:rsidRPr="00482A70">
        <w:rPr>
          <w:rFonts w:eastAsia="Times New Roman" w:cs="Traditional Arabic" w:hint="cs"/>
          <w:sz w:val="32"/>
          <w:szCs w:val="32"/>
          <w:rtl/>
        </w:rPr>
        <w:t>يتشاجرون،</w:t>
      </w:r>
      <w:r w:rsidRPr="00482A70">
        <w:rPr>
          <w:rFonts w:eastAsia="Times New Roman" w:cs="Traditional Arabic"/>
          <w:sz w:val="32"/>
          <w:szCs w:val="32"/>
          <w:rtl/>
        </w:rPr>
        <w:t xml:space="preserve"> </w:t>
      </w:r>
      <w:r w:rsidRPr="00482A70">
        <w:rPr>
          <w:rFonts w:eastAsia="Times New Roman" w:cs="Traditional Arabic" w:hint="cs"/>
          <w:sz w:val="32"/>
          <w:szCs w:val="32"/>
          <w:rtl/>
        </w:rPr>
        <w:t>يصلون</w:t>
      </w:r>
      <w:r w:rsidRPr="00482A70">
        <w:rPr>
          <w:rFonts w:eastAsia="Times New Roman" w:cs="Traditional Arabic"/>
          <w:sz w:val="32"/>
          <w:szCs w:val="32"/>
          <w:rtl/>
        </w:rPr>
        <w:t xml:space="preserve"> </w:t>
      </w:r>
      <w:r w:rsidRPr="00482A70">
        <w:rPr>
          <w:rFonts w:eastAsia="Times New Roman" w:cs="Traditional Arabic" w:hint="cs"/>
          <w:sz w:val="32"/>
          <w:szCs w:val="32"/>
          <w:rtl/>
        </w:rPr>
        <w:t>إلى</w:t>
      </w:r>
      <w:r w:rsidRPr="00482A70">
        <w:rPr>
          <w:rFonts w:eastAsia="Times New Roman" w:cs="Traditional Arabic"/>
          <w:sz w:val="32"/>
          <w:szCs w:val="32"/>
          <w:rtl/>
        </w:rPr>
        <w:t xml:space="preserve"> </w:t>
      </w:r>
      <w:r w:rsidRPr="00482A70">
        <w:rPr>
          <w:rFonts w:eastAsia="Times New Roman" w:cs="Traditional Arabic" w:hint="cs"/>
          <w:sz w:val="32"/>
          <w:szCs w:val="32"/>
          <w:rtl/>
        </w:rPr>
        <w:t>حل</w:t>
      </w:r>
      <w:r w:rsidRPr="00482A70">
        <w:rPr>
          <w:rFonts w:eastAsia="Times New Roman" w:cs="Traditional Arabic"/>
          <w:sz w:val="32"/>
          <w:szCs w:val="32"/>
          <w:rtl/>
        </w:rPr>
        <w:t xml:space="preserve"> </w:t>
      </w:r>
      <w:r w:rsidRPr="00482A70">
        <w:rPr>
          <w:rFonts w:eastAsia="Times New Roman" w:cs="Traditional Arabic" w:hint="cs"/>
          <w:sz w:val="32"/>
          <w:szCs w:val="32"/>
          <w:rtl/>
        </w:rPr>
        <w:t>وسط،</w:t>
      </w:r>
      <w:r w:rsidRPr="00482A70">
        <w:rPr>
          <w:rFonts w:eastAsia="Times New Roman" w:cs="Traditional Arabic"/>
          <w:sz w:val="32"/>
          <w:szCs w:val="32"/>
          <w:rtl/>
        </w:rPr>
        <w:t xml:space="preserve"> </w:t>
      </w:r>
      <w:r w:rsidRPr="00482A70">
        <w:rPr>
          <w:rFonts w:eastAsia="Times New Roman" w:cs="Traditional Arabic" w:hint="cs"/>
          <w:sz w:val="32"/>
          <w:szCs w:val="32"/>
          <w:rtl/>
        </w:rPr>
        <w:t>يحددون</w:t>
      </w:r>
      <w:r w:rsidRPr="00482A70">
        <w:rPr>
          <w:rFonts w:eastAsia="Times New Roman" w:cs="Traditional Arabic"/>
          <w:sz w:val="32"/>
          <w:szCs w:val="32"/>
          <w:rtl/>
        </w:rPr>
        <w:t xml:space="preserve"> </w:t>
      </w:r>
      <w:r w:rsidRPr="00482A70">
        <w:rPr>
          <w:rFonts w:eastAsia="Times New Roman" w:cs="Traditional Arabic" w:hint="cs"/>
          <w:sz w:val="32"/>
          <w:szCs w:val="32"/>
          <w:rtl/>
        </w:rPr>
        <w:t>موقف</w:t>
      </w:r>
      <w:r w:rsidRPr="00482A70">
        <w:rPr>
          <w:rFonts w:eastAsia="Times New Roman" w:cs="Traditional Arabic"/>
          <w:sz w:val="32"/>
          <w:szCs w:val="32"/>
          <w:rtl/>
        </w:rPr>
        <w:t xml:space="preserve"> </w:t>
      </w:r>
      <w:r w:rsidRPr="00482A70">
        <w:rPr>
          <w:rFonts w:eastAsia="Times New Roman" w:cs="Traditional Arabic" w:hint="cs"/>
          <w:sz w:val="32"/>
          <w:szCs w:val="32"/>
          <w:rtl/>
        </w:rPr>
        <w:t>مشترك</w:t>
      </w:r>
      <w:r w:rsidRPr="00482A70">
        <w:rPr>
          <w:rFonts w:eastAsia="Times New Roman" w:cs="Traditional Arabic"/>
          <w:sz w:val="32"/>
          <w:szCs w:val="32"/>
          <w:rtl/>
        </w:rPr>
        <w:t xml:space="preserve"> </w:t>
      </w:r>
      <w:r w:rsidRPr="00482A70">
        <w:rPr>
          <w:rFonts w:eastAsia="Times New Roman" w:cs="Traditional Arabic" w:hint="cs"/>
          <w:sz w:val="32"/>
          <w:szCs w:val="32"/>
          <w:rtl/>
        </w:rPr>
        <w:t>وعندها</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ثانية</w:t>
      </w:r>
      <w:r w:rsidRPr="00482A70">
        <w:rPr>
          <w:rFonts w:eastAsia="Times New Roman" w:cs="Traditional Arabic"/>
          <w:sz w:val="32"/>
          <w:szCs w:val="32"/>
          <w:rtl/>
        </w:rPr>
        <w:t xml:space="preserve"> </w:t>
      </w:r>
      <w:r w:rsidRPr="00482A70">
        <w:rPr>
          <w:rFonts w:eastAsia="Times New Roman" w:cs="Traditional Arabic" w:hint="cs"/>
          <w:sz w:val="32"/>
          <w:szCs w:val="32"/>
          <w:rtl/>
        </w:rPr>
        <w:t>واحدة،</w:t>
      </w:r>
      <w:r w:rsidRPr="00482A70">
        <w:rPr>
          <w:rFonts w:eastAsia="Times New Roman" w:cs="Traditional Arabic"/>
          <w:sz w:val="32"/>
          <w:szCs w:val="32"/>
          <w:rtl/>
        </w:rPr>
        <w:t xml:space="preserve"> </w:t>
      </w:r>
      <w:r w:rsidRPr="00482A70">
        <w:rPr>
          <w:rFonts w:eastAsia="Times New Roman" w:cs="Traditional Arabic" w:hint="cs"/>
          <w:sz w:val="32"/>
          <w:szCs w:val="32"/>
          <w:rtl/>
        </w:rPr>
        <w:t>أحدهم</w:t>
      </w:r>
      <w:r w:rsidRPr="00482A70">
        <w:rPr>
          <w:rFonts w:eastAsia="Times New Roman" w:cs="Traditional Arabic"/>
          <w:sz w:val="32"/>
          <w:szCs w:val="32"/>
          <w:rtl/>
        </w:rPr>
        <w:t xml:space="preserve"> </w:t>
      </w:r>
      <w:r w:rsidRPr="00482A70">
        <w:rPr>
          <w:rFonts w:eastAsia="Times New Roman" w:cs="Traditional Arabic" w:hint="cs"/>
          <w:sz w:val="32"/>
          <w:szCs w:val="32"/>
          <w:rtl/>
        </w:rPr>
        <w:t>يكسر</w:t>
      </w:r>
      <w:r w:rsidRPr="00482A70">
        <w:rPr>
          <w:rFonts w:eastAsia="Times New Roman" w:cs="Traditional Arabic"/>
          <w:sz w:val="32"/>
          <w:szCs w:val="32"/>
          <w:rtl/>
        </w:rPr>
        <w:t xml:space="preserve"> </w:t>
      </w:r>
      <w:r w:rsidRPr="00482A70">
        <w:rPr>
          <w:rFonts w:eastAsia="Times New Roman" w:cs="Traditional Arabic" w:hint="cs"/>
          <w:sz w:val="32"/>
          <w:szCs w:val="32"/>
          <w:rtl/>
        </w:rPr>
        <w:t>معاهدة</w:t>
      </w:r>
      <w:r w:rsidRPr="00482A70">
        <w:rPr>
          <w:rFonts w:eastAsia="Times New Roman" w:cs="Traditional Arabic"/>
          <w:sz w:val="32"/>
          <w:szCs w:val="32"/>
          <w:rtl/>
        </w:rPr>
        <w:t xml:space="preserve"> </w:t>
      </w:r>
      <w:r w:rsidRPr="00482A70">
        <w:rPr>
          <w:rFonts w:eastAsia="Times New Roman" w:cs="Traditional Arabic" w:hint="cs"/>
          <w:sz w:val="32"/>
          <w:szCs w:val="32"/>
          <w:rtl/>
        </w:rPr>
        <w:t>السلام</w:t>
      </w:r>
      <w:r w:rsidRPr="00482A70">
        <w:rPr>
          <w:rFonts w:eastAsia="Times New Roman" w:cs="Traditional Arabic"/>
          <w:sz w:val="32"/>
          <w:szCs w:val="32"/>
          <w:rtl/>
        </w:rPr>
        <w:t xml:space="preserve"> </w:t>
      </w:r>
      <w:r w:rsidRPr="00482A70">
        <w:rPr>
          <w:rFonts w:eastAsia="Times New Roman" w:cs="Traditional Arabic" w:hint="cs"/>
          <w:sz w:val="32"/>
          <w:szCs w:val="32"/>
          <w:rtl/>
        </w:rPr>
        <w:t>حين</w:t>
      </w:r>
      <w:r w:rsidRPr="00482A70">
        <w:rPr>
          <w:rFonts w:eastAsia="Times New Roman" w:cs="Traditional Arabic"/>
          <w:sz w:val="32"/>
          <w:szCs w:val="32"/>
          <w:rtl/>
        </w:rPr>
        <w:t xml:space="preserve"> </w:t>
      </w:r>
      <w:r w:rsidRPr="00482A70">
        <w:rPr>
          <w:rFonts w:eastAsia="Times New Roman" w:cs="Traditional Arabic" w:hint="cs"/>
          <w:sz w:val="32"/>
          <w:szCs w:val="32"/>
          <w:rtl/>
        </w:rPr>
        <w:t>يقول</w:t>
      </w:r>
      <w:r w:rsidRPr="00482A70">
        <w:rPr>
          <w:rFonts w:eastAsia="Times New Roman" w:cs="Traditional Arabic"/>
          <w:sz w:val="32"/>
          <w:szCs w:val="32"/>
          <w:rtl/>
        </w:rPr>
        <w:t xml:space="preserve"> "</w:t>
      </w:r>
      <w:r w:rsidRPr="00482A70">
        <w:rPr>
          <w:rFonts w:eastAsia="Times New Roman" w:cs="Traditional Arabic" w:hint="cs"/>
          <w:sz w:val="32"/>
          <w:szCs w:val="32"/>
          <w:rtl/>
        </w:rPr>
        <w:t>أنا</w:t>
      </w:r>
      <w:r w:rsidRPr="00482A70">
        <w:rPr>
          <w:rFonts w:eastAsia="Times New Roman" w:cs="Traditional Arabic"/>
          <w:sz w:val="32"/>
          <w:szCs w:val="32"/>
          <w:rtl/>
        </w:rPr>
        <w:t xml:space="preserve"> </w:t>
      </w:r>
      <w:r w:rsidRPr="00482A70">
        <w:rPr>
          <w:rFonts w:eastAsia="Times New Roman" w:cs="Traditional Arabic" w:hint="cs"/>
          <w:sz w:val="32"/>
          <w:szCs w:val="32"/>
          <w:rtl/>
        </w:rPr>
        <w:t>موافق</w:t>
      </w:r>
      <w:r w:rsidRPr="00482A70">
        <w:rPr>
          <w:rFonts w:eastAsia="Times New Roman" w:cs="Traditional Arabic"/>
          <w:sz w:val="32"/>
          <w:szCs w:val="32"/>
          <w:rtl/>
        </w:rPr>
        <w:t xml:space="preserve"> ... </w:t>
      </w:r>
      <w:r w:rsidRPr="00482A70">
        <w:rPr>
          <w:rFonts w:eastAsia="Times New Roman" w:cs="Traditional Arabic" w:hint="cs"/>
          <w:sz w:val="32"/>
          <w:szCs w:val="32"/>
          <w:rtl/>
        </w:rPr>
        <w:t>ولكن</w:t>
      </w:r>
      <w:r w:rsidRPr="00482A70">
        <w:rPr>
          <w:rFonts w:eastAsia="Times New Roman" w:cs="Traditional Arabic"/>
          <w:sz w:val="32"/>
          <w:szCs w:val="32"/>
          <w:rtl/>
        </w:rPr>
        <w:t xml:space="preserve">" </w:t>
      </w:r>
      <w:r w:rsidRPr="00482A70">
        <w:rPr>
          <w:rFonts w:eastAsia="Times New Roman" w:cs="Traditional Arabic" w:hint="cs"/>
          <w:sz w:val="32"/>
          <w:szCs w:val="32"/>
          <w:rtl/>
        </w:rPr>
        <w:t>أو</w:t>
      </w:r>
      <w:r w:rsidRPr="00482A70">
        <w:rPr>
          <w:rFonts w:eastAsia="Times New Roman" w:cs="Traditional Arabic"/>
          <w:sz w:val="32"/>
          <w:szCs w:val="32"/>
          <w:rtl/>
        </w:rPr>
        <w:t xml:space="preserve"> "</w:t>
      </w:r>
      <w:r w:rsidRPr="00482A70">
        <w:rPr>
          <w:rFonts w:eastAsia="Times New Roman" w:cs="Traditional Arabic" w:hint="cs"/>
          <w:sz w:val="32"/>
          <w:szCs w:val="32"/>
          <w:rtl/>
        </w:rPr>
        <w:t>أنت</w:t>
      </w:r>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حق</w:t>
      </w:r>
      <w:r w:rsidRPr="00482A70">
        <w:rPr>
          <w:rFonts w:eastAsia="Times New Roman" w:cs="Traditional Arabic"/>
          <w:sz w:val="32"/>
          <w:szCs w:val="32"/>
          <w:rtl/>
        </w:rPr>
        <w:t xml:space="preserve"> ... </w:t>
      </w:r>
      <w:r w:rsidRPr="00482A70">
        <w:rPr>
          <w:rFonts w:eastAsia="Times New Roman" w:cs="Traditional Arabic" w:hint="cs"/>
          <w:sz w:val="32"/>
          <w:szCs w:val="32"/>
          <w:rtl/>
        </w:rPr>
        <w:t>ولكن</w:t>
      </w:r>
      <w:r w:rsidRPr="00482A70">
        <w:rPr>
          <w:rFonts w:eastAsia="Times New Roman" w:cs="Traditional Arabic"/>
          <w:sz w:val="32"/>
          <w:szCs w:val="32"/>
          <w:rtl/>
        </w:rPr>
        <w:t xml:space="preserve">". </w:t>
      </w:r>
      <w:r w:rsidRPr="00482A70">
        <w:rPr>
          <w:rFonts w:eastAsia="Times New Roman" w:cs="Traditional Arabic" w:hint="cs"/>
          <w:sz w:val="32"/>
          <w:szCs w:val="32"/>
          <w:rtl/>
        </w:rPr>
        <w:t>لاحظوا</w:t>
      </w:r>
      <w:r w:rsidRPr="00482A70">
        <w:rPr>
          <w:rFonts w:eastAsia="Times New Roman" w:cs="Traditional Arabic"/>
          <w:sz w:val="32"/>
          <w:szCs w:val="32"/>
          <w:rtl/>
        </w:rPr>
        <w:t xml:space="preserve"> </w:t>
      </w:r>
      <w:r w:rsidRPr="00482A70">
        <w:rPr>
          <w:rFonts w:eastAsia="Times New Roman" w:cs="Traditional Arabic" w:hint="cs"/>
          <w:sz w:val="32"/>
          <w:szCs w:val="32"/>
          <w:rtl/>
        </w:rPr>
        <w:t>ان</w:t>
      </w:r>
      <w:r w:rsidRPr="00482A70">
        <w:rPr>
          <w:rFonts w:eastAsia="Times New Roman" w:cs="Traditional Arabic"/>
          <w:sz w:val="32"/>
          <w:szCs w:val="32"/>
          <w:rtl/>
        </w:rPr>
        <w:t xml:space="preserve"> </w:t>
      </w:r>
      <w:r w:rsidRPr="00482A70">
        <w:rPr>
          <w:rFonts w:eastAsia="Times New Roman" w:cs="Traditional Arabic" w:hint="cs"/>
          <w:sz w:val="32"/>
          <w:szCs w:val="32"/>
          <w:rtl/>
        </w:rPr>
        <w:t>الـ</w:t>
      </w:r>
      <w:r w:rsidRPr="00482A70">
        <w:rPr>
          <w:rFonts w:eastAsia="Times New Roman" w:cs="Traditional Arabic"/>
          <w:sz w:val="32"/>
          <w:szCs w:val="32"/>
          <w:rtl/>
        </w:rPr>
        <w:t xml:space="preserve"> "</w:t>
      </w:r>
      <w:r w:rsidRPr="00482A70">
        <w:rPr>
          <w:rFonts w:eastAsia="Times New Roman" w:cs="Traditional Arabic" w:hint="cs"/>
          <w:sz w:val="32"/>
          <w:szCs w:val="32"/>
          <w:rtl/>
        </w:rPr>
        <w:t>لكن</w:t>
      </w:r>
      <w:r w:rsidRPr="00482A70">
        <w:rPr>
          <w:rFonts w:eastAsia="Times New Roman" w:cs="Traditional Arabic"/>
          <w:sz w:val="32"/>
          <w:szCs w:val="32"/>
          <w:rtl/>
        </w:rPr>
        <w:t xml:space="preserve">" </w:t>
      </w:r>
      <w:r w:rsidRPr="00482A70">
        <w:rPr>
          <w:rFonts w:eastAsia="Times New Roman" w:cs="Traditional Arabic" w:hint="cs"/>
          <w:sz w:val="32"/>
          <w:szCs w:val="32"/>
          <w:rtl/>
        </w:rPr>
        <w:t>هي</w:t>
      </w:r>
      <w:r w:rsidRPr="00482A70">
        <w:rPr>
          <w:rFonts w:eastAsia="Times New Roman" w:cs="Traditional Arabic"/>
          <w:sz w:val="32"/>
          <w:szCs w:val="32"/>
          <w:rtl/>
        </w:rPr>
        <w:t xml:space="preserve"> </w:t>
      </w:r>
      <w:r w:rsidRPr="00482A70">
        <w:rPr>
          <w:rFonts w:eastAsia="Times New Roman" w:cs="Traditional Arabic" w:hint="cs"/>
          <w:sz w:val="32"/>
          <w:szCs w:val="32"/>
          <w:rtl/>
        </w:rPr>
        <w:t>جوهر</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r w:rsidRPr="00482A70">
        <w:rPr>
          <w:rFonts w:eastAsia="Times New Roman" w:cs="Traditional Arabic" w:hint="cs"/>
          <w:sz w:val="32"/>
          <w:szCs w:val="32"/>
          <w:rtl/>
        </w:rPr>
        <w:t>الجدال</w:t>
      </w:r>
      <w:r w:rsidRPr="00482A70">
        <w:rPr>
          <w:rFonts w:eastAsia="Times New Roman" w:cs="Traditional Arabic"/>
          <w:sz w:val="32"/>
          <w:szCs w:val="32"/>
          <w:rtl/>
        </w:rPr>
        <w:t xml:space="preserve"> </w:t>
      </w:r>
      <w:r w:rsidRPr="00482A70">
        <w:rPr>
          <w:rFonts w:eastAsia="Times New Roman" w:cs="Traditional Arabic" w:hint="cs"/>
          <w:sz w:val="32"/>
          <w:szCs w:val="32"/>
          <w:rtl/>
        </w:rPr>
        <w:t>بينكما</w:t>
      </w:r>
      <w:r w:rsidRPr="00482A70">
        <w:rPr>
          <w:rFonts w:eastAsia="Times New Roman" w:cs="Traditional Arabic"/>
          <w:sz w:val="32"/>
          <w:szCs w:val="32"/>
          <w:rtl/>
        </w:rPr>
        <w:t xml:space="preserve"> </w:t>
      </w:r>
      <w:r w:rsidRPr="00482A70">
        <w:rPr>
          <w:rFonts w:eastAsia="Times New Roman" w:cs="Traditional Arabic" w:hint="cs"/>
          <w:sz w:val="32"/>
          <w:szCs w:val="32"/>
          <w:rtl/>
        </w:rPr>
        <w:t>والسبب</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بدايته</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التسوية</w:t>
      </w:r>
      <w:r w:rsidRPr="00482A70">
        <w:rPr>
          <w:rFonts w:eastAsia="Times New Roman" w:cs="Traditional Arabic"/>
          <w:sz w:val="32"/>
          <w:szCs w:val="32"/>
          <w:rtl/>
        </w:rPr>
        <w:t xml:space="preserve"> </w:t>
      </w:r>
      <w:r w:rsidRPr="00482A70">
        <w:rPr>
          <w:rFonts w:eastAsia="Times New Roman" w:cs="Traditional Arabic" w:hint="cs"/>
          <w:sz w:val="32"/>
          <w:szCs w:val="32"/>
          <w:rtl/>
        </w:rPr>
        <w:t>الحقيقية</w:t>
      </w:r>
      <w:r w:rsidRPr="00482A70">
        <w:rPr>
          <w:rFonts w:eastAsia="Times New Roman" w:cs="Traditional Arabic"/>
          <w:sz w:val="32"/>
          <w:szCs w:val="32"/>
          <w:rtl/>
        </w:rPr>
        <w:t xml:space="preserve"> </w:t>
      </w:r>
      <w:r w:rsidRPr="00482A70">
        <w:rPr>
          <w:rFonts w:eastAsia="Times New Roman" w:cs="Traditional Arabic" w:hint="cs"/>
          <w:sz w:val="32"/>
          <w:szCs w:val="32"/>
          <w:rtl/>
        </w:rPr>
        <w:t>،</w:t>
      </w:r>
      <w:r w:rsidRPr="00482A70">
        <w:rPr>
          <w:rFonts w:eastAsia="Times New Roman" w:cs="Traditional Arabic"/>
          <w:sz w:val="32"/>
          <w:szCs w:val="32"/>
          <w:rtl/>
        </w:rPr>
        <w:t xml:space="preserve"> </w:t>
      </w:r>
      <w:r w:rsidRPr="00482A70">
        <w:rPr>
          <w:rFonts w:eastAsia="Times New Roman" w:cs="Traditional Arabic" w:hint="cs"/>
          <w:sz w:val="32"/>
          <w:szCs w:val="32"/>
          <w:rtl/>
        </w:rPr>
        <w:t>لا</w:t>
      </w:r>
      <w:r w:rsidRPr="00482A70">
        <w:rPr>
          <w:rFonts w:eastAsia="Times New Roman" w:cs="Traditional Arabic"/>
          <w:sz w:val="32"/>
          <w:szCs w:val="32"/>
          <w:rtl/>
        </w:rPr>
        <w:t xml:space="preserve"> </w:t>
      </w:r>
      <w:r w:rsidRPr="00482A70">
        <w:rPr>
          <w:rFonts w:eastAsia="Times New Roman" w:cs="Traditional Arabic" w:hint="cs"/>
          <w:sz w:val="32"/>
          <w:szCs w:val="32"/>
          <w:rtl/>
        </w:rPr>
        <w:t>يوجد</w:t>
      </w:r>
      <w:r w:rsidRPr="00482A70">
        <w:rPr>
          <w:rFonts w:eastAsia="Times New Roman" w:cs="Traditional Arabic"/>
          <w:sz w:val="32"/>
          <w:szCs w:val="32"/>
          <w:rtl/>
        </w:rPr>
        <w:t xml:space="preserve"> "</w:t>
      </w:r>
      <w:r w:rsidRPr="00482A70">
        <w:rPr>
          <w:rFonts w:eastAsia="Times New Roman" w:cs="Traditional Arabic" w:hint="cs"/>
          <w:sz w:val="32"/>
          <w:szCs w:val="32"/>
          <w:rtl/>
        </w:rPr>
        <w:t>ولكن</w:t>
      </w:r>
      <w:r w:rsidRPr="00482A70">
        <w:rPr>
          <w:rFonts w:eastAsia="Times New Roman" w:cs="Traditional Arabic"/>
          <w:sz w:val="32"/>
          <w:szCs w:val="32"/>
          <w:rtl/>
        </w:rPr>
        <w:t xml:space="preserve">". </w:t>
      </w:r>
      <w:r w:rsidRPr="00482A70">
        <w:rPr>
          <w:rFonts w:eastAsia="Times New Roman" w:cs="Traditional Arabic" w:hint="cs"/>
          <w:sz w:val="32"/>
          <w:szCs w:val="32"/>
          <w:rtl/>
        </w:rPr>
        <w:t>توصلوا</w:t>
      </w:r>
      <w:r w:rsidRPr="00482A70">
        <w:rPr>
          <w:rFonts w:eastAsia="Times New Roman" w:cs="Traditional Arabic"/>
          <w:sz w:val="32"/>
          <w:szCs w:val="32"/>
          <w:rtl/>
        </w:rPr>
        <w:t xml:space="preserve"> </w:t>
      </w:r>
      <w:r w:rsidRPr="00482A70">
        <w:rPr>
          <w:rFonts w:eastAsia="Times New Roman" w:cs="Traditional Arabic" w:hint="cs"/>
          <w:sz w:val="32"/>
          <w:szCs w:val="32"/>
          <w:rtl/>
        </w:rPr>
        <w:t>إلى</w:t>
      </w:r>
      <w:r w:rsidRPr="00482A70">
        <w:rPr>
          <w:rFonts w:eastAsia="Times New Roman" w:cs="Traditional Arabic"/>
          <w:sz w:val="32"/>
          <w:szCs w:val="32"/>
          <w:rtl/>
        </w:rPr>
        <w:t xml:space="preserve"> </w:t>
      </w:r>
      <w:r w:rsidRPr="00482A70">
        <w:rPr>
          <w:rFonts w:eastAsia="Times New Roman" w:cs="Traditional Arabic" w:hint="cs"/>
          <w:sz w:val="32"/>
          <w:szCs w:val="32"/>
          <w:rtl/>
        </w:rPr>
        <w:t>اتفاق</w:t>
      </w:r>
      <w:r w:rsidRPr="00482A70">
        <w:rPr>
          <w:rFonts w:eastAsia="Times New Roman" w:cs="Traditional Arabic"/>
          <w:sz w:val="32"/>
          <w:szCs w:val="32"/>
          <w:rtl/>
        </w:rPr>
        <w:t xml:space="preserve"> </w:t>
      </w:r>
      <w:r w:rsidRPr="00482A70">
        <w:rPr>
          <w:rFonts w:eastAsia="Times New Roman" w:cs="Traditional Arabic" w:hint="cs"/>
          <w:sz w:val="32"/>
          <w:szCs w:val="32"/>
          <w:rtl/>
        </w:rPr>
        <w:t>مقبول</w:t>
      </w:r>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كليكما</w:t>
      </w:r>
      <w:r w:rsidRPr="00482A70">
        <w:rPr>
          <w:rFonts w:eastAsia="Times New Roman" w:cs="Traditional Arabic"/>
          <w:sz w:val="32"/>
          <w:szCs w:val="32"/>
          <w:rtl/>
        </w:rPr>
        <w:t xml:space="preserve"> </w:t>
      </w:r>
      <w:r w:rsidRPr="00482A70">
        <w:rPr>
          <w:rFonts w:eastAsia="Times New Roman" w:cs="Traditional Arabic" w:hint="cs"/>
          <w:sz w:val="32"/>
          <w:szCs w:val="32"/>
          <w:rtl/>
        </w:rPr>
        <w:t>دون</w:t>
      </w:r>
      <w:r w:rsidRPr="00482A70">
        <w:rPr>
          <w:rFonts w:eastAsia="Times New Roman" w:cs="Traditional Arabic"/>
          <w:sz w:val="32"/>
          <w:szCs w:val="32"/>
          <w:rtl/>
        </w:rPr>
        <w:t xml:space="preserve"> </w:t>
      </w:r>
      <w:r w:rsidRPr="00482A70">
        <w:rPr>
          <w:rFonts w:eastAsia="Times New Roman" w:cs="Traditional Arabic" w:hint="cs"/>
          <w:sz w:val="32"/>
          <w:szCs w:val="32"/>
          <w:rtl/>
        </w:rPr>
        <w:t>تحفظ</w:t>
      </w:r>
      <w:r w:rsidRPr="00482A70">
        <w:rPr>
          <w:rFonts w:eastAsia="Times New Roman" w:cs="Traditional Arabic"/>
          <w:sz w:val="32"/>
          <w:szCs w:val="32"/>
          <w:rtl/>
        </w:rPr>
        <w:t>.</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lastRenderedPageBreak/>
        <w:t xml:space="preserve">   تذكروا</w:t>
      </w:r>
      <w:r w:rsidRPr="00482A70">
        <w:rPr>
          <w:rFonts w:eastAsia="Times New Roman" w:cs="Traditional Arabic"/>
          <w:sz w:val="32"/>
          <w:szCs w:val="32"/>
          <w:rtl/>
        </w:rPr>
        <w:t xml:space="preserve"> </w:t>
      </w:r>
      <w:r w:rsidRPr="00482A70">
        <w:rPr>
          <w:rFonts w:eastAsia="Times New Roman" w:cs="Traditional Arabic" w:hint="cs"/>
          <w:sz w:val="32"/>
          <w:szCs w:val="32"/>
          <w:rtl/>
        </w:rPr>
        <w:t>ما</w:t>
      </w:r>
      <w:r w:rsidRPr="00482A70">
        <w:rPr>
          <w:rFonts w:eastAsia="Times New Roman" w:cs="Traditional Arabic"/>
          <w:sz w:val="32"/>
          <w:szCs w:val="32"/>
          <w:rtl/>
        </w:rPr>
        <w:t xml:space="preserve"> </w:t>
      </w:r>
      <w:r w:rsidRPr="00482A70">
        <w:rPr>
          <w:rFonts w:eastAsia="Times New Roman" w:cs="Traditional Arabic" w:hint="cs"/>
          <w:sz w:val="32"/>
          <w:szCs w:val="32"/>
          <w:rtl/>
        </w:rPr>
        <w:t>هو</w:t>
      </w:r>
      <w:r w:rsidRPr="00482A70">
        <w:rPr>
          <w:rFonts w:eastAsia="Times New Roman" w:cs="Traditional Arabic"/>
          <w:sz w:val="32"/>
          <w:szCs w:val="32"/>
          <w:rtl/>
        </w:rPr>
        <w:t xml:space="preserve"> </w:t>
      </w:r>
      <w:r w:rsidRPr="00482A70">
        <w:rPr>
          <w:rFonts w:eastAsia="Times New Roman" w:cs="Traditional Arabic" w:hint="cs"/>
          <w:sz w:val="32"/>
          <w:szCs w:val="32"/>
          <w:rtl/>
        </w:rPr>
        <w:t>مهم</w:t>
      </w:r>
      <w:r w:rsidRPr="00482A70">
        <w:rPr>
          <w:rFonts w:eastAsia="Times New Roman" w:cs="Traditional Arabic"/>
          <w:sz w:val="32"/>
          <w:szCs w:val="32"/>
          <w:rtl/>
        </w:rPr>
        <w:t xml:space="preserve"> </w:t>
      </w:r>
      <w:proofErr w:type="spellStart"/>
      <w:r w:rsidRPr="00482A70">
        <w:rPr>
          <w:rFonts w:eastAsia="Times New Roman" w:cs="Traditional Arabic" w:hint="cs"/>
          <w:sz w:val="32"/>
          <w:szCs w:val="32"/>
          <w:rtl/>
        </w:rPr>
        <w:t>حقا</w:t>
      </w:r>
      <w:r w:rsidRPr="00482A70">
        <w:rPr>
          <w:rFonts w:eastAsia="Times New Roman" w:cs="Traditional Arabic"/>
          <w:sz w:val="32"/>
          <w:szCs w:val="32"/>
          <w:rtl/>
        </w:rPr>
        <w:t>!</w:t>
      </w:r>
      <w:r w:rsidRPr="00482A70">
        <w:rPr>
          <w:rFonts w:eastAsia="Times New Roman" w:cs="Traditional Arabic" w:hint="cs"/>
          <w:sz w:val="32"/>
          <w:szCs w:val="32"/>
          <w:rtl/>
        </w:rPr>
        <w:t>ضعوا</w:t>
      </w:r>
      <w:proofErr w:type="spellEnd"/>
      <w:r w:rsidRPr="00482A70">
        <w:rPr>
          <w:rFonts w:eastAsia="Times New Roman" w:cs="Traditional Arabic"/>
          <w:sz w:val="32"/>
          <w:szCs w:val="32"/>
          <w:rtl/>
        </w:rPr>
        <w:t xml:space="preserve"> </w:t>
      </w:r>
      <w:r w:rsidRPr="00482A70">
        <w:rPr>
          <w:rFonts w:eastAsia="Times New Roman" w:cs="Traditional Arabic" w:hint="cs"/>
          <w:sz w:val="32"/>
          <w:szCs w:val="32"/>
          <w:rtl/>
        </w:rPr>
        <w:t>نصب</w:t>
      </w:r>
      <w:r w:rsidRPr="00482A70">
        <w:rPr>
          <w:rFonts w:eastAsia="Times New Roman" w:cs="Traditional Arabic"/>
          <w:sz w:val="32"/>
          <w:szCs w:val="32"/>
          <w:rtl/>
        </w:rPr>
        <w:t xml:space="preserve"> </w:t>
      </w:r>
      <w:r w:rsidRPr="00482A70">
        <w:rPr>
          <w:rFonts w:eastAsia="Times New Roman" w:cs="Traditional Arabic" w:hint="cs"/>
          <w:sz w:val="32"/>
          <w:szCs w:val="32"/>
          <w:rtl/>
        </w:rPr>
        <w:t>أعينكم</w:t>
      </w:r>
      <w:r w:rsidRPr="00482A70">
        <w:rPr>
          <w:rFonts w:eastAsia="Times New Roman" w:cs="Traditional Arabic"/>
          <w:sz w:val="32"/>
          <w:szCs w:val="32"/>
          <w:rtl/>
        </w:rPr>
        <w:t xml:space="preserve">  </w:t>
      </w:r>
      <w:r w:rsidRPr="00482A70">
        <w:rPr>
          <w:rFonts w:eastAsia="Times New Roman" w:cs="Traditional Arabic" w:hint="cs"/>
          <w:sz w:val="32"/>
          <w:szCs w:val="32"/>
          <w:rtl/>
        </w:rPr>
        <w:t>ثلاثة</w:t>
      </w:r>
      <w:r w:rsidRPr="00482A70">
        <w:rPr>
          <w:rFonts w:eastAsia="Times New Roman" w:cs="Traditional Arabic"/>
          <w:sz w:val="32"/>
          <w:szCs w:val="32"/>
          <w:rtl/>
        </w:rPr>
        <w:t xml:space="preserve"> </w:t>
      </w:r>
      <w:r w:rsidRPr="00482A70">
        <w:rPr>
          <w:rFonts w:eastAsia="Times New Roman" w:cs="Traditional Arabic" w:hint="cs"/>
          <w:sz w:val="32"/>
          <w:szCs w:val="32"/>
          <w:rtl/>
        </w:rPr>
        <w:t>عوامل</w:t>
      </w:r>
      <w:r w:rsidRPr="00482A70">
        <w:rPr>
          <w:rFonts w:eastAsia="Times New Roman" w:cs="Traditional Arabic"/>
          <w:sz w:val="32"/>
          <w:szCs w:val="32"/>
          <w:rtl/>
        </w:rPr>
        <w:t xml:space="preserve">  </w:t>
      </w:r>
      <w:r w:rsidRPr="00482A70">
        <w:rPr>
          <w:rFonts w:eastAsia="Times New Roman" w:cs="Traditional Arabic" w:hint="cs"/>
          <w:sz w:val="32"/>
          <w:szCs w:val="32"/>
          <w:rtl/>
        </w:rPr>
        <w:t>يجب</w:t>
      </w:r>
      <w:r w:rsidRPr="00482A70">
        <w:rPr>
          <w:rFonts w:eastAsia="Times New Roman" w:cs="Traditional Arabic"/>
          <w:sz w:val="32"/>
          <w:szCs w:val="32"/>
          <w:rtl/>
        </w:rPr>
        <w:t xml:space="preserve"> </w:t>
      </w:r>
      <w:r w:rsidRPr="00482A70">
        <w:rPr>
          <w:rFonts w:eastAsia="Times New Roman" w:cs="Traditional Arabic" w:hint="cs"/>
          <w:sz w:val="32"/>
          <w:szCs w:val="32"/>
          <w:rtl/>
        </w:rPr>
        <w:t>عليكم</w:t>
      </w:r>
      <w:r w:rsidRPr="00482A70">
        <w:rPr>
          <w:rFonts w:eastAsia="Times New Roman" w:cs="Traditional Arabic"/>
          <w:sz w:val="32"/>
          <w:szCs w:val="32"/>
          <w:rtl/>
        </w:rPr>
        <w:t xml:space="preserve"> </w:t>
      </w:r>
      <w:r w:rsidRPr="00482A70">
        <w:rPr>
          <w:rFonts w:eastAsia="Times New Roman" w:cs="Traditional Arabic" w:hint="cs"/>
          <w:sz w:val="32"/>
          <w:szCs w:val="32"/>
          <w:rtl/>
        </w:rPr>
        <w:t>مراعاتها</w:t>
      </w:r>
      <w:r w:rsidRPr="00482A70">
        <w:rPr>
          <w:rFonts w:eastAsia="Times New Roman" w:cs="Traditional Arabic"/>
          <w:sz w:val="32"/>
          <w:szCs w:val="32"/>
          <w:rtl/>
        </w:rPr>
        <w:t xml:space="preserve"> : </w:t>
      </w:r>
      <w:r w:rsidRPr="00482A70">
        <w:rPr>
          <w:rFonts w:eastAsia="Times New Roman" w:cs="Traditional Arabic" w:hint="cs"/>
          <w:sz w:val="32"/>
          <w:szCs w:val="32"/>
          <w:rtl/>
        </w:rPr>
        <w:t>أنت</w:t>
      </w:r>
      <w:r w:rsidRPr="00482A70">
        <w:rPr>
          <w:rFonts w:eastAsia="Times New Roman" w:cs="Traditional Arabic"/>
          <w:sz w:val="32"/>
          <w:szCs w:val="32"/>
          <w:rtl/>
        </w:rPr>
        <w:t xml:space="preserve"> </w:t>
      </w:r>
      <w:r w:rsidRPr="00482A70">
        <w:rPr>
          <w:rFonts w:eastAsia="Times New Roman" w:cs="Traditional Arabic" w:hint="cs"/>
          <w:sz w:val="32"/>
          <w:szCs w:val="32"/>
          <w:rtl/>
        </w:rPr>
        <w:t>كطرف</w:t>
      </w:r>
      <w:r w:rsidRPr="00482A70">
        <w:rPr>
          <w:rFonts w:eastAsia="Times New Roman" w:cs="Traditional Arabic"/>
          <w:sz w:val="32"/>
          <w:szCs w:val="32"/>
          <w:rtl/>
        </w:rPr>
        <w:t xml:space="preserve"> </w:t>
      </w:r>
      <w:r w:rsidRPr="00482A70">
        <w:rPr>
          <w:rFonts w:eastAsia="Times New Roman" w:cs="Traditional Arabic" w:hint="cs"/>
          <w:sz w:val="32"/>
          <w:szCs w:val="32"/>
          <w:rtl/>
        </w:rPr>
        <w:t>أول</w:t>
      </w:r>
      <w:r w:rsidRPr="00482A70">
        <w:rPr>
          <w:rFonts w:eastAsia="Times New Roman" w:cs="Traditional Arabic"/>
          <w:sz w:val="32"/>
          <w:szCs w:val="32"/>
          <w:rtl/>
        </w:rPr>
        <w:t xml:space="preserve">  </w:t>
      </w:r>
      <w:r w:rsidRPr="00482A70">
        <w:rPr>
          <w:rFonts w:eastAsia="Times New Roman" w:cs="Traditional Arabic" w:hint="cs"/>
          <w:sz w:val="32"/>
          <w:szCs w:val="32"/>
          <w:rtl/>
        </w:rPr>
        <w:t>والزوج</w:t>
      </w:r>
      <w:r w:rsidRPr="00482A70">
        <w:rPr>
          <w:rFonts w:eastAsia="Times New Roman" w:cs="Traditional Arabic"/>
          <w:sz w:val="32"/>
          <w:szCs w:val="32"/>
          <w:rtl/>
        </w:rPr>
        <w:t xml:space="preserve"> </w:t>
      </w:r>
      <w:r w:rsidRPr="00482A70">
        <w:rPr>
          <w:rFonts w:eastAsia="Times New Roman" w:cs="Traditional Arabic" w:hint="cs"/>
          <w:sz w:val="32"/>
          <w:szCs w:val="32"/>
          <w:rtl/>
        </w:rPr>
        <w:t>وعلاقتكما</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الزوجية</w:t>
      </w:r>
      <w:r w:rsidRPr="00482A70">
        <w:rPr>
          <w:rFonts w:eastAsia="Times New Roman" w:cs="Traditional Arabic"/>
          <w:sz w:val="32"/>
          <w:szCs w:val="32"/>
          <w:rtl/>
        </w:rPr>
        <w:t xml:space="preserve"> </w:t>
      </w:r>
      <w:r w:rsidRPr="00482A70">
        <w:rPr>
          <w:rFonts w:eastAsia="Times New Roman" w:cs="Traditional Arabic" w:hint="cs"/>
          <w:sz w:val="32"/>
          <w:szCs w:val="32"/>
          <w:rtl/>
        </w:rPr>
        <w:t>،</w:t>
      </w:r>
      <w:r w:rsidRPr="00482A70">
        <w:rPr>
          <w:rFonts w:eastAsia="Times New Roman" w:cs="Traditional Arabic"/>
          <w:sz w:val="32"/>
          <w:szCs w:val="32"/>
          <w:rtl/>
        </w:rPr>
        <w:t xml:space="preserve"> </w:t>
      </w:r>
      <w:r w:rsidRPr="00482A70">
        <w:rPr>
          <w:rFonts w:eastAsia="Times New Roman" w:cs="Traditional Arabic" w:hint="cs"/>
          <w:sz w:val="32"/>
          <w:szCs w:val="32"/>
          <w:rtl/>
        </w:rPr>
        <w:t>فمراعات</w:t>
      </w:r>
      <w:r w:rsidRPr="00482A70">
        <w:rPr>
          <w:rFonts w:eastAsia="Times New Roman" w:cs="Traditional Arabic"/>
          <w:sz w:val="32"/>
          <w:szCs w:val="32"/>
          <w:rtl/>
        </w:rPr>
        <w:t xml:space="preserve"> </w:t>
      </w:r>
      <w:r w:rsidRPr="00482A70">
        <w:rPr>
          <w:rFonts w:eastAsia="Times New Roman" w:cs="Traditional Arabic" w:hint="cs"/>
          <w:sz w:val="32"/>
          <w:szCs w:val="32"/>
          <w:rtl/>
        </w:rPr>
        <w:t>جميع</w:t>
      </w:r>
      <w:r w:rsidRPr="00482A70">
        <w:rPr>
          <w:rFonts w:eastAsia="Times New Roman" w:cs="Traditional Arabic"/>
          <w:sz w:val="32"/>
          <w:szCs w:val="32"/>
          <w:rtl/>
        </w:rPr>
        <w:t xml:space="preserve"> </w:t>
      </w:r>
      <w:r w:rsidRPr="00482A70">
        <w:rPr>
          <w:rFonts w:eastAsia="Times New Roman" w:cs="Traditional Arabic" w:hint="cs"/>
          <w:sz w:val="32"/>
          <w:szCs w:val="32"/>
          <w:rtl/>
        </w:rPr>
        <w:t>العوامل</w:t>
      </w:r>
      <w:r w:rsidRPr="00482A70">
        <w:rPr>
          <w:rFonts w:eastAsia="Times New Roman" w:cs="Traditional Arabic"/>
          <w:sz w:val="32"/>
          <w:szCs w:val="32"/>
          <w:rtl/>
        </w:rPr>
        <w:t xml:space="preserve"> </w:t>
      </w:r>
      <w:r w:rsidRPr="00482A70">
        <w:rPr>
          <w:rFonts w:eastAsia="Times New Roman" w:cs="Traditional Arabic" w:hint="cs"/>
          <w:sz w:val="32"/>
          <w:szCs w:val="32"/>
          <w:rtl/>
        </w:rPr>
        <w:t>هذه</w:t>
      </w:r>
      <w:r w:rsidRPr="00482A70">
        <w:rPr>
          <w:rFonts w:eastAsia="Times New Roman" w:cs="Traditional Arabic"/>
          <w:sz w:val="32"/>
          <w:szCs w:val="32"/>
          <w:rtl/>
        </w:rPr>
        <w:t xml:space="preserve"> </w:t>
      </w:r>
      <w:r w:rsidRPr="00482A70">
        <w:rPr>
          <w:rFonts w:eastAsia="Times New Roman" w:cs="Traditional Arabic" w:hint="cs"/>
          <w:sz w:val="32"/>
          <w:szCs w:val="32"/>
          <w:rtl/>
        </w:rPr>
        <w:t>هو</w:t>
      </w:r>
      <w:r w:rsidRPr="00482A70">
        <w:rPr>
          <w:rFonts w:eastAsia="Times New Roman" w:cs="Traditional Arabic"/>
          <w:sz w:val="32"/>
          <w:szCs w:val="32"/>
          <w:rtl/>
        </w:rPr>
        <w:t xml:space="preserve"> </w:t>
      </w:r>
      <w:r w:rsidRPr="00482A70">
        <w:rPr>
          <w:rFonts w:eastAsia="Times New Roman" w:cs="Traditional Arabic" w:hint="cs"/>
          <w:sz w:val="32"/>
          <w:szCs w:val="32"/>
          <w:rtl/>
        </w:rPr>
        <w:t>أيضا</w:t>
      </w:r>
      <w:r w:rsidRPr="00482A70">
        <w:rPr>
          <w:rFonts w:eastAsia="Times New Roman" w:cs="Traditional Arabic"/>
          <w:sz w:val="32"/>
          <w:szCs w:val="32"/>
          <w:rtl/>
        </w:rPr>
        <w:t xml:space="preserve"> </w:t>
      </w:r>
      <w:r w:rsidRPr="00482A70">
        <w:rPr>
          <w:rFonts w:eastAsia="Times New Roman" w:cs="Traditional Arabic" w:hint="cs"/>
          <w:sz w:val="32"/>
          <w:szCs w:val="32"/>
          <w:rtl/>
        </w:rPr>
        <w:t>طرف</w:t>
      </w:r>
      <w:r w:rsidRPr="00482A70">
        <w:rPr>
          <w:rFonts w:eastAsia="Times New Roman" w:cs="Traditional Arabic"/>
          <w:sz w:val="32"/>
          <w:szCs w:val="32"/>
          <w:rtl/>
        </w:rPr>
        <w:t xml:space="preserve"> </w:t>
      </w:r>
      <w:r w:rsidRPr="00482A70">
        <w:rPr>
          <w:rFonts w:eastAsia="Times New Roman" w:cs="Traditional Arabic" w:hint="cs"/>
          <w:sz w:val="32"/>
          <w:szCs w:val="32"/>
          <w:rtl/>
        </w:rPr>
        <w:t>في</w:t>
      </w:r>
      <w:r w:rsidRPr="00482A70">
        <w:rPr>
          <w:rFonts w:eastAsia="Times New Roman" w:cs="Traditional Arabic"/>
          <w:sz w:val="32"/>
          <w:szCs w:val="32"/>
          <w:rtl/>
        </w:rPr>
        <w:t xml:space="preserve"> </w:t>
      </w:r>
      <w:r w:rsidRPr="00482A70">
        <w:rPr>
          <w:rFonts w:eastAsia="Times New Roman" w:cs="Traditional Arabic" w:hint="cs"/>
          <w:sz w:val="32"/>
          <w:szCs w:val="32"/>
          <w:rtl/>
        </w:rPr>
        <w:t>حل</w:t>
      </w:r>
      <w:r w:rsidRPr="00482A70">
        <w:rPr>
          <w:rFonts w:eastAsia="Times New Roman" w:cs="Traditional Arabic"/>
          <w:sz w:val="32"/>
          <w:szCs w:val="32"/>
          <w:rtl/>
        </w:rPr>
        <w:t xml:space="preserve"> </w:t>
      </w:r>
      <w:r w:rsidRPr="00482A70">
        <w:rPr>
          <w:rFonts w:eastAsia="Times New Roman" w:cs="Traditional Arabic" w:hint="cs"/>
          <w:sz w:val="32"/>
          <w:szCs w:val="32"/>
          <w:rtl/>
        </w:rPr>
        <w:t>المشكلة</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هذا</w:t>
      </w:r>
      <w:r w:rsidRPr="00482A70">
        <w:rPr>
          <w:rFonts w:eastAsia="Times New Roman" w:cs="Traditional Arabic"/>
          <w:sz w:val="32"/>
          <w:szCs w:val="32"/>
          <w:rtl/>
        </w:rPr>
        <w:t xml:space="preserve"> </w:t>
      </w:r>
      <w:r w:rsidRPr="00482A70">
        <w:rPr>
          <w:rFonts w:eastAsia="Times New Roman" w:cs="Traditional Arabic" w:hint="cs"/>
          <w:sz w:val="32"/>
          <w:szCs w:val="32"/>
          <w:rtl/>
        </w:rPr>
        <w:t>يعني</w:t>
      </w:r>
      <w:r w:rsidRPr="00482A70">
        <w:rPr>
          <w:rFonts w:eastAsia="Times New Roman" w:cs="Traditional Arabic"/>
          <w:sz w:val="32"/>
          <w:szCs w:val="32"/>
          <w:rtl/>
        </w:rPr>
        <w:t xml:space="preserve"> </w:t>
      </w:r>
      <w:r w:rsidRPr="00482A70">
        <w:rPr>
          <w:rFonts w:eastAsia="Times New Roman" w:cs="Traditional Arabic" w:hint="cs"/>
          <w:sz w:val="32"/>
          <w:szCs w:val="32"/>
          <w:rtl/>
        </w:rPr>
        <w:t>انه</w:t>
      </w:r>
      <w:r w:rsidRPr="00482A70">
        <w:rPr>
          <w:rFonts w:eastAsia="Times New Roman" w:cs="Traditional Arabic"/>
          <w:sz w:val="32"/>
          <w:szCs w:val="32"/>
          <w:rtl/>
        </w:rPr>
        <w:t xml:space="preserve"> </w:t>
      </w:r>
      <w:r w:rsidRPr="00482A70">
        <w:rPr>
          <w:rFonts w:eastAsia="Times New Roman" w:cs="Traditional Arabic" w:hint="cs"/>
          <w:sz w:val="32"/>
          <w:szCs w:val="32"/>
          <w:rtl/>
        </w:rPr>
        <w:t>بالإضافة</w:t>
      </w:r>
      <w:r w:rsidRPr="00482A70">
        <w:rPr>
          <w:rFonts w:eastAsia="Times New Roman" w:cs="Traditional Arabic"/>
          <w:sz w:val="32"/>
          <w:szCs w:val="32"/>
          <w:rtl/>
        </w:rPr>
        <w:t xml:space="preserve"> </w:t>
      </w:r>
      <w:r w:rsidRPr="00482A70">
        <w:rPr>
          <w:rFonts w:eastAsia="Times New Roman" w:cs="Traditional Arabic" w:hint="cs"/>
          <w:sz w:val="32"/>
          <w:szCs w:val="32"/>
          <w:rtl/>
        </w:rPr>
        <w:t>الى</w:t>
      </w:r>
      <w:r w:rsidRPr="00482A70">
        <w:rPr>
          <w:rFonts w:eastAsia="Times New Roman" w:cs="Traditional Arabic"/>
          <w:sz w:val="32"/>
          <w:szCs w:val="32"/>
          <w:rtl/>
        </w:rPr>
        <w:t xml:space="preserve"> </w:t>
      </w:r>
      <w:r w:rsidRPr="00482A70">
        <w:rPr>
          <w:rFonts w:eastAsia="Times New Roman" w:cs="Traditional Arabic" w:hint="cs"/>
          <w:sz w:val="32"/>
          <w:szCs w:val="32"/>
          <w:rtl/>
        </w:rPr>
        <w:t>المصالح</w:t>
      </w:r>
      <w:r w:rsidRPr="00482A70">
        <w:rPr>
          <w:rFonts w:eastAsia="Times New Roman" w:cs="Traditional Arabic"/>
          <w:sz w:val="32"/>
          <w:szCs w:val="32"/>
          <w:rtl/>
        </w:rPr>
        <w:t xml:space="preserve"> </w:t>
      </w:r>
      <w:r w:rsidRPr="00482A70">
        <w:rPr>
          <w:rFonts w:eastAsia="Times New Roman" w:cs="Traditional Arabic" w:hint="cs"/>
          <w:sz w:val="32"/>
          <w:szCs w:val="32"/>
          <w:rtl/>
        </w:rPr>
        <w:t>المتبادلة</w:t>
      </w:r>
      <w:r w:rsidRPr="00482A70">
        <w:rPr>
          <w:rFonts w:eastAsia="Times New Roman" w:cs="Traditional Arabic"/>
          <w:sz w:val="32"/>
          <w:szCs w:val="32"/>
          <w:rtl/>
        </w:rPr>
        <w:t xml:space="preserve"> </w:t>
      </w:r>
      <w:r w:rsidRPr="00482A70">
        <w:rPr>
          <w:rFonts w:eastAsia="Times New Roman" w:cs="Traditional Arabic" w:hint="cs"/>
          <w:sz w:val="32"/>
          <w:szCs w:val="32"/>
          <w:rtl/>
        </w:rPr>
        <w:t>بينكم،</w:t>
      </w:r>
      <w:r w:rsidRPr="00482A70">
        <w:rPr>
          <w:rFonts w:eastAsia="Times New Roman" w:cs="Traditional Arabic"/>
          <w:sz w:val="32"/>
          <w:szCs w:val="32"/>
          <w:rtl/>
        </w:rPr>
        <w:t xml:space="preserve"> </w:t>
      </w:r>
      <w:r w:rsidRPr="00482A70">
        <w:rPr>
          <w:rFonts w:eastAsia="Times New Roman" w:cs="Traditional Arabic" w:hint="cs"/>
          <w:sz w:val="32"/>
          <w:szCs w:val="32"/>
          <w:rtl/>
        </w:rPr>
        <w:t>يجب</w:t>
      </w:r>
      <w:r w:rsidRPr="00482A70">
        <w:rPr>
          <w:rFonts w:eastAsia="Times New Roman" w:cs="Traditional Arabic"/>
          <w:sz w:val="32"/>
          <w:szCs w:val="32"/>
          <w:rtl/>
        </w:rPr>
        <w:t xml:space="preserve"> </w:t>
      </w:r>
      <w:r w:rsidRPr="00482A70">
        <w:rPr>
          <w:rFonts w:eastAsia="Times New Roman" w:cs="Traditional Arabic" w:hint="cs"/>
          <w:sz w:val="32"/>
          <w:szCs w:val="32"/>
          <w:rtl/>
        </w:rPr>
        <w:t>عليكم</w:t>
      </w:r>
      <w:r w:rsidRPr="00482A70">
        <w:rPr>
          <w:rFonts w:eastAsia="Times New Roman" w:cs="Traditional Arabic"/>
          <w:sz w:val="32"/>
          <w:szCs w:val="32"/>
          <w:rtl/>
        </w:rPr>
        <w:t xml:space="preserve"> </w:t>
      </w:r>
      <w:r w:rsidRPr="00482A70">
        <w:rPr>
          <w:rFonts w:eastAsia="Times New Roman" w:cs="Traditional Arabic" w:hint="cs"/>
          <w:sz w:val="32"/>
          <w:szCs w:val="32"/>
          <w:rtl/>
        </w:rPr>
        <w:t>رعاية</w:t>
      </w:r>
      <w:r w:rsidRPr="00482A70">
        <w:rPr>
          <w:rFonts w:eastAsia="Times New Roman" w:cs="Traditional Arabic"/>
          <w:sz w:val="32"/>
          <w:szCs w:val="32"/>
          <w:rtl/>
        </w:rPr>
        <w:t xml:space="preserve"> </w:t>
      </w:r>
      <w:r w:rsidRPr="00482A70">
        <w:rPr>
          <w:rFonts w:eastAsia="Times New Roman" w:cs="Traditional Arabic" w:hint="cs"/>
          <w:sz w:val="32"/>
          <w:szCs w:val="32"/>
          <w:rtl/>
        </w:rPr>
        <w:t>عامل</w:t>
      </w:r>
      <w:r w:rsidRPr="00482A70">
        <w:rPr>
          <w:rFonts w:eastAsia="Times New Roman" w:cs="Traditional Arabic"/>
          <w:sz w:val="32"/>
          <w:szCs w:val="32"/>
          <w:rtl/>
        </w:rPr>
        <w:t xml:space="preserve"> </w:t>
      </w:r>
      <w:r w:rsidRPr="00482A70">
        <w:rPr>
          <w:rFonts w:eastAsia="Times New Roman" w:cs="Traditional Arabic" w:hint="cs"/>
          <w:sz w:val="32"/>
          <w:szCs w:val="32"/>
          <w:rtl/>
        </w:rPr>
        <w:t>اخر،</w:t>
      </w:r>
      <w:r w:rsidRPr="00482A70">
        <w:rPr>
          <w:rFonts w:eastAsia="Times New Roman" w:cs="Traditional Arabic"/>
          <w:sz w:val="32"/>
          <w:szCs w:val="32"/>
          <w:rtl/>
        </w:rPr>
        <w:t xml:space="preserve"> </w:t>
      </w:r>
      <w:r w:rsidRPr="00482A70">
        <w:rPr>
          <w:rFonts w:eastAsia="Times New Roman" w:cs="Traditional Arabic" w:hint="cs"/>
          <w:sz w:val="32"/>
          <w:szCs w:val="32"/>
          <w:rtl/>
        </w:rPr>
        <w:t>طرف</w:t>
      </w:r>
      <w:r w:rsidRPr="00482A70">
        <w:rPr>
          <w:rFonts w:eastAsia="Times New Roman" w:cs="Traditional Arabic"/>
          <w:sz w:val="32"/>
          <w:szCs w:val="32"/>
          <w:rtl/>
        </w:rPr>
        <w:t xml:space="preserve"> </w:t>
      </w:r>
      <w:r w:rsidRPr="00482A70">
        <w:rPr>
          <w:rFonts w:eastAsia="Times New Roman" w:cs="Traditional Arabic" w:hint="cs"/>
          <w:sz w:val="32"/>
          <w:szCs w:val="32"/>
          <w:rtl/>
        </w:rPr>
        <w:t>ثالث</w:t>
      </w:r>
      <w:r w:rsidRPr="00482A70">
        <w:rPr>
          <w:rFonts w:eastAsia="Times New Roman" w:cs="Traditional Arabic"/>
          <w:sz w:val="32"/>
          <w:szCs w:val="32"/>
          <w:rtl/>
        </w:rPr>
        <w:t xml:space="preserve"> </w:t>
      </w:r>
      <w:r w:rsidRPr="00482A70">
        <w:rPr>
          <w:rFonts w:eastAsia="Times New Roman" w:cs="Traditional Arabic" w:hint="cs"/>
          <w:sz w:val="32"/>
          <w:szCs w:val="32"/>
          <w:rtl/>
        </w:rPr>
        <w:t>اذا</w:t>
      </w:r>
      <w:r w:rsidRPr="00482A70">
        <w:rPr>
          <w:rFonts w:eastAsia="Times New Roman" w:cs="Traditional Arabic"/>
          <w:sz w:val="32"/>
          <w:szCs w:val="32"/>
          <w:rtl/>
        </w:rPr>
        <w:t xml:space="preserve"> </w:t>
      </w:r>
      <w:r w:rsidRPr="00482A70">
        <w:rPr>
          <w:rFonts w:eastAsia="Times New Roman" w:cs="Traditional Arabic" w:hint="cs"/>
          <w:sz w:val="32"/>
          <w:szCs w:val="32"/>
          <w:rtl/>
        </w:rPr>
        <w:t>صح</w:t>
      </w:r>
      <w:r w:rsidRPr="00482A70">
        <w:rPr>
          <w:rFonts w:eastAsia="Times New Roman" w:cs="Traditional Arabic"/>
          <w:sz w:val="32"/>
          <w:szCs w:val="32"/>
          <w:rtl/>
        </w:rPr>
        <w:t xml:space="preserve"> </w:t>
      </w:r>
      <w:r w:rsidRPr="00482A70">
        <w:rPr>
          <w:rFonts w:eastAsia="Times New Roman" w:cs="Traditional Arabic" w:hint="cs"/>
          <w:sz w:val="32"/>
          <w:szCs w:val="32"/>
          <w:rtl/>
        </w:rPr>
        <w:t>التعبير</w:t>
      </w:r>
      <w:r w:rsidRPr="00482A70">
        <w:rPr>
          <w:rFonts w:eastAsia="Times New Roman" w:cs="Traditional Arabic"/>
          <w:sz w:val="32"/>
          <w:szCs w:val="32"/>
          <w:rtl/>
        </w:rPr>
        <w:t xml:space="preserve"> </w:t>
      </w:r>
      <w:r w:rsidRPr="00482A70">
        <w:rPr>
          <w:rFonts w:eastAsia="Times New Roman" w:cs="Traditional Arabic" w:hint="cs"/>
          <w:sz w:val="32"/>
          <w:szCs w:val="32"/>
          <w:rtl/>
        </w:rPr>
        <w:t>وهو</w:t>
      </w:r>
      <w:r w:rsidRPr="00482A70">
        <w:rPr>
          <w:rFonts w:eastAsia="Times New Roman" w:cs="Traditional Arabic"/>
          <w:sz w:val="32"/>
          <w:szCs w:val="32"/>
          <w:rtl/>
        </w:rPr>
        <w:t xml:space="preserve"> </w:t>
      </w:r>
      <w:r w:rsidRPr="00482A70">
        <w:rPr>
          <w:rFonts w:eastAsia="Times New Roman" w:cs="Traditional Arabic" w:hint="cs"/>
          <w:sz w:val="32"/>
          <w:szCs w:val="32"/>
          <w:rtl/>
        </w:rPr>
        <w:t>علاقتكم</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الزوجية</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من</w:t>
      </w:r>
      <w:r w:rsidRPr="00482A70">
        <w:rPr>
          <w:rFonts w:eastAsia="Times New Roman" w:cs="Traditional Arabic"/>
          <w:sz w:val="32"/>
          <w:szCs w:val="32"/>
          <w:rtl/>
        </w:rPr>
        <w:t xml:space="preserve"> </w:t>
      </w:r>
      <w:r w:rsidRPr="00482A70">
        <w:rPr>
          <w:rFonts w:eastAsia="Times New Roman" w:cs="Traditional Arabic" w:hint="cs"/>
          <w:sz w:val="32"/>
          <w:szCs w:val="32"/>
          <w:rtl/>
        </w:rPr>
        <w:t>المفترض</w:t>
      </w:r>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كل</w:t>
      </w:r>
      <w:r w:rsidRPr="00482A70">
        <w:rPr>
          <w:rFonts w:eastAsia="Times New Roman" w:cs="Traditional Arabic"/>
          <w:sz w:val="32"/>
          <w:szCs w:val="32"/>
          <w:rtl/>
        </w:rPr>
        <w:t xml:space="preserve"> </w:t>
      </w:r>
      <w:r w:rsidRPr="00482A70">
        <w:rPr>
          <w:rFonts w:eastAsia="Times New Roman" w:cs="Traditional Arabic" w:hint="cs"/>
          <w:sz w:val="32"/>
          <w:szCs w:val="32"/>
          <w:rtl/>
        </w:rPr>
        <w:t>طرف</w:t>
      </w:r>
      <w:r w:rsidRPr="00482A70">
        <w:rPr>
          <w:rFonts w:eastAsia="Times New Roman" w:cs="Traditional Arabic"/>
          <w:sz w:val="32"/>
          <w:szCs w:val="32"/>
          <w:rtl/>
        </w:rPr>
        <w:t xml:space="preserve"> </w:t>
      </w:r>
      <w:r w:rsidRPr="00482A70">
        <w:rPr>
          <w:rFonts w:eastAsia="Times New Roman" w:cs="Traditional Arabic" w:hint="cs"/>
          <w:sz w:val="32"/>
          <w:szCs w:val="32"/>
          <w:rtl/>
        </w:rPr>
        <w:t>التضحية</w:t>
      </w:r>
      <w:r w:rsidRPr="00482A70">
        <w:rPr>
          <w:rFonts w:eastAsia="Times New Roman" w:cs="Traditional Arabic"/>
          <w:sz w:val="32"/>
          <w:szCs w:val="32"/>
          <w:rtl/>
        </w:rPr>
        <w:t xml:space="preserve"> </w:t>
      </w:r>
      <w:r w:rsidRPr="00482A70">
        <w:rPr>
          <w:rFonts w:eastAsia="Times New Roman" w:cs="Traditional Arabic" w:hint="cs"/>
          <w:sz w:val="32"/>
          <w:szCs w:val="32"/>
          <w:rtl/>
        </w:rPr>
        <w:t>بأكبر</w:t>
      </w:r>
      <w:r w:rsidRPr="00482A70">
        <w:rPr>
          <w:rFonts w:eastAsia="Times New Roman" w:cs="Traditional Arabic"/>
          <w:sz w:val="32"/>
          <w:szCs w:val="32"/>
          <w:rtl/>
        </w:rPr>
        <w:t xml:space="preserve"> </w:t>
      </w:r>
      <w:r w:rsidRPr="00482A70">
        <w:rPr>
          <w:rFonts w:eastAsia="Times New Roman" w:cs="Traditional Arabic" w:hint="cs"/>
          <w:sz w:val="32"/>
          <w:szCs w:val="32"/>
          <w:rtl/>
        </w:rPr>
        <w:t>قدر</w:t>
      </w:r>
      <w:r w:rsidRPr="00482A70">
        <w:rPr>
          <w:rFonts w:eastAsia="Times New Roman" w:cs="Traditional Arabic"/>
          <w:sz w:val="32"/>
          <w:szCs w:val="32"/>
          <w:rtl/>
        </w:rPr>
        <w:t xml:space="preserve"> </w:t>
      </w:r>
      <w:r w:rsidRPr="00482A70">
        <w:rPr>
          <w:rFonts w:eastAsia="Times New Roman" w:cs="Traditional Arabic" w:hint="cs"/>
          <w:sz w:val="32"/>
          <w:szCs w:val="32"/>
          <w:rtl/>
        </w:rPr>
        <w:t>ممكن</w:t>
      </w:r>
      <w:r w:rsidRPr="00482A70">
        <w:rPr>
          <w:rFonts w:eastAsia="Times New Roman" w:cs="Traditional Arabic"/>
          <w:sz w:val="32"/>
          <w:szCs w:val="32"/>
          <w:rtl/>
        </w:rPr>
        <w:t xml:space="preserve"> </w:t>
      </w:r>
      <w:r w:rsidRPr="00482A70">
        <w:rPr>
          <w:rFonts w:eastAsia="Times New Roman" w:cs="Traditional Arabic" w:hint="cs"/>
          <w:sz w:val="32"/>
          <w:szCs w:val="32"/>
          <w:rtl/>
        </w:rPr>
        <w:t>من</w:t>
      </w:r>
      <w:r w:rsidRPr="00482A70">
        <w:rPr>
          <w:rFonts w:eastAsia="Times New Roman" w:cs="Traditional Arabic"/>
          <w:sz w:val="32"/>
          <w:szCs w:val="32"/>
          <w:rtl/>
        </w:rPr>
        <w:t xml:space="preserve"> </w:t>
      </w:r>
      <w:r w:rsidRPr="00482A70">
        <w:rPr>
          <w:rFonts w:eastAsia="Times New Roman" w:cs="Traditional Arabic" w:hint="cs"/>
          <w:sz w:val="32"/>
          <w:szCs w:val="32"/>
          <w:rtl/>
        </w:rPr>
        <w:t>أجل</w:t>
      </w:r>
      <w:r w:rsidRPr="00482A70">
        <w:rPr>
          <w:rFonts w:eastAsia="Times New Roman" w:cs="Traditional Arabic"/>
          <w:sz w:val="32"/>
          <w:szCs w:val="32"/>
          <w:rtl/>
        </w:rPr>
        <w:t xml:space="preserve"> </w:t>
      </w:r>
      <w:r w:rsidRPr="00482A70">
        <w:rPr>
          <w:rFonts w:eastAsia="Times New Roman" w:cs="Traditional Arabic" w:hint="cs"/>
          <w:sz w:val="32"/>
          <w:szCs w:val="32"/>
          <w:rtl/>
        </w:rPr>
        <w:t>الحفاظ</w:t>
      </w:r>
      <w:r w:rsidRPr="00482A70">
        <w:rPr>
          <w:rFonts w:eastAsia="Times New Roman" w:cs="Traditional Arabic"/>
          <w:sz w:val="32"/>
          <w:szCs w:val="32"/>
          <w:rtl/>
        </w:rPr>
        <w:t xml:space="preserve"> </w:t>
      </w:r>
      <w:r w:rsidRPr="00482A70">
        <w:rPr>
          <w:rFonts w:eastAsia="Times New Roman" w:cs="Traditional Arabic" w:hint="cs"/>
          <w:sz w:val="32"/>
          <w:szCs w:val="32"/>
          <w:rtl/>
        </w:rPr>
        <w:t>على</w:t>
      </w:r>
      <w:r w:rsidRPr="00482A70">
        <w:rPr>
          <w:rFonts w:eastAsia="Times New Roman" w:cs="Traditional Arabic"/>
          <w:sz w:val="32"/>
          <w:szCs w:val="32"/>
          <w:rtl/>
        </w:rPr>
        <w:t xml:space="preserve"> </w:t>
      </w:r>
      <w:r w:rsidRPr="00482A70">
        <w:rPr>
          <w:rFonts w:eastAsia="Times New Roman" w:cs="Traditional Arabic" w:hint="cs"/>
          <w:sz w:val="32"/>
          <w:szCs w:val="32"/>
          <w:rtl/>
        </w:rPr>
        <w:t>علاقتكم</w:t>
      </w:r>
      <w:r w:rsidRPr="00482A70">
        <w:rPr>
          <w:rFonts w:eastAsia="Times New Roman" w:cs="Traditional Arabic"/>
          <w:sz w:val="32"/>
          <w:szCs w:val="32"/>
          <w:rtl/>
        </w:rPr>
        <w:t xml:space="preserve">. </w:t>
      </w:r>
    </w:p>
    <w:p w:rsidR="00482A70" w:rsidRPr="00482A70" w:rsidRDefault="00482A70" w:rsidP="00482A70">
      <w:pPr>
        <w:spacing w:before="100" w:beforeAutospacing="1" w:after="100" w:afterAutospacing="1" w:line="440" w:lineRule="exact"/>
        <w:jc w:val="both"/>
        <w:rPr>
          <w:rFonts w:eastAsia="Times New Roman" w:cs="Traditional Arabic"/>
          <w:sz w:val="32"/>
          <w:szCs w:val="32"/>
          <w:rtl/>
        </w:rPr>
      </w:pPr>
      <w:r w:rsidRPr="00482A70">
        <w:rPr>
          <w:rFonts w:eastAsia="Times New Roman" w:cs="Traditional Arabic" w:hint="cs"/>
          <w:sz w:val="32"/>
          <w:szCs w:val="32"/>
          <w:rtl/>
        </w:rPr>
        <w:t xml:space="preserve">  تذكروا</w:t>
      </w:r>
      <w:r w:rsidRPr="00482A70">
        <w:rPr>
          <w:rFonts w:eastAsia="Times New Roman" w:cs="Traditional Arabic"/>
          <w:sz w:val="32"/>
          <w:szCs w:val="32"/>
          <w:rtl/>
        </w:rPr>
        <w:t xml:space="preserve"> </w:t>
      </w:r>
      <w:r w:rsidRPr="00482A70">
        <w:rPr>
          <w:rFonts w:eastAsia="Times New Roman" w:cs="Traditional Arabic" w:hint="cs"/>
          <w:sz w:val="32"/>
          <w:szCs w:val="32"/>
          <w:rtl/>
        </w:rPr>
        <w:t>ذلك</w:t>
      </w:r>
      <w:r w:rsidRPr="00482A70">
        <w:rPr>
          <w:rFonts w:eastAsia="Times New Roman" w:cs="Traditional Arabic"/>
          <w:sz w:val="32"/>
          <w:szCs w:val="32"/>
          <w:rtl/>
        </w:rPr>
        <w:t xml:space="preserve"> </w:t>
      </w:r>
      <w:r w:rsidRPr="00482A70">
        <w:rPr>
          <w:rFonts w:eastAsia="Times New Roman" w:cs="Traditional Arabic" w:hint="cs"/>
          <w:sz w:val="32"/>
          <w:szCs w:val="32"/>
          <w:rtl/>
        </w:rPr>
        <w:t>جيدا</w:t>
      </w:r>
      <w:r w:rsidRPr="00482A70">
        <w:rPr>
          <w:rFonts w:eastAsia="Times New Roman" w:cs="Traditional Arabic"/>
          <w:sz w:val="32"/>
          <w:szCs w:val="32"/>
          <w:rtl/>
        </w:rPr>
        <w:t xml:space="preserve"> </w:t>
      </w:r>
      <w:r w:rsidRPr="00482A70">
        <w:rPr>
          <w:rFonts w:eastAsia="Times New Roman" w:cs="Traditional Arabic" w:hint="cs"/>
          <w:sz w:val="32"/>
          <w:szCs w:val="32"/>
          <w:rtl/>
        </w:rPr>
        <w:t>أيضا</w:t>
      </w:r>
      <w:r w:rsidRPr="00482A70">
        <w:rPr>
          <w:rFonts w:eastAsia="Times New Roman" w:cs="Traditional Arabic"/>
          <w:sz w:val="32"/>
          <w:szCs w:val="32"/>
          <w:rtl/>
        </w:rPr>
        <w:t xml:space="preserve"> </w:t>
      </w:r>
      <w:r w:rsidRPr="00482A70">
        <w:rPr>
          <w:rFonts w:eastAsia="Times New Roman" w:cs="Traditional Arabic" w:hint="cs"/>
          <w:sz w:val="32"/>
          <w:szCs w:val="32"/>
          <w:rtl/>
        </w:rPr>
        <w:t>أثناء</w:t>
      </w:r>
      <w:r w:rsidRPr="00482A70">
        <w:rPr>
          <w:rFonts w:eastAsia="Times New Roman" w:cs="Traditional Arabic"/>
          <w:sz w:val="32"/>
          <w:szCs w:val="32"/>
          <w:rtl/>
        </w:rPr>
        <w:t xml:space="preserve"> </w:t>
      </w:r>
      <w:r w:rsidRPr="00482A70">
        <w:rPr>
          <w:rFonts w:eastAsia="Times New Roman" w:cs="Traditional Arabic" w:hint="cs"/>
          <w:sz w:val="32"/>
          <w:szCs w:val="32"/>
          <w:rtl/>
        </w:rPr>
        <w:t>جدالكم،</w:t>
      </w:r>
      <w:r w:rsidRPr="00482A70">
        <w:rPr>
          <w:rFonts w:eastAsia="Times New Roman" w:cs="Traditional Arabic"/>
          <w:sz w:val="32"/>
          <w:szCs w:val="32"/>
          <w:rtl/>
        </w:rPr>
        <w:t xml:space="preserve"> </w:t>
      </w:r>
      <w:r w:rsidRPr="00482A70">
        <w:rPr>
          <w:rFonts w:eastAsia="Times New Roman" w:cs="Traditional Arabic" w:hint="cs"/>
          <w:sz w:val="32"/>
          <w:szCs w:val="32"/>
          <w:rtl/>
        </w:rPr>
        <w:t>فهذا</w:t>
      </w:r>
      <w:r w:rsidRPr="00482A70">
        <w:rPr>
          <w:rFonts w:eastAsia="Times New Roman" w:cs="Traditional Arabic"/>
          <w:sz w:val="32"/>
          <w:szCs w:val="32"/>
          <w:rtl/>
        </w:rPr>
        <w:t xml:space="preserve"> </w:t>
      </w:r>
      <w:r w:rsidRPr="00482A70">
        <w:rPr>
          <w:rFonts w:eastAsia="Times New Roman" w:cs="Traditional Arabic" w:hint="cs"/>
          <w:sz w:val="32"/>
          <w:szCs w:val="32"/>
          <w:rtl/>
        </w:rPr>
        <w:t>ليس</w:t>
      </w:r>
      <w:r w:rsidRPr="00482A70">
        <w:rPr>
          <w:rFonts w:eastAsia="Times New Roman" w:cs="Traditional Arabic"/>
          <w:sz w:val="32"/>
          <w:szCs w:val="32"/>
          <w:rtl/>
        </w:rPr>
        <w:t xml:space="preserve"> </w:t>
      </w:r>
      <w:r w:rsidRPr="00482A70">
        <w:rPr>
          <w:rFonts w:eastAsia="Times New Roman" w:cs="Traditional Arabic" w:hint="cs"/>
          <w:sz w:val="32"/>
          <w:szCs w:val="32"/>
          <w:rtl/>
        </w:rPr>
        <w:t>مجرد</w:t>
      </w:r>
      <w:r w:rsidRPr="00482A70">
        <w:rPr>
          <w:rFonts w:eastAsia="Times New Roman" w:cs="Traditional Arabic"/>
          <w:sz w:val="32"/>
          <w:szCs w:val="32"/>
          <w:rtl/>
        </w:rPr>
        <w:t xml:space="preserve"> </w:t>
      </w:r>
      <w:r w:rsidRPr="00482A70">
        <w:rPr>
          <w:rFonts w:eastAsia="Times New Roman" w:cs="Traditional Arabic" w:hint="cs"/>
          <w:sz w:val="32"/>
          <w:szCs w:val="32"/>
          <w:rtl/>
        </w:rPr>
        <w:t>تصادم</w:t>
      </w:r>
      <w:r w:rsidRPr="00482A70">
        <w:rPr>
          <w:rFonts w:eastAsia="Times New Roman" w:cs="Traditional Arabic"/>
          <w:sz w:val="32"/>
          <w:szCs w:val="32"/>
          <w:rtl/>
        </w:rPr>
        <w:t xml:space="preserve"> </w:t>
      </w:r>
      <w:r w:rsidRPr="00482A70">
        <w:rPr>
          <w:rFonts w:eastAsia="Times New Roman" w:cs="Traditional Arabic" w:hint="cs"/>
          <w:sz w:val="32"/>
          <w:szCs w:val="32"/>
          <w:rtl/>
        </w:rPr>
        <w:t>بينكما،</w:t>
      </w:r>
      <w:r w:rsidRPr="00482A70">
        <w:rPr>
          <w:rFonts w:eastAsia="Times New Roman" w:cs="Traditional Arabic"/>
          <w:sz w:val="32"/>
          <w:szCs w:val="32"/>
          <w:rtl/>
        </w:rPr>
        <w:t xml:space="preserve"> </w:t>
      </w:r>
      <w:r w:rsidRPr="00482A70">
        <w:rPr>
          <w:rFonts w:eastAsia="Times New Roman" w:cs="Traditional Arabic" w:hint="cs"/>
          <w:sz w:val="32"/>
          <w:szCs w:val="32"/>
          <w:rtl/>
        </w:rPr>
        <w:t>وانما</w:t>
      </w:r>
      <w:r w:rsidRPr="00482A70">
        <w:rPr>
          <w:rFonts w:eastAsia="Times New Roman" w:cs="Traditional Arabic"/>
          <w:sz w:val="32"/>
          <w:szCs w:val="32"/>
          <w:rtl/>
        </w:rPr>
        <w:t xml:space="preserve"> </w:t>
      </w:r>
      <w:r w:rsidRPr="00482A70">
        <w:rPr>
          <w:rFonts w:eastAsia="Times New Roman" w:cs="Traditional Arabic" w:hint="cs"/>
          <w:sz w:val="32"/>
          <w:szCs w:val="32"/>
          <w:rtl/>
        </w:rPr>
        <w:t>أيضا</w:t>
      </w:r>
      <w:r w:rsidRPr="00482A70">
        <w:rPr>
          <w:rFonts w:eastAsia="Times New Roman" w:cs="Traditional Arabic"/>
          <w:sz w:val="32"/>
          <w:szCs w:val="32"/>
          <w:rtl/>
        </w:rPr>
        <w:t xml:space="preserve"> </w:t>
      </w:r>
      <w:r w:rsidRPr="00482A70">
        <w:rPr>
          <w:rFonts w:eastAsia="Times New Roman" w:cs="Traditional Arabic" w:hint="cs"/>
          <w:sz w:val="32"/>
          <w:szCs w:val="32"/>
          <w:rtl/>
        </w:rPr>
        <w:t>تصادم</w:t>
      </w:r>
      <w:r w:rsidRPr="00482A70">
        <w:rPr>
          <w:rFonts w:eastAsia="Times New Roman" w:cs="Traditional Arabic"/>
          <w:sz w:val="32"/>
          <w:szCs w:val="32"/>
          <w:rtl/>
        </w:rPr>
        <w:t xml:space="preserve"> </w:t>
      </w:r>
      <w:r w:rsidRPr="00482A70">
        <w:rPr>
          <w:rFonts w:eastAsia="Times New Roman" w:cs="Traditional Arabic" w:hint="cs"/>
          <w:sz w:val="32"/>
          <w:szCs w:val="32"/>
          <w:rtl/>
        </w:rPr>
        <w:t>مع</w:t>
      </w:r>
      <w:r w:rsidRPr="00482A70">
        <w:rPr>
          <w:rFonts w:eastAsia="Times New Roman" w:cs="Traditional Arabic"/>
          <w:sz w:val="32"/>
          <w:szCs w:val="32"/>
          <w:rtl/>
        </w:rPr>
        <w:t xml:space="preserve"> </w:t>
      </w:r>
      <w:r w:rsidRPr="00482A70">
        <w:rPr>
          <w:rFonts w:eastAsia="Times New Roman" w:cs="Traditional Arabic" w:hint="cs"/>
          <w:sz w:val="32"/>
          <w:szCs w:val="32"/>
          <w:rtl/>
        </w:rPr>
        <w:t>عامل</w:t>
      </w:r>
      <w:r w:rsidRPr="00482A70">
        <w:rPr>
          <w:rFonts w:eastAsia="Times New Roman" w:cs="Traditional Arabic"/>
          <w:sz w:val="32"/>
          <w:szCs w:val="32"/>
          <w:rtl/>
        </w:rPr>
        <w:t xml:space="preserve"> </w:t>
      </w:r>
      <w:r w:rsidRPr="00482A70">
        <w:rPr>
          <w:rFonts w:eastAsia="Times New Roman" w:cs="Traditional Arabic" w:hint="cs"/>
          <w:sz w:val="32"/>
          <w:szCs w:val="32"/>
          <w:rtl/>
        </w:rPr>
        <w:t>العلاقة</w:t>
      </w:r>
      <w:r w:rsidRPr="00482A70">
        <w:rPr>
          <w:rFonts w:eastAsia="Times New Roman" w:cs="Traditional Arabic"/>
          <w:sz w:val="32"/>
          <w:szCs w:val="32"/>
          <w:rtl/>
        </w:rPr>
        <w:t xml:space="preserve"> </w:t>
      </w:r>
      <w:r w:rsidRPr="00482A70">
        <w:rPr>
          <w:rFonts w:eastAsia="Times New Roman" w:cs="Traditional Arabic" w:hint="cs"/>
          <w:sz w:val="32"/>
          <w:szCs w:val="32"/>
          <w:rtl/>
        </w:rPr>
        <w:t>الزوجية</w:t>
      </w:r>
      <w:r w:rsidRPr="00482A70">
        <w:rPr>
          <w:rFonts w:eastAsia="Times New Roman" w:cs="Traditional Arabic"/>
          <w:sz w:val="32"/>
          <w:szCs w:val="32"/>
          <w:rtl/>
        </w:rPr>
        <w:t xml:space="preserve"> </w:t>
      </w:r>
      <w:r w:rsidRPr="00482A70">
        <w:rPr>
          <w:rFonts w:eastAsia="Times New Roman" w:cs="Traditional Arabic" w:hint="cs"/>
          <w:sz w:val="32"/>
          <w:szCs w:val="32"/>
          <w:rtl/>
        </w:rPr>
        <w:t>التي</w:t>
      </w:r>
      <w:r w:rsidRPr="00482A70">
        <w:rPr>
          <w:rFonts w:eastAsia="Times New Roman" w:cs="Traditional Arabic"/>
          <w:sz w:val="32"/>
          <w:szCs w:val="32"/>
          <w:rtl/>
        </w:rPr>
        <w:t xml:space="preserve"> </w:t>
      </w:r>
      <w:r w:rsidRPr="00482A70">
        <w:rPr>
          <w:rFonts w:eastAsia="Times New Roman" w:cs="Traditional Arabic" w:hint="cs"/>
          <w:sz w:val="32"/>
          <w:szCs w:val="32"/>
          <w:rtl/>
        </w:rPr>
        <w:t>كليكما</w:t>
      </w:r>
      <w:r w:rsidRPr="00482A70">
        <w:rPr>
          <w:rFonts w:eastAsia="Times New Roman" w:cs="Traditional Arabic"/>
          <w:sz w:val="32"/>
          <w:szCs w:val="32"/>
          <w:rtl/>
        </w:rPr>
        <w:t xml:space="preserve"> </w:t>
      </w:r>
      <w:r w:rsidRPr="00482A70">
        <w:rPr>
          <w:rFonts w:eastAsia="Times New Roman" w:cs="Traditional Arabic" w:hint="cs"/>
          <w:sz w:val="32"/>
          <w:szCs w:val="32"/>
          <w:rtl/>
        </w:rPr>
        <w:t>ملتزمين</w:t>
      </w:r>
      <w:r w:rsidRPr="00482A70">
        <w:rPr>
          <w:rFonts w:eastAsia="Times New Roman" w:cs="Traditional Arabic"/>
          <w:sz w:val="32"/>
          <w:szCs w:val="32"/>
          <w:rtl/>
        </w:rPr>
        <w:t xml:space="preserve"> </w:t>
      </w:r>
      <w:r w:rsidRPr="00482A70">
        <w:rPr>
          <w:rFonts w:eastAsia="Times New Roman" w:cs="Traditional Arabic" w:hint="cs"/>
          <w:sz w:val="32"/>
          <w:szCs w:val="32"/>
          <w:rtl/>
        </w:rPr>
        <w:t>بها</w:t>
      </w:r>
      <w:r w:rsidRPr="00482A70">
        <w:rPr>
          <w:rFonts w:eastAsia="Times New Roman" w:cs="Traditional Arabic"/>
          <w:sz w:val="32"/>
          <w:szCs w:val="32"/>
          <w:rtl/>
        </w:rPr>
        <w:t>.</w:t>
      </w:r>
    </w:p>
    <w:p w:rsidR="00722566" w:rsidRPr="00095628" w:rsidRDefault="00722566" w:rsidP="008D300C">
      <w:pPr>
        <w:pStyle w:val="msolistparagraph0"/>
        <w:numPr>
          <w:ilvl w:val="0"/>
          <w:numId w:val="1"/>
        </w:num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نوادر</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زوجية</w:t>
      </w:r>
    </w:p>
    <w:p w:rsidR="00722566" w:rsidRPr="00095628" w:rsidRDefault="00722566" w:rsidP="00722566">
      <w:p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الزوجة الخامسة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اتفقت أربع</w:t>
      </w:r>
      <w:r w:rsidRPr="00095628">
        <w:rPr>
          <w:rFonts w:eastAsia="Times New Roman" w:cs="Traditional Arabic" w:hint="cs"/>
          <w:sz w:val="32"/>
          <w:szCs w:val="32"/>
        </w:rPr>
        <w:t xml:space="preserve"> </w:t>
      </w:r>
      <w:r w:rsidRPr="00095628">
        <w:rPr>
          <w:rFonts w:eastAsia="Times New Roman" w:cs="Traditional Arabic" w:hint="cs"/>
          <w:sz w:val="32"/>
          <w:szCs w:val="32"/>
          <w:rtl/>
        </w:rPr>
        <w:t>زوجات على مجابهة عنف الزوج بمثله و في أحد الأيام ضربنه ضربا مبرحا، ثم حملنه خارج</w:t>
      </w:r>
      <w:r w:rsidRPr="00095628">
        <w:rPr>
          <w:rFonts w:eastAsia="Times New Roman" w:cs="Traditional Arabic" w:hint="cs"/>
          <w:sz w:val="32"/>
          <w:szCs w:val="32"/>
        </w:rPr>
        <w:t xml:space="preserve"> </w:t>
      </w:r>
      <w:r w:rsidRPr="00095628">
        <w:rPr>
          <w:rFonts w:eastAsia="Times New Roman" w:cs="Traditional Arabic" w:hint="cs"/>
          <w:sz w:val="32"/>
          <w:szCs w:val="32"/>
          <w:rtl/>
        </w:rPr>
        <w:t>المنزل أمام صديقه، وكانت كل واحدة تحمل يدا ورجلا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فقال الصديق</w:t>
      </w:r>
      <w:r w:rsidRPr="00095628">
        <w:rPr>
          <w:rFonts w:eastAsia="Times New Roman" w:cs="Traditional Arabic"/>
          <w:sz w:val="32"/>
          <w:szCs w:val="32"/>
        </w:rPr>
        <w:t xml:space="preserve">: </w:t>
      </w:r>
      <w:r w:rsidRPr="00095628">
        <w:rPr>
          <w:rFonts w:eastAsia="Times New Roman" w:cs="Traditional Arabic" w:hint="cs"/>
          <w:sz w:val="32"/>
          <w:szCs w:val="32"/>
          <w:rtl/>
        </w:rPr>
        <w:t>عليك أن تجد حلا للخروج من مأزق الزوجات فالضعيفان يغلبان قويا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فقال الرجل</w:t>
      </w:r>
      <w:r w:rsidRPr="00095628">
        <w:rPr>
          <w:rFonts w:eastAsia="Times New Roman" w:cs="Traditional Arabic"/>
          <w:sz w:val="32"/>
          <w:szCs w:val="32"/>
        </w:rPr>
        <w:t xml:space="preserve"> : </w:t>
      </w:r>
      <w:r w:rsidRPr="00095628">
        <w:rPr>
          <w:rFonts w:eastAsia="Times New Roman" w:cs="Traditional Arabic" w:hint="cs"/>
          <w:sz w:val="32"/>
          <w:szCs w:val="32"/>
          <w:rtl/>
        </w:rPr>
        <w:t>الحل أن أتزوج من خامسة‏</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فقال الصديق</w:t>
      </w:r>
      <w:r w:rsidRPr="00095628">
        <w:rPr>
          <w:rFonts w:eastAsia="Times New Roman" w:cs="Traditional Arabic" w:hint="cs"/>
          <w:sz w:val="32"/>
          <w:szCs w:val="32"/>
        </w:rPr>
        <w:t xml:space="preserve"> </w:t>
      </w:r>
      <w:r w:rsidRPr="00095628">
        <w:rPr>
          <w:rFonts w:eastAsia="Times New Roman" w:cs="Traditional Arabic" w:hint="cs"/>
          <w:sz w:val="32"/>
          <w:szCs w:val="32"/>
          <w:rtl/>
        </w:rPr>
        <w:t>بدهشة أما يكفيك ما جرى لك من نسائك الأربع حتى تتزوج الخامسة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فقال الرجل</w:t>
      </w:r>
      <w:r w:rsidRPr="00095628">
        <w:rPr>
          <w:rFonts w:eastAsia="Times New Roman" w:cs="Traditional Arabic"/>
          <w:sz w:val="32"/>
          <w:szCs w:val="32"/>
        </w:rPr>
        <w:t xml:space="preserve">: </w:t>
      </w:r>
      <w:r w:rsidRPr="00095628">
        <w:rPr>
          <w:rFonts w:eastAsia="Times New Roman" w:cs="Traditional Arabic" w:hint="cs"/>
          <w:sz w:val="32"/>
          <w:szCs w:val="32"/>
          <w:rtl/>
        </w:rPr>
        <w:t>أريد الخامسة لتحمل رأسي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الزوج المطيع‏</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 xml:space="preserve"> :</w:t>
      </w:r>
    </w:p>
    <w:p w:rsidR="00722566" w:rsidRPr="00095628" w:rsidRDefault="00722566" w:rsidP="00722566">
      <w:pPr>
        <w:spacing w:before="100" w:beforeAutospacing="1" w:after="100" w:afterAutospacing="1" w:line="440" w:lineRule="exact"/>
        <w:jc w:val="both"/>
        <w:rPr>
          <w:rFonts w:eastAsia="Times New Roman" w:cs="Traditional Arabic"/>
          <w:sz w:val="32"/>
          <w:szCs w:val="32"/>
        </w:rPr>
      </w:pPr>
      <w:r w:rsidRPr="00095628">
        <w:rPr>
          <w:rFonts w:eastAsia="Times New Roman" w:cs="Traditional Arabic" w:hint="cs"/>
          <w:sz w:val="32"/>
          <w:szCs w:val="32"/>
          <w:rtl/>
        </w:rPr>
        <w:t>أرادت امرأة أن</w:t>
      </w:r>
      <w:r w:rsidRPr="00095628">
        <w:rPr>
          <w:rFonts w:eastAsia="Times New Roman" w:cs="Traditional Arabic" w:hint="cs"/>
          <w:sz w:val="32"/>
          <w:szCs w:val="32"/>
        </w:rPr>
        <w:t xml:space="preserve"> </w:t>
      </w:r>
      <w:r w:rsidRPr="00095628">
        <w:rPr>
          <w:rFonts w:eastAsia="Times New Roman" w:cs="Traditional Arabic" w:hint="cs"/>
          <w:sz w:val="32"/>
          <w:szCs w:val="32"/>
          <w:rtl/>
        </w:rPr>
        <w:t>تجرب طريقة عملية لتشجيع أولادها على الطاعة، فقالت لهم: سوف أعطي جائزة كل أسبوع</w:t>
      </w:r>
      <w:r w:rsidRPr="00095628">
        <w:rPr>
          <w:rFonts w:eastAsia="Times New Roman" w:cs="Traditional Arabic" w:hint="cs"/>
          <w:sz w:val="32"/>
          <w:szCs w:val="32"/>
        </w:rPr>
        <w:t xml:space="preserve"> </w:t>
      </w:r>
      <w:r w:rsidRPr="00095628">
        <w:rPr>
          <w:rFonts w:eastAsia="Times New Roman" w:cs="Traditional Arabic" w:hint="cs"/>
          <w:sz w:val="32"/>
          <w:szCs w:val="32"/>
          <w:rtl/>
        </w:rPr>
        <w:t>لأكثر أفراد الأسرة طاعة لي.‏</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وهتف جميع</w:t>
      </w:r>
      <w:r w:rsidRPr="00095628">
        <w:rPr>
          <w:rFonts w:eastAsia="Times New Roman" w:cs="Traditional Arabic" w:hint="cs"/>
          <w:sz w:val="32"/>
          <w:szCs w:val="32"/>
        </w:rPr>
        <w:t xml:space="preserve"> </w:t>
      </w:r>
      <w:r w:rsidRPr="00095628">
        <w:rPr>
          <w:rFonts w:eastAsia="Times New Roman" w:cs="Traditional Arabic" w:hint="cs"/>
          <w:sz w:val="32"/>
          <w:szCs w:val="32"/>
          <w:rtl/>
        </w:rPr>
        <w:t>الأبناء بصوت واحد : سيفوز بابا بالجائزة دائما، ابحثي لنا عن حوافز أخرى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أضغاث أحلام‏</w:t>
      </w:r>
      <w:r w:rsidRPr="00095628">
        <w:rPr>
          <w:rFonts w:eastAsia="Times New Roman" w:cs="Traditional Arabic" w:hint="cs"/>
          <w:b/>
          <w:b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الزوجة: حلمت</w:t>
      </w:r>
      <w:r w:rsidRPr="00095628">
        <w:rPr>
          <w:rFonts w:eastAsia="Times New Roman" w:cs="Traditional Arabic" w:hint="cs"/>
          <w:sz w:val="32"/>
          <w:szCs w:val="32"/>
        </w:rPr>
        <w:t xml:space="preserve"> </w:t>
      </w:r>
      <w:r w:rsidRPr="00095628">
        <w:rPr>
          <w:rFonts w:eastAsia="Times New Roman" w:cs="Traditional Arabic" w:hint="cs"/>
          <w:sz w:val="32"/>
          <w:szCs w:val="32"/>
          <w:rtl/>
        </w:rPr>
        <w:t>بالأمس أنك أهديتني عقداً من اللؤلؤ، فهل يتحقق هذا الحلم؟‏</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lastRenderedPageBreak/>
        <w:t>الزوج : أعتقد</w:t>
      </w:r>
      <w:r w:rsidRPr="00095628">
        <w:rPr>
          <w:rFonts w:eastAsia="Times New Roman" w:cs="Traditional Arabic" w:hint="cs"/>
          <w:sz w:val="32"/>
          <w:szCs w:val="32"/>
        </w:rPr>
        <w:t xml:space="preserve"> </w:t>
      </w:r>
      <w:r w:rsidRPr="00095628">
        <w:rPr>
          <w:rFonts w:eastAsia="Times New Roman" w:cs="Traditional Arabic" w:hint="cs"/>
          <w:sz w:val="32"/>
          <w:szCs w:val="32"/>
          <w:rtl/>
        </w:rPr>
        <w:t>أن ما رأيته أضغاث أحلام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الزوجة : يجب أن</w:t>
      </w:r>
      <w:r w:rsidRPr="00095628">
        <w:rPr>
          <w:rFonts w:eastAsia="Times New Roman" w:cs="Traditional Arabic" w:hint="cs"/>
          <w:sz w:val="32"/>
          <w:szCs w:val="32"/>
        </w:rPr>
        <w:t xml:space="preserve"> </w:t>
      </w:r>
      <w:r w:rsidRPr="00095628">
        <w:rPr>
          <w:rFonts w:eastAsia="Times New Roman" w:cs="Traditional Arabic" w:hint="cs"/>
          <w:sz w:val="32"/>
          <w:szCs w:val="32"/>
          <w:rtl/>
        </w:rPr>
        <w:t>تشتري لي شيئا كي أشرح لصديقاتي كيفية تحقيق الأحلام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الزوج : سوف</w:t>
      </w:r>
      <w:r w:rsidRPr="00095628">
        <w:rPr>
          <w:rFonts w:eastAsia="Times New Roman" w:cs="Traditional Arabic" w:hint="cs"/>
          <w:sz w:val="32"/>
          <w:szCs w:val="32"/>
        </w:rPr>
        <w:t xml:space="preserve"> </w:t>
      </w:r>
      <w:r w:rsidRPr="00095628">
        <w:rPr>
          <w:rFonts w:eastAsia="Times New Roman" w:cs="Traditional Arabic" w:hint="cs"/>
          <w:sz w:val="32"/>
          <w:szCs w:val="32"/>
          <w:rtl/>
        </w:rPr>
        <w:t>أشتري لك غداً كتاب تفسير الأحلام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الثرثارة</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والسمكة‏</w:t>
      </w:r>
      <w:r w:rsidRPr="00095628">
        <w:rPr>
          <w:rFonts w:eastAsia="Times New Roman" w:cs="Traditional Arabic" w:hint="cs"/>
          <w:b/>
          <w:bCs/>
          <w:sz w:val="32"/>
          <w:szCs w:val="32"/>
        </w:rPr>
        <w:t xml:space="preserve"> </w:t>
      </w:r>
      <w:r w:rsidRPr="00095628">
        <w:rPr>
          <w:rFonts w:eastAsia="Times New Roman" w:cs="Traditional Arabic" w:hint="cs"/>
          <w:b/>
          <w:bCs/>
          <w:sz w:val="32"/>
          <w:szCs w:val="32"/>
          <w:rtl/>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كانت الزوجة</w:t>
      </w:r>
      <w:r w:rsidRPr="00095628">
        <w:rPr>
          <w:rFonts w:eastAsia="Times New Roman" w:cs="Traditional Arabic" w:hint="cs"/>
          <w:sz w:val="32"/>
          <w:szCs w:val="32"/>
        </w:rPr>
        <w:t xml:space="preserve"> </w:t>
      </w:r>
      <w:r w:rsidRPr="00095628">
        <w:rPr>
          <w:rFonts w:eastAsia="Times New Roman" w:cs="Traditional Arabic" w:hint="cs"/>
          <w:sz w:val="32"/>
          <w:szCs w:val="32"/>
          <w:rtl/>
        </w:rPr>
        <w:t>الثرثارة تقف على شاطئ تراقب زوجها الذي يهوى الصيد، ثم رأته يشد خيطه فإذا بسمكة</w:t>
      </w:r>
      <w:r w:rsidRPr="00095628">
        <w:rPr>
          <w:rFonts w:eastAsia="Times New Roman" w:cs="Traditional Arabic" w:hint="cs"/>
          <w:sz w:val="32"/>
          <w:szCs w:val="32"/>
        </w:rPr>
        <w:t xml:space="preserve"> </w:t>
      </w:r>
      <w:r w:rsidRPr="00095628">
        <w:rPr>
          <w:rFonts w:eastAsia="Times New Roman" w:cs="Traditional Arabic" w:hint="cs"/>
          <w:sz w:val="32"/>
          <w:szCs w:val="32"/>
          <w:rtl/>
        </w:rPr>
        <w:t>علقت بالصنارة وهي تتلوى وتحاول الخلاص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قالت الزوجة في</w:t>
      </w:r>
      <w:r w:rsidRPr="00095628">
        <w:rPr>
          <w:rFonts w:eastAsia="Times New Roman" w:cs="Traditional Arabic" w:hint="cs"/>
          <w:sz w:val="32"/>
          <w:szCs w:val="32"/>
        </w:rPr>
        <w:t xml:space="preserve"> </w:t>
      </w:r>
      <w:r w:rsidRPr="00095628">
        <w:rPr>
          <w:rFonts w:eastAsia="Times New Roman" w:cs="Traditional Arabic" w:hint="cs"/>
          <w:sz w:val="32"/>
          <w:szCs w:val="32"/>
          <w:rtl/>
        </w:rPr>
        <w:t>إشفاق: مسكينة حرام .‏</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hint="cs"/>
          <w:sz w:val="32"/>
          <w:szCs w:val="32"/>
          <w:rtl/>
        </w:rPr>
        <w:t>فقال الزوج : لو</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لم تفتح فمها ما وصلت إلى هذا المصير، لذلك من الأفضل لك أن </w:t>
      </w:r>
      <w:proofErr w:type="spellStart"/>
      <w:r w:rsidRPr="00095628">
        <w:rPr>
          <w:rFonts w:eastAsia="Times New Roman" w:cs="Traditional Arabic" w:hint="cs"/>
          <w:sz w:val="32"/>
          <w:szCs w:val="32"/>
          <w:rtl/>
        </w:rPr>
        <w:t>تلتزمي</w:t>
      </w:r>
      <w:proofErr w:type="spellEnd"/>
      <w:r w:rsidRPr="00095628">
        <w:rPr>
          <w:rFonts w:eastAsia="Times New Roman" w:cs="Traditional Arabic" w:hint="cs"/>
          <w:sz w:val="32"/>
          <w:szCs w:val="32"/>
          <w:rtl/>
        </w:rPr>
        <w:t xml:space="preserve"> الصمت.‏</w:t>
      </w:r>
      <w:r w:rsidRPr="00095628">
        <w:rPr>
          <w:rFonts w:eastAsia="Times New Roman" w:cs="Traditional Arabic" w:hint="cs"/>
          <w:sz w:val="32"/>
          <w:szCs w:val="32"/>
        </w:rPr>
        <w:t xml:space="preserve"> </w:t>
      </w:r>
    </w:p>
    <w:p w:rsidR="00722566" w:rsidRPr="00095628" w:rsidRDefault="001E6724" w:rsidP="001E6724">
      <w:pPr>
        <w:spacing w:before="100" w:beforeAutospacing="1" w:after="100" w:afterAutospacing="1" w:line="440" w:lineRule="exact"/>
        <w:rPr>
          <w:rFonts w:eastAsia="Times New Roman" w:cs="Traditional Arabic"/>
          <w:b/>
          <w:bCs/>
          <w:sz w:val="32"/>
          <w:szCs w:val="32"/>
          <w:rtl/>
        </w:rPr>
      </w:pPr>
      <w:r w:rsidRPr="00095628">
        <w:rPr>
          <w:rFonts w:eastAsia="Times New Roman" w:cs="Traditional Arabic" w:hint="cs"/>
          <w:b/>
          <w:bCs/>
          <w:sz w:val="32"/>
          <w:szCs w:val="32"/>
          <w:rtl/>
        </w:rPr>
        <w:t xml:space="preserve">فصل : </w:t>
      </w:r>
      <w:r w:rsidR="00722566" w:rsidRPr="00095628">
        <w:rPr>
          <w:rFonts w:eastAsia="Times New Roman" w:cs="Traditional Arabic" w:hint="cs"/>
          <w:b/>
          <w:bCs/>
          <w:sz w:val="32"/>
          <w:szCs w:val="32"/>
          <w:rtl/>
        </w:rPr>
        <w:t xml:space="preserve">قالوا في المرأة </w:t>
      </w:r>
    </w:p>
    <w:p w:rsidR="00722566" w:rsidRPr="00095628" w:rsidRDefault="00722566" w:rsidP="00722566">
      <w:pPr>
        <w:spacing w:before="100" w:beforeAutospacing="1" w:after="100" w:afterAutospacing="1" w:line="440" w:lineRule="exact"/>
        <w:rPr>
          <w:rFonts w:eastAsia="Times New Roman" w:cs="Traditional Arabic"/>
          <w:sz w:val="32"/>
          <w:szCs w:val="32"/>
          <w:rtl/>
        </w:rPr>
      </w:pPr>
      <w:r w:rsidRPr="00095628">
        <w:rPr>
          <w:rFonts w:eastAsia="Times New Roman" w:cs="Traditional Arabic" w:hint="cs"/>
          <w:sz w:val="32"/>
          <w:szCs w:val="32"/>
          <w:rtl/>
        </w:rPr>
        <w:t xml:space="preserve">شبه بعض الظرفاء </w:t>
      </w:r>
      <w:proofErr w:type="spellStart"/>
      <w:r w:rsidRPr="00095628">
        <w:rPr>
          <w:rFonts w:eastAsia="Times New Roman" w:cs="Traditional Arabic" w:hint="cs"/>
          <w:sz w:val="32"/>
          <w:szCs w:val="32"/>
          <w:rtl/>
        </w:rPr>
        <w:t>المرأه</w:t>
      </w:r>
      <w:proofErr w:type="spellEnd"/>
      <w:r w:rsidRPr="00095628">
        <w:rPr>
          <w:rFonts w:eastAsia="Times New Roman" w:cs="Traditional Arabic" w:hint="cs"/>
          <w:sz w:val="32"/>
          <w:szCs w:val="32"/>
          <w:rtl/>
        </w:rPr>
        <w:t xml:space="preserve"> بالكرة، تبعا لاهتمام الرجال بها، ونظرتهم إليها</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 &lt; </w:t>
      </w:r>
      <w:r w:rsidRPr="00095628">
        <w:rPr>
          <w:rFonts w:eastAsia="Times New Roman" w:cs="Traditional Arabic" w:hint="cs"/>
          <w:sz w:val="32"/>
          <w:szCs w:val="32"/>
          <w:rtl/>
        </w:rPr>
        <w:t>ففي سن</w:t>
      </w:r>
      <w:r w:rsidRPr="00095628">
        <w:rPr>
          <w:rFonts w:eastAsia="Times New Roman" w:cs="Traditional Arabic" w:hint="cs"/>
          <w:sz w:val="32"/>
          <w:szCs w:val="32"/>
        </w:rPr>
        <w:t xml:space="preserve"> </w:t>
      </w:r>
      <w:r w:rsidRPr="00095628">
        <w:rPr>
          <w:rFonts w:eastAsia="Times New Roman" w:cs="Traditional Arabic" w:hint="cs"/>
          <w:sz w:val="32"/>
          <w:szCs w:val="32"/>
          <w:rtl/>
        </w:rPr>
        <w:t>العشرين تشبه كرة القدم يجري خلفها اثنان وعشرون رجلا.‏</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&lt; </w:t>
      </w:r>
      <w:r w:rsidRPr="00095628">
        <w:rPr>
          <w:rFonts w:eastAsia="Times New Roman" w:cs="Traditional Arabic" w:hint="cs"/>
          <w:sz w:val="32"/>
          <w:szCs w:val="32"/>
          <w:rtl/>
        </w:rPr>
        <w:t xml:space="preserve"> وفي سن</w:t>
      </w:r>
      <w:r w:rsidRPr="00095628">
        <w:rPr>
          <w:rFonts w:eastAsia="Times New Roman" w:cs="Traditional Arabic" w:hint="cs"/>
          <w:sz w:val="32"/>
          <w:szCs w:val="32"/>
        </w:rPr>
        <w:t xml:space="preserve"> </w:t>
      </w:r>
      <w:r w:rsidRPr="00095628">
        <w:rPr>
          <w:rFonts w:eastAsia="Times New Roman" w:cs="Traditional Arabic" w:hint="cs"/>
          <w:sz w:val="32"/>
          <w:szCs w:val="32"/>
          <w:rtl/>
        </w:rPr>
        <w:t>الثلاثين تشبه كرة السلة يجري خلفها عشرة رجال.‏</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&lt; </w:t>
      </w:r>
      <w:r w:rsidRPr="00095628">
        <w:rPr>
          <w:rFonts w:eastAsia="Times New Roman" w:cs="Traditional Arabic" w:hint="cs"/>
          <w:sz w:val="32"/>
          <w:szCs w:val="32"/>
          <w:rtl/>
        </w:rPr>
        <w:t xml:space="preserve"> وفي سن</w:t>
      </w:r>
      <w:r w:rsidRPr="00095628">
        <w:rPr>
          <w:rFonts w:eastAsia="Times New Roman" w:cs="Traditional Arabic" w:hint="cs"/>
          <w:sz w:val="32"/>
          <w:szCs w:val="32"/>
        </w:rPr>
        <w:t xml:space="preserve"> </w:t>
      </w:r>
      <w:r w:rsidRPr="00095628">
        <w:rPr>
          <w:rFonts w:eastAsia="Times New Roman" w:cs="Traditional Arabic" w:hint="cs"/>
          <w:sz w:val="32"/>
          <w:szCs w:val="32"/>
          <w:rtl/>
        </w:rPr>
        <w:t>الأربعين تشبه كرة البيسبول ويجري خلفها رجل واحد.‏</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 &lt; </w:t>
      </w:r>
      <w:r w:rsidRPr="00095628">
        <w:rPr>
          <w:rFonts w:eastAsia="Times New Roman" w:cs="Traditional Arabic" w:hint="cs"/>
          <w:sz w:val="32"/>
          <w:szCs w:val="32"/>
          <w:rtl/>
        </w:rPr>
        <w:t>وفي سن</w:t>
      </w:r>
      <w:r w:rsidRPr="00095628">
        <w:rPr>
          <w:rFonts w:eastAsia="Times New Roman" w:cs="Traditional Arabic" w:hint="cs"/>
          <w:sz w:val="32"/>
          <w:szCs w:val="32"/>
        </w:rPr>
        <w:t xml:space="preserve"> </w:t>
      </w:r>
      <w:r w:rsidRPr="00095628">
        <w:rPr>
          <w:rFonts w:eastAsia="Times New Roman" w:cs="Traditional Arabic" w:hint="cs"/>
          <w:sz w:val="32"/>
          <w:szCs w:val="32"/>
          <w:rtl/>
        </w:rPr>
        <w:t>الخمسين تصير مثل كرة التنس يرميها الرجل للآخر.‏</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sz w:val="32"/>
          <w:szCs w:val="32"/>
        </w:rPr>
      </w:pPr>
      <w:r w:rsidRPr="00095628">
        <w:rPr>
          <w:rFonts w:eastAsia="Times New Roman" w:cs="Traditional Arabic"/>
          <w:sz w:val="32"/>
          <w:szCs w:val="32"/>
        </w:rPr>
        <w:t xml:space="preserve">&lt; </w:t>
      </w:r>
      <w:r w:rsidRPr="00095628">
        <w:rPr>
          <w:rFonts w:eastAsia="Times New Roman" w:cs="Traditional Arabic" w:hint="cs"/>
          <w:sz w:val="32"/>
          <w:szCs w:val="32"/>
          <w:rtl/>
        </w:rPr>
        <w:t xml:space="preserve"> وفي سن</w:t>
      </w:r>
      <w:r w:rsidRPr="00095628">
        <w:rPr>
          <w:rFonts w:eastAsia="Times New Roman" w:cs="Traditional Arabic" w:hint="cs"/>
          <w:sz w:val="32"/>
          <w:szCs w:val="32"/>
        </w:rPr>
        <w:t xml:space="preserve"> </w:t>
      </w:r>
      <w:r w:rsidRPr="00095628">
        <w:rPr>
          <w:rFonts w:eastAsia="Times New Roman" w:cs="Traditional Arabic" w:hint="cs"/>
          <w:sz w:val="32"/>
          <w:szCs w:val="32"/>
          <w:rtl/>
        </w:rPr>
        <w:t>الستين فتشبه كرة الغولف، فيرغب الرجال بقذفها في الحفرة.‏</w:t>
      </w:r>
      <w:r w:rsidRPr="00095628">
        <w:rPr>
          <w:rFonts w:eastAsia="Times New Roman" w:cs="Traditional Arabic" w:hint="cs"/>
          <w:sz w:val="32"/>
          <w:szCs w:val="32"/>
        </w:rPr>
        <w:t xml:space="preserve"> </w:t>
      </w:r>
    </w:p>
    <w:p w:rsidR="00722566" w:rsidRPr="00095628" w:rsidRDefault="00722566" w:rsidP="00722566">
      <w:pPr>
        <w:spacing w:before="100" w:beforeAutospacing="1" w:after="100" w:afterAutospacing="1" w:line="440" w:lineRule="exact"/>
        <w:rPr>
          <w:rFonts w:eastAsia="Times New Roman" w:cs="Traditional Arabic"/>
          <w:b/>
          <w:bCs/>
          <w:sz w:val="32"/>
          <w:szCs w:val="32"/>
        </w:rPr>
      </w:pPr>
      <w:r w:rsidRPr="00095628">
        <w:rPr>
          <w:rFonts w:eastAsia="Times New Roman" w:cs="Traditional Arabic" w:hint="cs"/>
          <w:b/>
          <w:bCs/>
          <w:sz w:val="32"/>
          <w:szCs w:val="32"/>
          <w:rtl/>
        </w:rPr>
        <w:t>تعليق:‏</w:t>
      </w:r>
      <w:r w:rsidRPr="00095628">
        <w:rPr>
          <w:rFonts w:eastAsia="Times New Roman" w:cs="Traditional Arabic" w:hint="cs"/>
          <w:b/>
          <w:bCs/>
          <w:sz w:val="32"/>
          <w:szCs w:val="32"/>
        </w:rPr>
        <w:t xml:space="preserve"> </w:t>
      </w:r>
    </w:p>
    <w:p w:rsidR="00722566" w:rsidRPr="00095628" w:rsidRDefault="00722566" w:rsidP="00AC742F">
      <w:pPr>
        <w:spacing w:before="100" w:beforeAutospacing="1" w:after="100" w:afterAutospacing="1" w:line="460" w:lineRule="exact"/>
        <w:jc w:val="both"/>
        <w:rPr>
          <w:rFonts w:eastAsia="Times New Roman" w:cs="Traditional Arabic"/>
          <w:sz w:val="32"/>
          <w:szCs w:val="32"/>
        </w:rPr>
      </w:pPr>
      <w:r w:rsidRPr="00095628">
        <w:rPr>
          <w:rFonts w:eastAsia="Times New Roman" w:cs="Traditional Arabic" w:hint="cs"/>
          <w:sz w:val="32"/>
          <w:szCs w:val="32"/>
          <w:rtl/>
        </w:rPr>
        <w:t xml:space="preserve">   فكرة هذا</w:t>
      </w:r>
      <w:r w:rsidRPr="00095628">
        <w:rPr>
          <w:rFonts w:eastAsia="Times New Roman" w:cs="Traditional Arabic" w:hint="cs"/>
          <w:sz w:val="32"/>
          <w:szCs w:val="32"/>
        </w:rPr>
        <w:t xml:space="preserve"> </w:t>
      </w:r>
      <w:r w:rsidRPr="00095628">
        <w:rPr>
          <w:rFonts w:eastAsia="Times New Roman" w:cs="Traditional Arabic" w:hint="cs"/>
          <w:sz w:val="32"/>
          <w:szCs w:val="32"/>
          <w:rtl/>
        </w:rPr>
        <w:t>التشبيه جاءت من الغرب، وهي تعني أن المرأة في العقلية الغربية لا تختلف عن الرؤية</w:t>
      </w:r>
      <w:r w:rsidRPr="00095628">
        <w:rPr>
          <w:rFonts w:eastAsia="Times New Roman" w:cs="Traditional Arabic" w:hint="cs"/>
          <w:sz w:val="32"/>
          <w:szCs w:val="32"/>
        </w:rPr>
        <w:t xml:space="preserve"> </w:t>
      </w:r>
      <w:r w:rsidRPr="00095628">
        <w:rPr>
          <w:rFonts w:eastAsia="Times New Roman" w:cs="Traditional Arabic" w:hint="cs"/>
          <w:sz w:val="32"/>
          <w:szCs w:val="32"/>
          <w:rtl/>
        </w:rPr>
        <w:t>الشرقية هي للمتعة، وهي بالمقابل تحظى في بعض المجتمعات الشرقية المحافظة بقدر كبير</w:t>
      </w:r>
      <w:r w:rsidRPr="00095628">
        <w:rPr>
          <w:rFonts w:eastAsia="Times New Roman" w:cs="Traditional Arabic" w:hint="cs"/>
          <w:sz w:val="32"/>
          <w:szCs w:val="32"/>
        </w:rPr>
        <w:t xml:space="preserve"> </w:t>
      </w:r>
      <w:r w:rsidRPr="00095628">
        <w:rPr>
          <w:rFonts w:eastAsia="Times New Roman" w:cs="Traditional Arabic" w:hint="cs"/>
          <w:sz w:val="32"/>
          <w:szCs w:val="32"/>
          <w:rtl/>
        </w:rPr>
        <w:t>من الاحترام ولاسيما إذا كانت أما أو زوجة، وكلما تقدمت في السن ازداد احترامها</w:t>
      </w:r>
      <w:r w:rsidRPr="00095628">
        <w:rPr>
          <w:rFonts w:eastAsia="Times New Roman" w:cs="Traditional Arabic" w:hint="cs"/>
          <w:sz w:val="32"/>
          <w:szCs w:val="32"/>
        </w:rPr>
        <w:t xml:space="preserve"> </w:t>
      </w:r>
      <w:r w:rsidRPr="00095628">
        <w:rPr>
          <w:rFonts w:eastAsia="Times New Roman" w:cs="Traditional Arabic" w:hint="cs"/>
          <w:sz w:val="32"/>
          <w:szCs w:val="32"/>
          <w:rtl/>
        </w:rPr>
        <w:t>والاهتمام بها في الشرق، خاصة في المجتمعات الإسلامية التي تعمل بوصية القرآن ببر الوالدين ، ووصيته بالمودة والرحمة بين الأزواج ، ووصية الرسول الكريم بالمرأة حتى آخر لحظة في حياته المباركة ، وليس مثل الكرة كما هو</w:t>
      </w:r>
      <w:r w:rsidRPr="00095628">
        <w:rPr>
          <w:rFonts w:eastAsia="Times New Roman" w:cs="Traditional Arabic" w:hint="cs"/>
          <w:sz w:val="32"/>
          <w:szCs w:val="32"/>
        </w:rPr>
        <w:t xml:space="preserve"> </w:t>
      </w:r>
      <w:r w:rsidRPr="00095628">
        <w:rPr>
          <w:rFonts w:eastAsia="Times New Roman" w:cs="Traditional Arabic" w:hint="cs"/>
          <w:sz w:val="32"/>
          <w:szCs w:val="32"/>
          <w:rtl/>
        </w:rPr>
        <w:t>حالها في الغرب.‏</w:t>
      </w:r>
      <w:r w:rsidRPr="00095628">
        <w:rPr>
          <w:rFonts w:eastAsia="Times New Roman" w:cs="Traditional Arabic" w:hint="cs"/>
          <w:sz w:val="32"/>
          <w:szCs w:val="32"/>
        </w:rPr>
        <w:t xml:space="preserve"> </w:t>
      </w:r>
    </w:p>
    <w:p w:rsidR="00722566" w:rsidRPr="00095628" w:rsidRDefault="00722566" w:rsidP="00AC742F">
      <w:pPr>
        <w:pStyle w:val="msolistparagraph0"/>
        <w:numPr>
          <w:ilvl w:val="0"/>
          <w:numId w:val="1"/>
        </w:numPr>
        <w:spacing w:before="100" w:beforeAutospacing="1" w:after="100" w:afterAutospacing="1" w:line="460" w:lineRule="exact"/>
        <w:rPr>
          <w:rFonts w:eastAsia="Times New Roman" w:cs="Traditional Arabic"/>
          <w:b/>
          <w:bCs/>
          <w:sz w:val="32"/>
          <w:szCs w:val="32"/>
        </w:rPr>
      </w:pPr>
      <w:r w:rsidRPr="00095628">
        <w:rPr>
          <w:rFonts w:eastAsia="Times New Roman" w:cs="Traditional Arabic" w:hint="cs"/>
          <w:b/>
          <w:bCs/>
          <w:sz w:val="32"/>
          <w:szCs w:val="32"/>
          <w:rtl/>
        </w:rPr>
        <w:lastRenderedPageBreak/>
        <w:t>أولويات نسائية</w:t>
      </w:r>
    </w:p>
    <w:p w:rsidR="00722566" w:rsidRPr="00095628" w:rsidRDefault="00722566" w:rsidP="00AC742F">
      <w:pPr>
        <w:spacing w:before="100" w:beforeAutospacing="1" w:after="100" w:afterAutospacing="1" w:line="460" w:lineRule="exact"/>
        <w:jc w:val="both"/>
        <w:rPr>
          <w:rFonts w:eastAsia="Times New Roman" w:cs="Traditional Arabic"/>
          <w:sz w:val="32"/>
          <w:szCs w:val="32"/>
        </w:rPr>
      </w:pPr>
      <w:r w:rsidRPr="00095628">
        <w:rPr>
          <w:rFonts w:eastAsia="Times New Roman" w:cs="Traditional Arabic"/>
          <w:sz w:val="32"/>
          <w:szCs w:val="32"/>
        </w:rPr>
        <w:t xml:space="preserve">&lt; </w:t>
      </w:r>
      <w:r w:rsidRPr="00095628">
        <w:rPr>
          <w:rFonts w:eastAsia="Times New Roman" w:cs="Traditional Arabic" w:hint="cs"/>
          <w:sz w:val="32"/>
          <w:szCs w:val="32"/>
          <w:rtl/>
        </w:rPr>
        <w:t xml:space="preserve"> أول سيدة عربية تقود سيارة عالية</w:t>
      </w:r>
      <w:r w:rsidRPr="00095628">
        <w:rPr>
          <w:rFonts w:eastAsia="Times New Roman" w:cs="Traditional Arabic" w:hint="cs"/>
          <w:sz w:val="32"/>
          <w:szCs w:val="32"/>
        </w:rPr>
        <w:t xml:space="preserve"> </w:t>
      </w:r>
      <w:r w:rsidRPr="00095628">
        <w:rPr>
          <w:rFonts w:eastAsia="Times New Roman" w:cs="Traditional Arabic" w:hint="cs"/>
          <w:sz w:val="32"/>
          <w:szCs w:val="32"/>
          <w:rtl/>
        </w:rPr>
        <w:t>المنذر والدة فريد الأطرش في أوائل العشرينيات من القرن الماضي، وذلك عندما قادت</w:t>
      </w:r>
      <w:r w:rsidRPr="00095628">
        <w:rPr>
          <w:rFonts w:eastAsia="Times New Roman" w:cs="Traditional Arabic" w:hint="cs"/>
          <w:sz w:val="32"/>
          <w:szCs w:val="32"/>
        </w:rPr>
        <w:t xml:space="preserve"> </w:t>
      </w:r>
      <w:r w:rsidRPr="00095628">
        <w:rPr>
          <w:rFonts w:eastAsia="Times New Roman" w:cs="Traditional Arabic" w:hint="cs"/>
          <w:sz w:val="32"/>
          <w:szCs w:val="32"/>
          <w:rtl/>
        </w:rPr>
        <w:t>السيارة من بيروت إلى حيفا هربا بأولادها فريد وفؤاد وأسمهان من ملاحقة الاستعمار</w:t>
      </w:r>
      <w:r w:rsidRPr="00095628">
        <w:rPr>
          <w:rFonts w:eastAsia="Times New Roman" w:cs="Traditional Arabic" w:hint="cs"/>
          <w:sz w:val="32"/>
          <w:szCs w:val="32"/>
        </w:rPr>
        <w:t xml:space="preserve"> </w:t>
      </w:r>
      <w:r w:rsidRPr="00095628">
        <w:rPr>
          <w:rFonts w:eastAsia="Times New Roman" w:cs="Traditional Arabic" w:hint="cs"/>
          <w:sz w:val="32"/>
          <w:szCs w:val="32"/>
          <w:rtl/>
        </w:rPr>
        <w:t>الفرنسي</w:t>
      </w:r>
      <w:r w:rsidRPr="00095628">
        <w:rPr>
          <w:rFonts w:eastAsia="Times New Roman" w:cs="Traditional Arabic"/>
          <w:sz w:val="32"/>
          <w:szCs w:val="32"/>
        </w:rPr>
        <w:t>.</w:t>
      </w:r>
    </w:p>
    <w:p w:rsidR="00722566" w:rsidRPr="00095628" w:rsidRDefault="00722566" w:rsidP="00AC742F">
      <w:pPr>
        <w:spacing w:before="100" w:beforeAutospacing="1" w:after="100" w:afterAutospacing="1" w:line="460" w:lineRule="exact"/>
        <w:jc w:val="both"/>
        <w:rPr>
          <w:rFonts w:eastAsia="Times New Roman" w:cs="Traditional Arabic"/>
          <w:sz w:val="32"/>
          <w:szCs w:val="32"/>
        </w:rPr>
      </w:pPr>
      <w:r w:rsidRPr="00095628">
        <w:rPr>
          <w:rFonts w:eastAsia="Times New Roman" w:cs="Traditional Arabic"/>
          <w:sz w:val="32"/>
          <w:szCs w:val="32"/>
        </w:rPr>
        <w:t xml:space="preserve"> &lt; </w:t>
      </w:r>
      <w:r w:rsidRPr="00095628">
        <w:rPr>
          <w:rFonts w:eastAsia="Times New Roman" w:cs="Traditional Arabic" w:hint="cs"/>
          <w:sz w:val="32"/>
          <w:szCs w:val="32"/>
          <w:rtl/>
        </w:rPr>
        <w:t>أول ملكة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جمال في العالم هي السويدية كيكي </w:t>
      </w:r>
      <w:proofErr w:type="spellStart"/>
      <w:r w:rsidRPr="00095628">
        <w:rPr>
          <w:rFonts w:eastAsia="Times New Roman" w:cs="Traditional Arabic" w:hint="cs"/>
          <w:sz w:val="32"/>
          <w:szCs w:val="32"/>
          <w:rtl/>
        </w:rPr>
        <w:t>هاكوسون</w:t>
      </w:r>
      <w:proofErr w:type="spellEnd"/>
      <w:r w:rsidRPr="00095628">
        <w:rPr>
          <w:rFonts w:eastAsia="Times New Roman" w:cs="Traditional Arabic" w:hint="cs"/>
          <w:sz w:val="32"/>
          <w:szCs w:val="32"/>
          <w:rtl/>
        </w:rPr>
        <w:t xml:space="preserve"> كانت تبلغ من العمر 21 عاما في 19 نيسان</w:t>
      </w:r>
      <w:r w:rsidRPr="00095628">
        <w:rPr>
          <w:rFonts w:eastAsia="Times New Roman" w:cs="Traditional Arabic"/>
          <w:sz w:val="32"/>
          <w:szCs w:val="32"/>
        </w:rPr>
        <w:t xml:space="preserve"> 1951 </w:t>
      </w:r>
      <w:r w:rsidRPr="00095628">
        <w:rPr>
          <w:rFonts w:eastAsia="Times New Roman" w:cs="Traditional Arabic" w:hint="cs"/>
          <w:sz w:val="32"/>
          <w:szCs w:val="32"/>
          <w:rtl/>
        </w:rPr>
        <w:t>في الولايات المتحدة الأمريكية.‏</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 &lt; </w:t>
      </w:r>
      <w:r w:rsidRPr="00095628">
        <w:rPr>
          <w:rFonts w:eastAsia="Times New Roman" w:cs="Traditional Arabic" w:hint="cs"/>
          <w:sz w:val="32"/>
          <w:szCs w:val="32"/>
          <w:rtl/>
        </w:rPr>
        <w:t>أول من</w:t>
      </w:r>
      <w:r w:rsidRPr="00095628">
        <w:rPr>
          <w:rFonts w:eastAsia="Times New Roman" w:cs="Traditional Arabic" w:hint="cs"/>
          <w:sz w:val="32"/>
          <w:szCs w:val="32"/>
        </w:rPr>
        <w:t xml:space="preserve"> </w:t>
      </w:r>
      <w:r w:rsidRPr="00095628">
        <w:rPr>
          <w:rFonts w:eastAsia="Times New Roman" w:cs="Traditional Arabic" w:hint="cs"/>
          <w:sz w:val="32"/>
          <w:szCs w:val="32"/>
          <w:rtl/>
        </w:rPr>
        <w:t>طالب بإنشاء جمعية نسائية الصحفية اللبنانية لبيبة هاشم.‏</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 &lt; </w:t>
      </w:r>
      <w:r w:rsidRPr="00095628">
        <w:rPr>
          <w:rFonts w:eastAsia="Times New Roman" w:cs="Traditional Arabic" w:hint="cs"/>
          <w:sz w:val="32"/>
          <w:szCs w:val="32"/>
          <w:rtl/>
        </w:rPr>
        <w:t>أول سيدة</w:t>
      </w:r>
      <w:r w:rsidRPr="00095628">
        <w:rPr>
          <w:rFonts w:eastAsia="Times New Roman" w:cs="Traditional Arabic" w:hint="cs"/>
          <w:sz w:val="32"/>
          <w:szCs w:val="32"/>
        </w:rPr>
        <w:t xml:space="preserve"> </w:t>
      </w:r>
      <w:r w:rsidRPr="00095628">
        <w:rPr>
          <w:rFonts w:eastAsia="Times New Roman" w:cs="Traditional Arabic" w:hint="cs"/>
          <w:sz w:val="32"/>
          <w:szCs w:val="32"/>
          <w:rtl/>
        </w:rPr>
        <w:t>هندية رئيسة للوزراء هي انديرا غاندي 1966.‏</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 &lt; </w:t>
      </w:r>
      <w:r w:rsidRPr="00095628">
        <w:rPr>
          <w:rFonts w:eastAsia="Times New Roman" w:cs="Traditional Arabic" w:hint="cs"/>
          <w:sz w:val="32"/>
          <w:szCs w:val="32"/>
          <w:rtl/>
        </w:rPr>
        <w:t>أول فتاة</w:t>
      </w:r>
      <w:r w:rsidRPr="00095628">
        <w:rPr>
          <w:rFonts w:eastAsia="Times New Roman" w:cs="Traditional Arabic" w:hint="cs"/>
          <w:sz w:val="32"/>
          <w:szCs w:val="32"/>
        </w:rPr>
        <w:t xml:space="preserve"> </w:t>
      </w:r>
      <w:r w:rsidRPr="00095628">
        <w:rPr>
          <w:rFonts w:eastAsia="Times New Roman" w:cs="Traditional Arabic" w:hint="cs"/>
          <w:sz w:val="32"/>
          <w:szCs w:val="32"/>
          <w:rtl/>
        </w:rPr>
        <w:t>عربية تدخل مجال التحكيم هي السورية فارنا يعقوب نيسان 1994‏</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&lt; </w:t>
      </w:r>
      <w:r w:rsidRPr="00095628">
        <w:rPr>
          <w:rFonts w:eastAsia="Times New Roman" w:cs="Traditional Arabic" w:hint="cs"/>
          <w:sz w:val="32"/>
          <w:szCs w:val="32"/>
          <w:rtl/>
        </w:rPr>
        <w:t xml:space="preserve"> أول امرأة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تدرب فريقا للرجال هي </w:t>
      </w:r>
      <w:proofErr w:type="spellStart"/>
      <w:r w:rsidRPr="00095628">
        <w:rPr>
          <w:rFonts w:eastAsia="Times New Roman" w:cs="Traditional Arabic" w:hint="cs"/>
          <w:sz w:val="32"/>
          <w:szCs w:val="32"/>
          <w:rtl/>
        </w:rPr>
        <w:t>آمي</w:t>
      </w:r>
      <w:proofErr w:type="spellEnd"/>
      <w:r w:rsidRPr="00095628">
        <w:rPr>
          <w:rFonts w:eastAsia="Times New Roman" w:cs="Traditional Arabic" w:hint="cs"/>
          <w:sz w:val="32"/>
          <w:szCs w:val="32"/>
          <w:rtl/>
        </w:rPr>
        <w:t xml:space="preserve"> </w:t>
      </w:r>
      <w:proofErr w:type="spellStart"/>
      <w:r w:rsidRPr="00095628">
        <w:rPr>
          <w:rFonts w:eastAsia="Times New Roman" w:cs="Traditional Arabic" w:hint="cs"/>
          <w:sz w:val="32"/>
          <w:szCs w:val="32"/>
          <w:rtl/>
        </w:rPr>
        <w:t>ماشينوورد</w:t>
      </w:r>
      <w:proofErr w:type="spellEnd"/>
      <w:r w:rsidRPr="00095628">
        <w:rPr>
          <w:rFonts w:eastAsia="Times New Roman" w:cs="Traditional Arabic" w:hint="cs"/>
          <w:sz w:val="32"/>
          <w:szCs w:val="32"/>
          <w:rtl/>
        </w:rPr>
        <w:t xml:space="preserve"> والتي اختارتها جامعة </w:t>
      </w:r>
      <w:proofErr w:type="spellStart"/>
      <w:r w:rsidRPr="00095628">
        <w:rPr>
          <w:rFonts w:eastAsia="Times New Roman" w:cs="Traditional Arabic" w:hint="cs"/>
          <w:sz w:val="32"/>
          <w:szCs w:val="32"/>
          <w:rtl/>
        </w:rPr>
        <w:t>ريجيس</w:t>
      </w:r>
      <w:proofErr w:type="spellEnd"/>
      <w:r w:rsidRPr="00095628">
        <w:rPr>
          <w:rFonts w:eastAsia="Times New Roman" w:cs="Traditional Arabic" w:hint="cs"/>
          <w:sz w:val="32"/>
          <w:szCs w:val="32"/>
          <w:rtl/>
        </w:rPr>
        <w:t xml:space="preserve"> لتدريب منتخبها</w:t>
      </w:r>
      <w:r w:rsidRPr="00095628">
        <w:rPr>
          <w:rFonts w:eastAsia="Times New Roman" w:cs="Traditional Arabic" w:hint="cs"/>
          <w:sz w:val="32"/>
          <w:szCs w:val="32"/>
        </w:rPr>
        <w:t xml:space="preserve"> </w:t>
      </w:r>
      <w:r w:rsidRPr="00095628">
        <w:rPr>
          <w:rFonts w:eastAsia="Times New Roman" w:cs="Traditional Arabic" w:hint="cs"/>
          <w:sz w:val="32"/>
          <w:szCs w:val="32"/>
          <w:rtl/>
        </w:rPr>
        <w:t>للرجال.‏</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 &lt; </w:t>
      </w:r>
      <w:r w:rsidRPr="00095628">
        <w:rPr>
          <w:rFonts w:eastAsia="Times New Roman" w:cs="Traditional Arabic" w:hint="cs"/>
          <w:sz w:val="32"/>
          <w:szCs w:val="32"/>
          <w:rtl/>
        </w:rPr>
        <w:t>أول لاعبة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كرة قدم محترفة هي ساندي </w:t>
      </w:r>
      <w:proofErr w:type="spellStart"/>
      <w:r w:rsidRPr="00095628">
        <w:rPr>
          <w:rFonts w:eastAsia="Times New Roman" w:cs="Traditional Arabic" w:hint="cs"/>
          <w:sz w:val="32"/>
          <w:szCs w:val="32"/>
          <w:rtl/>
        </w:rPr>
        <w:t>فرتس</w:t>
      </w:r>
      <w:proofErr w:type="spellEnd"/>
      <w:r w:rsidRPr="00095628">
        <w:rPr>
          <w:rFonts w:eastAsia="Times New Roman" w:cs="Traditional Arabic" w:hint="cs"/>
          <w:sz w:val="32"/>
          <w:szCs w:val="32"/>
          <w:rtl/>
        </w:rPr>
        <w:t xml:space="preserve"> احدى نجمات المنتخب الألماني لكرة القدم.‏</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 &lt; </w:t>
      </w:r>
      <w:r w:rsidRPr="00095628">
        <w:rPr>
          <w:rFonts w:eastAsia="Times New Roman" w:cs="Traditional Arabic" w:hint="cs"/>
          <w:sz w:val="32"/>
          <w:szCs w:val="32"/>
          <w:rtl/>
        </w:rPr>
        <w:t>أول سيدة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عربية تحصل على لقب حكم دولي في الشطرنج هي منى </w:t>
      </w:r>
      <w:proofErr w:type="spellStart"/>
      <w:r w:rsidRPr="00095628">
        <w:rPr>
          <w:rFonts w:eastAsia="Times New Roman" w:cs="Traditional Arabic" w:hint="cs"/>
          <w:sz w:val="32"/>
          <w:szCs w:val="32"/>
          <w:rtl/>
        </w:rPr>
        <w:t>اللبودي</w:t>
      </w:r>
      <w:proofErr w:type="spellEnd"/>
      <w:r w:rsidRPr="00095628">
        <w:rPr>
          <w:rFonts w:eastAsia="Times New Roman" w:cs="Traditional Arabic" w:hint="cs"/>
          <w:sz w:val="32"/>
          <w:szCs w:val="32"/>
          <w:rtl/>
        </w:rPr>
        <w:t xml:space="preserve"> من مصر.‏</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 </w:t>
      </w:r>
      <w:r w:rsidRPr="00095628">
        <w:rPr>
          <w:rFonts w:eastAsia="Times New Roman" w:cs="Traditional Arabic" w:hint="cs"/>
          <w:sz w:val="32"/>
          <w:szCs w:val="32"/>
          <w:rtl/>
        </w:rPr>
        <w:t xml:space="preserve"> أول مدربة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عربية محترفة هي مليكة </w:t>
      </w:r>
      <w:proofErr w:type="spellStart"/>
      <w:r w:rsidRPr="00095628">
        <w:rPr>
          <w:rFonts w:eastAsia="Times New Roman" w:cs="Traditional Arabic" w:hint="cs"/>
          <w:sz w:val="32"/>
          <w:szCs w:val="32"/>
          <w:rtl/>
        </w:rPr>
        <w:t>بوزرار</w:t>
      </w:r>
      <w:proofErr w:type="spellEnd"/>
      <w:r w:rsidRPr="00095628">
        <w:rPr>
          <w:rFonts w:eastAsia="Times New Roman" w:cs="Traditional Arabic" w:hint="cs"/>
          <w:sz w:val="32"/>
          <w:szCs w:val="32"/>
          <w:rtl/>
        </w:rPr>
        <w:t xml:space="preserve"> مدربة منتخب سيدات الجزائر لكرة السلة.‏</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 &lt; </w:t>
      </w:r>
      <w:r w:rsidRPr="00095628">
        <w:rPr>
          <w:rFonts w:eastAsia="Times New Roman" w:cs="Traditional Arabic" w:hint="cs"/>
          <w:sz w:val="32"/>
          <w:szCs w:val="32"/>
          <w:rtl/>
        </w:rPr>
        <w:t>أول لاعبة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تنس تظهر على </w:t>
      </w:r>
      <w:proofErr w:type="spellStart"/>
      <w:r w:rsidRPr="00095628">
        <w:rPr>
          <w:rFonts w:eastAsia="Times New Roman" w:cs="Traditional Arabic" w:hint="cs"/>
          <w:sz w:val="32"/>
          <w:szCs w:val="32"/>
          <w:rtl/>
        </w:rPr>
        <w:t>الويمبلدون</w:t>
      </w:r>
      <w:proofErr w:type="spellEnd"/>
      <w:r w:rsidRPr="00095628">
        <w:rPr>
          <w:rFonts w:eastAsia="Times New Roman" w:cs="Traditional Arabic" w:hint="cs"/>
          <w:sz w:val="32"/>
          <w:szCs w:val="32"/>
          <w:rtl/>
        </w:rPr>
        <w:t xml:space="preserve"> مود واطسون الإنجليزية الأصل في 1884.‏</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&lt; </w:t>
      </w:r>
      <w:r w:rsidRPr="00095628">
        <w:rPr>
          <w:rFonts w:eastAsia="Times New Roman" w:cs="Traditional Arabic" w:hint="cs"/>
          <w:sz w:val="32"/>
          <w:szCs w:val="32"/>
          <w:rtl/>
        </w:rPr>
        <w:t xml:space="preserve"> أول سيدة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احترفت الملاكمة اليزابيث </w:t>
      </w:r>
      <w:proofErr w:type="spellStart"/>
      <w:r w:rsidRPr="00095628">
        <w:rPr>
          <w:rFonts w:eastAsia="Times New Roman" w:cs="Traditional Arabic" w:hint="cs"/>
          <w:sz w:val="32"/>
          <w:szCs w:val="32"/>
          <w:rtl/>
        </w:rPr>
        <w:t>ويلكنسون</w:t>
      </w:r>
      <w:proofErr w:type="spellEnd"/>
      <w:r w:rsidRPr="00095628">
        <w:rPr>
          <w:rFonts w:eastAsia="Times New Roman" w:cs="Traditional Arabic" w:hint="cs"/>
          <w:sz w:val="32"/>
          <w:szCs w:val="32"/>
          <w:rtl/>
        </w:rPr>
        <w:t xml:space="preserve"> الانجليزية عام 1722.‏</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&lt; </w:t>
      </w:r>
      <w:r w:rsidRPr="00095628">
        <w:rPr>
          <w:rFonts w:eastAsia="Times New Roman" w:cs="Traditional Arabic" w:hint="cs"/>
          <w:sz w:val="32"/>
          <w:szCs w:val="32"/>
          <w:rtl/>
        </w:rPr>
        <w:t xml:space="preserve"> أول فتاة</w:t>
      </w:r>
      <w:r w:rsidRPr="00095628">
        <w:rPr>
          <w:rFonts w:eastAsia="Times New Roman" w:cs="Traditional Arabic" w:hint="cs"/>
          <w:sz w:val="32"/>
          <w:szCs w:val="32"/>
        </w:rPr>
        <w:t xml:space="preserve"> </w:t>
      </w:r>
      <w:r w:rsidRPr="00095628">
        <w:rPr>
          <w:rFonts w:eastAsia="Times New Roman" w:cs="Traditional Arabic" w:hint="cs"/>
          <w:sz w:val="32"/>
          <w:szCs w:val="32"/>
          <w:rtl/>
        </w:rPr>
        <w:t>عربية عبرت المانش هي عبلة عادل خيري وكانت تبلغ 13 عاما وقت عبورها.‏</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 &lt; </w:t>
      </w:r>
      <w:r w:rsidRPr="00095628">
        <w:rPr>
          <w:rFonts w:eastAsia="Times New Roman" w:cs="Traditional Arabic" w:hint="cs"/>
          <w:sz w:val="32"/>
          <w:szCs w:val="32"/>
          <w:rtl/>
        </w:rPr>
        <w:t>أول سيدة</w:t>
      </w:r>
      <w:r w:rsidRPr="00095628">
        <w:rPr>
          <w:rFonts w:eastAsia="Times New Roman" w:cs="Traditional Arabic" w:hint="cs"/>
          <w:sz w:val="32"/>
          <w:szCs w:val="32"/>
        </w:rPr>
        <w:t xml:space="preserve"> </w:t>
      </w:r>
      <w:r w:rsidRPr="00095628">
        <w:rPr>
          <w:rFonts w:eastAsia="Times New Roman" w:cs="Traditional Arabic" w:hint="cs"/>
          <w:sz w:val="32"/>
          <w:szCs w:val="32"/>
          <w:rtl/>
        </w:rPr>
        <w:t>عربية تحترف رفع الحديد هي اللبنانية عايدة سعادة.‏</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 &lt; </w:t>
      </w:r>
      <w:r w:rsidRPr="00095628">
        <w:rPr>
          <w:rFonts w:eastAsia="Times New Roman" w:cs="Traditional Arabic" w:hint="cs"/>
          <w:sz w:val="32"/>
          <w:szCs w:val="32"/>
          <w:rtl/>
        </w:rPr>
        <w:t>أول رائدة</w:t>
      </w:r>
      <w:r w:rsidRPr="00095628">
        <w:rPr>
          <w:rFonts w:eastAsia="Times New Roman" w:cs="Traditional Arabic" w:hint="cs"/>
          <w:sz w:val="32"/>
          <w:szCs w:val="32"/>
        </w:rPr>
        <w:t xml:space="preserve"> </w:t>
      </w:r>
      <w:r w:rsidRPr="00095628">
        <w:rPr>
          <w:rFonts w:eastAsia="Times New Roman" w:cs="Traditional Arabic" w:hint="cs"/>
          <w:sz w:val="32"/>
          <w:szCs w:val="32"/>
          <w:rtl/>
        </w:rPr>
        <w:t xml:space="preserve">فضاء هي الروسية فالنتينا </w:t>
      </w:r>
      <w:proofErr w:type="spellStart"/>
      <w:r w:rsidRPr="00095628">
        <w:rPr>
          <w:rFonts w:eastAsia="Times New Roman" w:cs="Traditional Arabic" w:hint="cs"/>
          <w:sz w:val="32"/>
          <w:szCs w:val="32"/>
          <w:rtl/>
        </w:rPr>
        <w:t>تيرشكوفا</w:t>
      </w:r>
      <w:proofErr w:type="spellEnd"/>
      <w:r w:rsidRPr="00095628">
        <w:rPr>
          <w:rFonts w:eastAsia="Times New Roman" w:cs="Traditional Arabic" w:hint="cs"/>
          <w:sz w:val="32"/>
          <w:szCs w:val="32"/>
          <w:rtl/>
        </w:rPr>
        <w:t xml:space="preserve"> 1963 ودارت حول الأرض 48 مرة.‏</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t xml:space="preserve"> &lt; </w:t>
      </w:r>
      <w:r w:rsidRPr="00095628">
        <w:rPr>
          <w:rFonts w:eastAsia="Times New Roman" w:cs="Traditional Arabic" w:hint="cs"/>
          <w:sz w:val="32"/>
          <w:szCs w:val="32"/>
          <w:rtl/>
        </w:rPr>
        <w:t>أول امرأة</w:t>
      </w:r>
      <w:r w:rsidRPr="00095628">
        <w:rPr>
          <w:rFonts w:eastAsia="Times New Roman" w:cs="Traditional Arabic" w:hint="cs"/>
          <w:sz w:val="32"/>
          <w:szCs w:val="32"/>
        </w:rPr>
        <w:t xml:space="preserve"> </w:t>
      </w:r>
      <w:r w:rsidRPr="00095628">
        <w:rPr>
          <w:rFonts w:eastAsia="Times New Roman" w:cs="Traditional Arabic" w:hint="cs"/>
          <w:sz w:val="32"/>
          <w:szCs w:val="32"/>
          <w:rtl/>
        </w:rPr>
        <w:t>تقود طائرة مقاتلة الهولندية مانجا يلوك.‏</w:t>
      </w:r>
      <w:r w:rsidRPr="00095628">
        <w:rPr>
          <w:rFonts w:eastAsia="Times New Roman" w:cs="Traditional Arabic" w:hint="cs"/>
          <w:sz w:val="32"/>
          <w:szCs w:val="32"/>
        </w:rPr>
        <w:t xml:space="preserve"> </w:t>
      </w:r>
    </w:p>
    <w:p w:rsidR="00722566" w:rsidRPr="00095628" w:rsidRDefault="00722566" w:rsidP="00AC742F">
      <w:pPr>
        <w:spacing w:before="100" w:beforeAutospacing="1" w:after="100" w:afterAutospacing="1" w:line="460" w:lineRule="exact"/>
        <w:rPr>
          <w:rFonts w:eastAsia="Times New Roman" w:cs="Traditional Arabic"/>
          <w:sz w:val="32"/>
          <w:szCs w:val="32"/>
        </w:rPr>
      </w:pPr>
      <w:r w:rsidRPr="00095628">
        <w:rPr>
          <w:rFonts w:eastAsia="Times New Roman" w:cs="Traditional Arabic"/>
          <w:sz w:val="32"/>
          <w:szCs w:val="32"/>
        </w:rPr>
        <w:lastRenderedPageBreak/>
        <w:t xml:space="preserve"> &lt; </w:t>
      </w:r>
      <w:r w:rsidRPr="00095628">
        <w:rPr>
          <w:rFonts w:eastAsia="Times New Roman" w:cs="Traditional Arabic" w:hint="cs"/>
          <w:sz w:val="32"/>
          <w:szCs w:val="32"/>
          <w:rtl/>
        </w:rPr>
        <w:t>أول امرأة</w:t>
      </w:r>
      <w:r w:rsidRPr="00095628">
        <w:rPr>
          <w:rFonts w:eastAsia="Times New Roman" w:cs="Traditional Arabic" w:hint="cs"/>
          <w:sz w:val="32"/>
          <w:szCs w:val="32"/>
        </w:rPr>
        <w:t xml:space="preserve"> </w:t>
      </w:r>
      <w:r w:rsidRPr="00095628">
        <w:rPr>
          <w:rFonts w:eastAsia="Times New Roman" w:cs="Traditional Arabic" w:hint="cs"/>
          <w:sz w:val="32"/>
          <w:szCs w:val="32"/>
          <w:rtl/>
        </w:rPr>
        <w:t>تقود طائرة رسميا في مصر هي الكابتن عزيزة.‏</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32"/>
      </w:r>
      <w:r w:rsidRPr="00095628">
        <w:rPr>
          <w:rFonts w:cs="Traditional Arabic" w:hint="cs"/>
          <w:color w:val="000000"/>
          <w:sz w:val="32"/>
          <w:szCs w:val="32"/>
          <w:vertAlign w:val="superscript"/>
          <w:rtl/>
        </w:rPr>
        <w:t>)</w:t>
      </w:r>
    </w:p>
    <w:p w:rsidR="00722566" w:rsidRPr="00095628" w:rsidRDefault="00722566" w:rsidP="00AC742F">
      <w:pPr>
        <w:spacing w:line="46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697A61" w:rsidRPr="00095628" w:rsidRDefault="00697A61" w:rsidP="00722566">
      <w:pPr>
        <w:spacing w:line="440" w:lineRule="exact"/>
        <w:rPr>
          <w:rFonts w:eastAsia="Times New Roman" w:cs="Traditional Arabic"/>
          <w:sz w:val="32"/>
          <w:szCs w:val="32"/>
          <w:rtl/>
        </w:rPr>
      </w:pPr>
    </w:p>
    <w:p w:rsidR="00697A61" w:rsidRPr="00095628" w:rsidRDefault="00697A61" w:rsidP="00722566">
      <w:pPr>
        <w:spacing w:line="440" w:lineRule="exact"/>
        <w:rPr>
          <w:rFonts w:eastAsia="Times New Roman" w:cs="Traditional Arabic"/>
          <w:sz w:val="32"/>
          <w:szCs w:val="32"/>
          <w:rtl/>
        </w:rPr>
      </w:pPr>
    </w:p>
    <w:p w:rsidR="00697A61" w:rsidRPr="00095628" w:rsidRDefault="00697A61" w:rsidP="00722566">
      <w:pPr>
        <w:spacing w:line="440" w:lineRule="exact"/>
        <w:rPr>
          <w:rFonts w:eastAsia="Times New Roman" w:cs="Traditional Arabic"/>
          <w:sz w:val="32"/>
          <w:szCs w:val="32"/>
          <w:rtl/>
        </w:rPr>
      </w:pPr>
    </w:p>
    <w:p w:rsidR="00697A61" w:rsidRDefault="00697A61" w:rsidP="00722566">
      <w:pPr>
        <w:spacing w:line="440" w:lineRule="exact"/>
        <w:rPr>
          <w:rFonts w:eastAsia="Times New Roman" w:cs="Traditional Arabic"/>
          <w:sz w:val="32"/>
          <w:szCs w:val="32"/>
          <w:rtl/>
        </w:rPr>
      </w:pPr>
    </w:p>
    <w:p w:rsidR="00AC742F" w:rsidRDefault="00AC742F" w:rsidP="00722566">
      <w:pPr>
        <w:spacing w:line="440" w:lineRule="exact"/>
        <w:rPr>
          <w:rFonts w:eastAsia="Times New Roman" w:cs="Traditional Arabic"/>
          <w:sz w:val="32"/>
          <w:szCs w:val="32"/>
          <w:rtl/>
        </w:rPr>
      </w:pPr>
    </w:p>
    <w:p w:rsidR="00AC742F" w:rsidRDefault="00AC742F" w:rsidP="00722566">
      <w:pPr>
        <w:spacing w:line="440" w:lineRule="exact"/>
        <w:rPr>
          <w:rFonts w:eastAsia="Times New Roman" w:cs="Traditional Arabic"/>
          <w:sz w:val="32"/>
          <w:szCs w:val="32"/>
          <w:rtl/>
        </w:rPr>
      </w:pPr>
    </w:p>
    <w:p w:rsidR="00AC742F" w:rsidRDefault="00AC742F" w:rsidP="00722566">
      <w:pPr>
        <w:spacing w:line="440" w:lineRule="exact"/>
        <w:rPr>
          <w:rFonts w:eastAsia="Times New Roman" w:cs="Traditional Arabic"/>
          <w:sz w:val="32"/>
          <w:szCs w:val="32"/>
          <w:rtl/>
        </w:rPr>
      </w:pPr>
    </w:p>
    <w:p w:rsidR="00AC742F" w:rsidRDefault="00AC742F" w:rsidP="00722566">
      <w:pPr>
        <w:spacing w:line="440" w:lineRule="exact"/>
        <w:rPr>
          <w:rFonts w:eastAsia="Times New Roman" w:cs="Traditional Arabic"/>
          <w:sz w:val="32"/>
          <w:szCs w:val="32"/>
          <w:rtl/>
        </w:rPr>
      </w:pPr>
    </w:p>
    <w:p w:rsidR="00AC742F" w:rsidRDefault="00AC742F" w:rsidP="00722566">
      <w:pPr>
        <w:spacing w:line="440" w:lineRule="exact"/>
        <w:rPr>
          <w:rFonts w:eastAsia="Times New Roman" w:cs="Traditional Arabic"/>
          <w:sz w:val="32"/>
          <w:szCs w:val="32"/>
          <w:rtl/>
        </w:rPr>
      </w:pPr>
    </w:p>
    <w:p w:rsidR="00AC742F" w:rsidRDefault="00AC742F" w:rsidP="00722566">
      <w:pPr>
        <w:spacing w:line="440" w:lineRule="exact"/>
        <w:rPr>
          <w:rFonts w:eastAsia="Times New Roman" w:cs="Traditional Arabic"/>
          <w:sz w:val="32"/>
          <w:szCs w:val="32"/>
          <w:rtl/>
        </w:rPr>
      </w:pPr>
    </w:p>
    <w:p w:rsidR="00AC742F" w:rsidRDefault="00AC742F" w:rsidP="00722566">
      <w:pPr>
        <w:spacing w:line="440" w:lineRule="exact"/>
        <w:rPr>
          <w:rFonts w:eastAsia="Times New Roman" w:cs="Traditional Arabic"/>
          <w:sz w:val="32"/>
          <w:szCs w:val="32"/>
          <w:rtl/>
        </w:rPr>
      </w:pPr>
    </w:p>
    <w:p w:rsidR="00AC742F" w:rsidRDefault="00AC742F" w:rsidP="00722566">
      <w:pPr>
        <w:spacing w:line="440" w:lineRule="exact"/>
        <w:rPr>
          <w:rFonts w:eastAsia="Times New Roman" w:cs="Traditional Arabic"/>
          <w:sz w:val="32"/>
          <w:szCs w:val="32"/>
          <w:rtl/>
        </w:rPr>
      </w:pPr>
    </w:p>
    <w:p w:rsidR="00AC742F" w:rsidRDefault="00AC742F" w:rsidP="00722566">
      <w:pPr>
        <w:spacing w:line="440" w:lineRule="exact"/>
        <w:rPr>
          <w:rFonts w:eastAsia="Times New Roman" w:cs="Traditional Arabic"/>
          <w:sz w:val="32"/>
          <w:szCs w:val="32"/>
          <w:rtl/>
        </w:rPr>
      </w:pPr>
    </w:p>
    <w:p w:rsidR="00AC742F" w:rsidRDefault="00AC742F" w:rsidP="00722566">
      <w:pPr>
        <w:spacing w:line="440" w:lineRule="exact"/>
        <w:rPr>
          <w:rFonts w:eastAsia="Times New Roman" w:cs="Traditional Arabic"/>
          <w:sz w:val="32"/>
          <w:szCs w:val="32"/>
          <w:rtl/>
        </w:rPr>
      </w:pPr>
    </w:p>
    <w:p w:rsidR="00AC742F" w:rsidRDefault="00AC742F" w:rsidP="00722566">
      <w:pPr>
        <w:spacing w:line="440" w:lineRule="exact"/>
        <w:rPr>
          <w:rFonts w:eastAsia="Times New Roman" w:cs="Traditional Arabic"/>
          <w:sz w:val="32"/>
          <w:szCs w:val="32"/>
          <w:rtl/>
        </w:rPr>
      </w:pPr>
    </w:p>
    <w:p w:rsidR="00AC742F" w:rsidRDefault="00AC742F" w:rsidP="00722566">
      <w:pPr>
        <w:spacing w:line="440" w:lineRule="exact"/>
        <w:rPr>
          <w:rFonts w:eastAsia="Times New Roman" w:cs="Traditional Arabic"/>
          <w:sz w:val="32"/>
          <w:szCs w:val="32"/>
          <w:rtl/>
        </w:rPr>
      </w:pPr>
    </w:p>
    <w:p w:rsidR="00722566" w:rsidRPr="00095628" w:rsidRDefault="00722566" w:rsidP="008D300C">
      <w:pPr>
        <w:pStyle w:val="msolistparagraph0"/>
        <w:numPr>
          <w:ilvl w:val="0"/>
          <w:numId w:val="1"/>
        </w:numPr>
        <w:spacing w:line="440" w:lineRule="exact"/>
        <w:rPr>
          <w:rFonts w:eastAsia="Times New Roman" w:cs="Traditional Arabic"/>
          <w:b/>
          <w:bCs/>
          <w:sz w:val="32"/>
          <w:szCs w:val="32"/>
          <w:rtl/>
        </w:rPr>
      </w:pPr>
      <w:r w:rsidRPr="00095628">
        <w:rPr>
          <w:rFonts w:eastAsia="Times New Roman" w:cs="Traditional Arabic" w:hint="cs"/>
          <w:b/>
          <w:bCs/>
          <w:sz w:val="32"/>
          <w:szCs w:val="32"/>
          <w:rtl/>
        </w:rPr>
        <w:t>العشق</w:t>
      </w:r>
    </w:p>
    <w:p w:rsidR="00722566" w:rsidRPr="00095628" w:rsidRDefault="00722566" w:rsidP="00722566">
      <w:pPr>
        <w:spacing w:before="100" w:beforeAutospacing="1" w:after="100" w:afterAutospacing="1" w:line="440" w:lineRule="exact"/>
        <w:rPr>
          <w:rFonts w:ascii="Arial" w:eastAsia="Times New Roman" w:hAnsi="Arial" w:cs="Traditional Arabic"/>
          <w:b/>
          <w:bCs/>
          <w:sz w:val="32"/>
          <w:szCs w:val="32"/>
        </w:rPr>
      </w:pPr>
      <w:r w:rsidRPr="00095628">
        <w:rPr>
          <w:rFonts w:ascii="Arial" w:eastAsia="Times New Roman" w:hAnsi="Arial" w:cs="Traditional Arabic" w:hint="cs"/>
          <w:b/>
          <w:bCs/>
          <w:sz w:val="32"/>
          <w:szCs w:val="32"/>
          <w:rtl/>
        </w:rPr>
        <w:t>ألقى بعض الحاضرين ورقة في يد الشافعي وكان فيها :</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عفا الله عن عبد أعان بدعوة     خليلين كانا دائمين على الود</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إلى أن مشى واشي الهوى بنميمة    إلى ذاك من هذا فزالا عن العهد</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lastRenderedPageBreak/>
        <w:t xml:space="preserve">قال فبكى الشافعي - رحمه الله - وقال ليس هذا يوم نظر هذا يوم دعاء ولم يزل يقول اللهم </w:t>
      </w:r>
      <w:proofErr w:type="spellStart"/>
      <w:r w:rsidRPr="00095628">
        <w:rPr>
          <w:rFonts w:cs="Traditional Arabic" w:hint="cs"/>
          <w:sz w:val="32"/>
          <w:szCs w:val="32"/>
          <w:rtl/>
        </w:rPr>
        <w:t>اللهم</w:t>
      </w:r>
      <w:proofErr w:type="spellEnd"/>
      <w:r w:rsidRPr="00095628">
        <w:rPr>
          <w:rFonts w:cs="Traditional Arabic" w:hint="cs"/>
          <w:sz w:val="32"/>
          <w:szCs w:val="32"/>
          <w:rtl/>
        </w:rPr>
        <w:t xml:space="preserve"> حتى تفرق أصحابه ومثله أن رجلا جاءه برقعة فيها  :</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 xml:space="preserve">سل المفتي المكي من آل هاشم       إذا اشتد وجد </w:t>
      </w:r>
      <w:proofErr w:type="spellStart"/>
      <w:r w:rsidRPr="00095628">
        <w:rPr>
          <w:rFonts w:cs="Traditional Arabic" w:hint="cs"/>
          <w:sz w:val="32"/>
          <w:szCs w:val="32"/>
          <w:rtl/>
        </w:rPr>
        <w:t>بامرئ</w:t>
      </w:r>
      <w:proofErr w:type="spellEnd"/>
      <w:r w:rsidRPr="00095628">
        <w:rPr>
          <w:rFonts w:cs="Traditional Arabic" w:hint="cs"/>
          <w:sz w:val="32"/>
          <w:szCs w:val="32"/>
          <w:rtl/>
        </w:rPr>
        <w:t xml:space="preserve"> كيف يصنع</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قال فكتب الشافعي تحته </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يداوي هواه ثم يكتم وجده            ويصبر</w:t>
      </w:r>
      <w:r w:rsidR="00E569B1" w:rsidRPr="00095628">
        <w:rPr>
          <w:rFonts w:cs="Traditional Arabic" w:hint="cs"/>
          <w:sz w:val="32"/>
          <w:szCs w:val="32"/>
          <w:rtl/>
        </w:rPr>
        <w:t xml:space="preserve"> </w:t>
      </w:r>
      <w:r w:rsidRPr="00095628">
        <w:rPr>
          <w:rFonts w:cs="Traditional Arabic" w:hint="cs"/>
          <w:sz w:val="32"/>
          <w:szCs w:val="32"/>
          <w:rtl/>
        </w:rPr>
        <w:t>في كل الأمور ويخضع</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فأخذها صاحبها وذهب بها ثم جاءه وقد كتب تحت هذا البيت الذي هو الجواب</w:t>
      </w:r>
    </w:p>
    <w:p w:rsidR="00722566" w:rsidRPr="00095628" w:rsidRDefault="00722566" w:rsidP="00722566">
      <w:pPr>
        <w:spacing w:line="440" w:lineRule="exact"/>
        <w:jc w:val="center"/>
        <w:rPr>
          <w:rFonts w:cs="Traditional Arabic"/>
          <w:sz w:val="32"/>
          <w:szCs w:val="32"/>
          <w:rtl/>
        </w:rPr>
      </w:pPr>
      <w:r w:rsidRPr="00095628">
        <w:rPr>
          <w:rFonts w:cs="Traditional Arabic" w:hint="cs"/>
          <w:sz w:val="32"/>
          <w:szCs w:val="32"/>
          <w:rtl/>
        </w:rPr>
        <w:t>فكيف يداوي والهوى قاتل الفتى      وفي كل يوم غصة يتجرع</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فكتب الشافعي رحمه الله </w:t>
      </w:r>
    </w:p>
    <w:p w:rsidR="00722566" w:rsidRPr="00095628" w:rsidRDefault="00E569B1" w:rsidP="00E569B1">
      <w:pPr>
        <w:tabs>
          <w:tab w:val="left" w:pos="1134"/>
        </w:tabs>
        <w:spacing w:line="440" w:lineRule="exact"/>
        <w:rPr>
          <w:rFonts w:cs="Traditional Arabic"/>
          <w:sz w:val="32"/>
          <w:szCs w:val="32"/>
          <w:rtl/>
        </w:rPr>
      </w:pPr>
      <w:r w:rsidRPr="00095628">
        <w:rPr>
          <w:rFonts w:cs="Traditional Arabic"/>
          <w:sz w:val="32"/>
          <w:szCs w:val="32"/>
          <w:rtl/>
        </w:rPr>
        <w:tab/>
      </w:r>
      <w:r w:rsidR="00722566" w:rsidRPr="00095628">
        <w:rPr>
          <w:rFonts w:cs="Traditional Arabic" w:hint="cs"/>
          <w:sz w:val="32"/>
          <w:szCs w:val="32"/>
          <w:rtl/>
        </w:rPr>
        <w:t xml:space="preserve">فإن هو لم يصبر على ما أصابه      فليس له شيء سوى الموت أنفع  </w:t>
      </w:r>
      <w:r w:rsidR="00722566" w:rsidRPr="00095628">
        <w:rPr>
          <w:rFonts w:cs="Traditional Arabic" w:hint="cs"/>
          <w:color w:val="000000"/>
          <w:sz w:val="32"/>
          <w:szCs w:val="32"/>
          <w:vertAlign w:val="superscript"/>
          <w:rtl/>
        </w:rPr>
        <w:t>(</w:t>
      </w:r>
      <w:r w:rsidR="00722566" w:rsidRPr="00095628">
        <w:rPr>
          <w:rStyle w:val="af1"/>
          <w:rFonts w:cs="Traditional Arabic"/>
          <w:color w:val="000000"/>
          <w:sz w:val="32"/>
          <w:szCs w:val="32"/>
          <w:rtl/>
        </w:rPr>
        <w:footnoteReference w:id="133"/>
      </w:r>
      <w:r w:rsidR="00722566" w:rsidRPr="00095628">
        <w:rPr>
          <w:rFonts w:cs="Traditional Arabic" w:hint="cs"/>
          <w:color w:val="000000"/>
          <w:sz w:val="32"/>
          <w:szCs w:val="32"/>
          <w:vertAlign w:val="superscript"/>
          <w:rtl/>
        </w:rPr>
        <w:t>)</w:t>
      </w:r>
    </w:p>
    <w:p w:rsidR="00722566" w:rsidRPr="00095628" w:rsidRDefault="00722566" w:rsidP="00722566">
      <w:pPr>
        <w:spacing w:line="440" w:lineRule="exact"/>
        <w:jc w:val="both"/>
        <w:rPr>
          <w:rFonts w:eastAsia="Times New Roman" w:cs="Traditional Arabic"/>
          <w:sz w:val="32"/>
          <w:szCs w:val="32"/>
          <w:rtl/>
        </w:rPr>
      </w:pPr>
    </w:p>
    <w:p w:rsidR="00722566" w:rsidRPr="00095628" w:rsidRDefault="00722566" w:rsidP="00722566">
      <w:pPr>
        <w:spacing w:line="440" w:lineRule="exact"/>
        <w:jc w:val="both"/>
        <w:rPr>
          <w:rFonts w:eastAsia="Times New Roman" w:cs="Traditional Arabic"/>
          <w:sz w:val="32"/>
          <w:szCs w:val="32"/>
          <w:rtl/>
        </w:rPr>
      </w:pPr>
    </w:p>
    <w:p w:rsidR="00722566" w:rsidRPr="00095628" w:rsidRDefault="00722566" w:rsidP="008D300C">
      <w:pPr>
        <w:pStyle w:val="msolistparagraph0"/>
        <w:numPr>
          <w:ilvl w:val="0"/>
          <w:numId w:val="1"/>
        </w:numPr>
        <w:spacing w:line="440" w:lineRule="exact"/>
        <w:rPr>
          <w:rFonts w:eastAsia="Times New Roman" w:cs="Traditional Arabic"/>
          <w:b/>
          <w:bCs/>
          <w:sz w:val="32"/>
          <w:szCs w:val="32"/>
          <w:rtl/>
        </w:rPr>
      </w:pPr>
      <w:r w:rsidRPr="00095628">
        <w:rPr>
          <w:rFonts w:eastAsia="Times New Roman" w:cs="Traditional Arabic" w:hint="cs"/>
          <w:b/>
          <w:bCs/>
          <w:sz w:val="32"/>
          <w:szCs w:val="32"/>
          <w:rtl/>
        </w:rPr>
        <w:t>أصبح بإمكان المرأة الآن أن تفضح أسرار الرجل</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أصبح بإمكان المرأة الآن أن تفضح أسرار الرجل وتكشف أفكاره وتعرف المزيد عن</w:t>
      </w:r>
      <w:r w:rsidRPr="00095628">
        <w:rPr>
          <w:rFonts w:eastAsia="Times New Roman" w:cs="Traditional Arabic" w:hint="cs"/>
          <w:sz w:val="32"/>
          <w:szCs w:val="32"/>
        </w:rPr>
        <w:t xml:space="preserve"> </w:t>
      </w:r>
      <w:r w:rsidRPr="00095628">
        <w:rPr>
          <w:rFonts w:eastAsia="Times New Roman" w:cs="Traditional Arabic" w:hint="cs"/>
          <w:sz w:val="32"/>
          <w:szCs w:val="32"/>
          <w:rtl/>
        </w:rPr>
        <w:t>سلوكياته طباعه  ... فقط من خلال أن تقرأ خطه ... ..فالدول المتقدمة الآن تستخدم</w:t>
      </w:r>
      <w:r w:rsidRPr="00095628">
        <w:rPr>
          <w:rFonts w:eastAsia="Times New Roman" w:cs="Traditional Arabic" w:hint="cs"/>
          <w:sz w:val="32"/>
          <w:szCs w:val="32"/>
        </w:rPr>
        <w:t xml:space="preserve"> </w:t>
      </w:r>
      <w:r w:rsidRPr="00095628">
        <w:rPr>
          <w:rFonts w:eastAsia="Times New Roman" w:cs="Traditional Arabic" w:hint="cs"/>
          <w:sz w:val="32"/>
          <w:szCs w:val="32"/>
          <w:rtl/>
        </w:rPr>
        <w:t>تحليل الخط لمعرفة كفاءة الموظفين وكشف نفسية المجرمين ... أما نحن معشر النساء</w:t>
      </w:r>
      <w:r w:rsidRPr="00095628">
        <w:rPr>
          <w:rFonts w:eastAsia="Times New Roman" w:cs="Traditional Arabic" w:hint="cs"/>
          <w:sz w:val="32"/>
          <w:szCs w:val="32"/>
        </w:rPr>
        <w:t xml:space="preserve"> </w:t>
      </w:r>
      <w:r w:rsidRPr="00095628">
        <w:rPr>
          <w:rFonts w:eastAsia="Times New Roman" w:cs="Traditional Arabic" w:hint="cs"/>
          <w:sz w:val="32"/>
          <w:szCs w:val="32"/>
          <w:rtl/>
        </w:rPr>
        <w:t>فنستخدم الخط لفتح ملفات الرجال</w:t>
      </w:r>
      <w:r w:rsidRPr="00095628">
        <w:rPr>
          <w:rFonts w:eastAsia="Times New Roman" w:cs="Traditional Arabic"/>
          <w:sz w:val="32"/>
          <w:szCs w:val="32"/>
        </w:rPr>
        <w:t xml:space="preserve"> .</w:t>
      </w:r>
      <w:r w:rsidRPr="00095628">
        <w:rPr>
          <w:rFonts w:eastAsia="Times New Roman" w:cs="Traditional Arabic"/>
          <w:sz w:val="32"/>
          <w:szCs w:val="32"/>
        </w:rPr>
        <w:br/>
        <w:t xml:space="preserve"> </w:t>
      </w:r>
      <w:r w:rsidRPr="00095628">
        <w:rPr>
          <w:rFonts w:eastAsia="Times New Roman" w:cs="Traditional Arabic" w:hint="cs"/>
          <w:sz w:val="32"/>
          <w:szCs w:val="32"/>
          <w:rtl/>
        </w:rPr>
        <w:t>ولكي تبدئي الخطة استدرجي الرجل في</w:t>
      </w:r>
      <w:r w:rsidRPr="00095628">
        <w:rPr>
          <w:rFonts w:eastAsia="Times New Roman" w:cs="Traditional Arabic" w:hint="cs"/>
          <w:sz w:val="32"/>
          <w:szCs w:val="32"/>
        </w:rPr>
        <w:t xml:space="preserve"> </w:t>
      </w:r>
      <w:r w:rsidRPr="00095628">
        <w:rPr>
          <w:rFonts w:eastAsia="Times New Roman" w:cs="Traditional Arabic" w:hint="cs"/>
          <w:sz w:val="32"/>
          <w:szCs w:val="32"/>
          <w:rtl/>
        </w:rPr>
        <w:t>أوقات مختلفة لكي يكتب رسالة ولاحظي طريقته في كتابة الحروف ورسم الكلمات</w:t>
      </w:r>
      <w:r w:rsidRPr="00095628">
        <w:rPr>
          <w:rFonts w:eastAsia="Times New Roman" w:cs="Traditional Arabic" w:hint="cs"/>
          <w:sz w:val="32"/>
          <w:szCs w:val="32"/>
        </w:rPr>
        <w:t xml:space="preserve"> </w:t>
      </w:r>
    </w:p>
    <w:p w:rsidR="00722566" w:rsidRPr="00095628" w:rsidRDefault="00722566" w:rsidP="00722566">
      <w:pPr>
        <w:spacing w:line="440" w:lineRule="exact"/>
        <w:jc w:val="both"/>
        <w:rPr>
          <w:rFonts w:eastAsia="Times New Roman" w:cs="Traditional Arabic"/>
          <w:sz w:val="32"/>
          <w:szCs w:val="32"/>
        </w:rPr>
      </w:pPr>
      <w:r w:rsidRPr="00095628">
        <w:rPr>
          <w:rFonts w:eastAsia="Times New Roman" w:cs="Traditional Arabic" w:hint="cs"/>
          <w:sz w:val="32"/>
          <w:szCs w:val="32"/>
          <w:rtl/>
        </w:rPr>
        <w:t>فإذا كانت الأسطر تميل به نحو اليمين وتشطح به نحو اليسار</w:t>
      </w:r>
    </w:p>
    <w:p w:rsidR="00722566" w:rsidRPr="00095628" w:rsidRDefault="00722566" w:rsidP="00722566">
      <w:pPr>
        <w:spacing w:line="440" w:lineRule="exact"/>
        <w:jc w:val="both"/>
        <w:rPr>
          <w:rFonts w:eastAsia="Times New Roman" w:cs="Traditional Arabic"/>
          <w:sz w:val="32"/>
          <w:szCs w:val="32"/>
        </w:rPr>
      </w:pPr>
      <w:r w:rsidRPr="00095628">
        <w:rPr>
          <w:rFonts w:eastAsia="Times New Roman" w:cs="Traditional Arabic" w:hint="cs"/>
          <w:sz w:val="32"/>
          <w:szCs w:val="32"/>
          <w:rtl/>
        </w:rPr>
        <w:t>تأكدي أنه</w:t>
      </w:r>
      <w:r w:rsidRPr="00095628">
        <w:rPr>
          <w:rFonts w:eastAsia="Times New Roman" w:cs="Traditional Arabic" w:hint="cs"/>
          <w:sz w:val="32"/>
          <w:szCs w:val="32"/>
        </w:rPr>
        <w:t xml:space="preserve"> </w:t>
      </w:r>
      <w:r w:rsidRPr="00095628">
        <w:rPr>
          <w:rFonts w:eastAsia="Times New Roman" w:cs="Traditional Arabic" w:hint="cs"/>
          <w:sz w:val="32"/>
          <w:szCs w:val="32"/>
          <w:rtl/>
        </w:rPr>
        <w:t>إنسان غير مستقيم</w:t>
      </w:r>
    </w:p>
    <w:p w:rsidR="00722566" w:rsidRPr="00095628" w:rsidRDefault="00722566" w:rsidP="00E569B1">
      <w:pPr>
        <w:spacing w:line="440" w:lineRule="exact"/>
        <w:rPr>
          <w:rFonts w:eastAsia="Times New Roman" w:cs="Traditional Arabic"/>
          <w:sz w:val="32"/>
          <w:szCs w:val="32"/>
        </w:rPr>
      </w:pPr>
      <w:r w:rsidRPr="00095628">
        <w:rPr>
          <w:rFonts w:eastAsia="Times New Roman" w:cs="Traditional Arabic" w:hint="cs"/>
          <w:sz w:val="32"/>
          <w:szCs w:val="32"/>
          <w:rtl/>
        </w:rPr>
        <w:t>أما إذا كان يرسم ذيولاً في نهاية الكلمات ويميل للأشكال</w:t>
      </w:r>
      <w:r w:rsidRPr="00095628">
        <w:rPr>
          <w:rFonts w:eastAsia="Times New Roman" w:cs="Traditional Arabic" w:hint="cs"/>
          <w:sz w:val="32"/>
          <w:szCs w:val="32"/>
        </w:rPr>
        <w:t xml:space="preserve"> </w:t>
      </w:r>
      <w:r w:rsidRPr="00095628">
        <w:rPr>
          <w:rFonts w:eastAsia="Times New Roman" w:cs="Traditional Arabic" w:hint="cs"/>
          <w:sz w:val="32"/>
          <w:szCs w:val="32"/>
          <w:rtl/>
        </w:rPr>
        <w:t>الدائرية في كتابة اللام والنون</w:t>
      </w:r>
      <w:r w:rsidRPr="00095628">
        <w:rPr>
          <w:rFonts w:eastAsia="Times New Roman" w:cs="Traditional Arabic"/>
          <w:sz w:val="32"/>
          <w:szCs w:val="32"/>
        </w:rPr>
        <w:t xml:space="preserve"> : </w:t>
      </w:r>
      <w:r w:rsidRPr="00095628">
        <w:rPr>
          <w:rFonts w:eastAsia="Times New Roman" w:cs="Traditional Arabic"/>
          <w:sz w:val="32"/>
          <w:szCs w:val="32"/>
        </w:rPr>
        <w:br/>
      </w:r>
      <w:r w:rsidRPr="00095628">
        <w:rPr>
          <w:rFonts w:eastAsia="Times New Roman" w:cs="Traditional Arabic" w:hint="cs"/>
          <w:sz w:val="32"/>
          <w:szCs w:val="32"/>
          <w:rtl/>
        </w:rPr>
        <w:t>تأكدي انه يخفي وراءه شخصيه ملتوية غير جديرة</w:t>
      </w:r>
      <w:r w:rsidRPr="00095628">
        <w:rPr>
          <w:rFonts w:eastAsia="Times New Roman" w:cs="Traditional Arabic" w:hint="cs"/>
          <w:sz w:val="32"/>
          <w:szCs w:val="32"/>
        </w:rPr>
        <w:t xml:space="preserve"> </w:t>
      </w:r>
      <w:r w:rsidRPr="00095628">
        <w:rPr>
          <w:rFonts w:eastAsia="Times New Roman" w:cs="Traditional Arabic" w:hint="cs"/>
          <w:sz w:val="32"/>
          <w:szCs w:val="32"/>
          <w:rtl/>
        </w:rPr>
        <w:t>بالثقة</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t>إذا كان يتفنن في تحسين خطه وضبط أحرف الصاد والضاد والطاء والظاء</w:t>
      </w:r>
      <w:r w:rsidRPr="00095628">
        <w:rPr>
          <w:rFonts w:eastAsia="Times New Roman" w:cs="Traditional Arabic"/>
          <w:sz w:val="32"/>
          <w:szCs w:val="32"/>
        </w:rPr>
        <w:t xml:space="preserve"> : </w:t>
      </w:r>
      <w:r w:rsidRPr="00095628">
        <w:rPr>
          <w:rFonts w:eastAsia="Times New Roman" w:cs="Traditional Arabic"/>
          <w:sz w:val="32"/>
          <w:szCs w:val="32"/>
        </w:rPr>
        <w:br/>
      </w:r>
      <w:r w:rsidRPr="00095628">
        <w:rPr>
          <w:rFonts w:eastAsia="Times New Roman" w:cs="Traditional Arabic" w:hint="cs"/>
          <w:sz w:val="32"/>
          <w:szCs w:val="32"/>
          <w:rtl/>
        </w:rPr>
        <w:t>فاعرفي انه إنسان يحب المظاهر ومغازلة البنات</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t>إذا كان يقف كثيراً عند ( ح ،</w:t>
      </w:r>
      <w:r w:rsidRPr="00095628">
        <w:rPr>
          <w:rFonts w:eastAsia="Times New Roman" w:cs="Traditional Arabic" w:hint="cs"/>
          <w:sz w:val="32"/>
          <w:szCs w:val="32"/>
        </w:rPr>
        <w:t xml:space="preserve"> </w:t>
      </w:r>
      <w:r w:rsidRPr="00095628">
        <w:rPr>
          <w:rFonts w:eastAsia="Times New Roman" w:cs="Traditional Arabic" w:hint="cs"/>
          <w:sz w:val="32"/>
          <w:szCs w:val="32"/>
          <w:rtl/>
        </w:rPr>
        <w:t>خ ، ج ، م</w:t>
      </w:r>
      <w:r w:rsidRPr="00095628">
        <w:rPr>
          <w:rFonts w:eastAsia="Times New Roman" w:cs="Traditional Arabic"/>
          <w:sz w:val="32"/>
          <w:szCs w:val="32"/>
        </w:rPr>
        <w:t xml:space="preserve"> ) </w:t>
      </w:r>
      <w:r w:rsidRPr="00095628">
        <w:rPr>
          <w:rFonts w:eastAsia="Times New Roman" w:cs="Traditional Arabic"/>
          <w:sz w:val="32"/>
          <w:szCs w:val="32"/>
        </w:rPr>
        <w:br/>
      </w:r>
      <w:r w:rsidRPr="00095628">
        <w:rPr>
          <w:rFonts w:eastAsia="Times New Roman" w:cs="Traditional Arabic" w:hint="cs"/>
          <w:sz w:val="32"/>
          <w:szCs w:val="32"/>
          <w:rtl/>
        </w:rPr>
        <w:t>فهذا متردد ويحب الخطط والمكائد</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t>إذا كان يكتب كلاماَ</w:t>
      </w:r>
      <w:r w:rsidRPr="00095628">
        <w:rPr>
          <w:rFonts w:eastAsia="Times New Roman" w:cs="Traditional Arabic" w:hint="cs"/>
          <w:sz w:val="32"/>
          <w:szCs w:val="32"/>
        </w:rPr>
        <w:t xml:space="preserve"> </w:t>
      </w:r>
      <w:r w:rsidRPr="00095628">
        <w:rPr>
          <w:rFonts w:eastAsia="Times New Roman" w:cs="Traditional Arabic" w:hint="cs"/>
          <w:sz w:val="32"/>
          <w:szCs w:val="32"/>
          <w:rtl/>
        </w:rPr>
        <w:t>متموجاً كلمه فوق وكلمه تحت</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t xml:space="preserve">فتأكدي بأنه رجل متمرد ... عنيف ... </w:t>
      </w:r>
      <w:proofErr w:type="spellStart"/>
      <w:r w:rsidRPr="00095628">
        <w:rPr>
          <w:rFonts w:eastAsia="Times New Roman" w:cs="Traditional Arabic" w:hint="cs"/>
          <w:sz w:val="32"/>
          <w:szCs w:val="32"/>
          <w:rtl/>
        </w:rPr>
        <w:t>حادالمزاج</w:t>
      </w:r>
      <w:proofErr w:type="spellEnd"/>
      <w:r w:rsidRPr="00095628">
        <w:rPr>
          <w:rFonts w:eastAsia="Times New Roman" w:cs="Traditional Arabic"/>
          <w:sz w:val="32"/>
          <w:szCs w:val="32"/>
        </w:rPr>
        <w:t xml:space="preserve"> ... </w:t>
      </w:r>
      <w:r w:rsidRPr="00095628">
        <w:rPr>
          <w:rFonts w:eastAsia="Times New Roman" w:cs="Traditional Arabic" w:hint="cs"/>
          <w:sz w:val="32"/>
          <w:szCs w:val="32"/>
          <w:rtl/>
        </w:rPr>
        <w:t xml:space="preserve">يميل إلى </w:t>
      </w:r>
      <w:proofErr w:type="spellStart"/>
      <w:r w:rsidRPr="00095628">
        <w:rPr>
          <w:rFonts w:eastAsia="Times New Roman" w:cs="Traditional Arabic" w:hint="cs"/>
          <w:sz w:val="32"/>
          <w:szCs w:val="32"/>
          <w:rtl/>
        </w:rPr>
        <w:t>الكآبه</w:t>
      </w:r>
      <w:proofErr w:type="spellEnd"/>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t>إذا كان يكتب الأحرف كبيره</w:t>
      </w:r>
      <w:r w:rsidRPr="00095628">
        <w:rPr>
          <w:rFonts w:eastAsia="Times New Roman" w:cs="Traditional Arabic"/>
          <w:sz w:val="32"/>
          <w:szCs w:val="32"/>
        </w:rPr>
        <w:t xml:space="preserve"> : </w:t>
      </w:r>
      <w:r w:rsidRPr="00095628">
        <w:rPr>
          <w:rFonts w:eastAsia="Times New Roman" w:cs="Traditional Arabic"/>
          <w:sz w:val="32"/>
          <w:szCs w:val="32"/>
        </w:rPr>
        <w:br/>
      </w:r>
      <w:r w:rsidRPr="00095628">
        <w:rPr>
          <w:rFonts w:eastAsia="Times New Roman" w:cs="Traditional Arabic" w:hint="cs"/>
          <w:sz w:val="32"/>
          <w:szCs w:val="32"/>
          <w:rtl/>
        </w:rPr>
        <w:t>فهو لديه عقدة نقص وإذا</w:t>
      </w:r>
      <w:r w:rsidRPr="00095628">
        <w:rPr>
          <w:rFonts w:eastAsia="Times New Roman" w:cs="Traditional Arabic" w:hint="cs"/>
          <w:sz w:val="32"/>
          <w:szCs w:val="32"/>
        </w:rPr>
        <w:t xml:space="preserve"> </w:t>
      </w:r>
      <w:r w:rsidRPr="00095628">
        <w:rPr>
          <w:rFonts w:eastAsia="Times New Roman" w:cs="Traditional Arabic" w:hint="cs"/>
          <w:sz w:val="32"/>
          <w:szCs w:val="32"/>
          <w:rtl/>
        </w:rPr>
        <w:t>كانت صغيره فلديه شعور بالذنب</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t>وإذا كان يقذف بحرف الراء بعيد عن الكلام</w:t>
      </w:r>
      <w:r w:rsidRPr="00095628">
        <w:rPr>
          <w:rFonts w:eastAsia="Times New Roman" w:cs="Traditional Arabic"/>
          <w:sz w:val="32"/>
          <w:szCs w:val="32"/>
        </w:rPr>
        <w:t xml:space="preserve"> : </w:t>
      </w:r>
      <w:r w:rsidRPr="00095628">
        <w:rPr>
          <w:rFonts w:eastAsia="Times New Roman" w:cs="Traditional Arabic"/>
          <w:sz w:val="32"/>
          <w:szCs w:val="32"/>
        </w:rPr>
        <w:br/>
      </w:r>
      <w:r w:rsidRPr="00095628">
        <w:rPr>
          <w:rFonts w:eastAsia="Times New Roman" w:cs="Traditional Arabic" w:hint="cs"/>
          <w:sz w:val="32"/>
          <w:szCs w:val="32"/>
          <w:rtl/>
        </w:rPr>
        <w:lastRenderedPageBreak/>
        <w:t>فهو غيور</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t xml:space="preserve">وإذا كان يلصق </w:t>
      </w:r>
      <w:proofErr w:type="spellStart"/>
      <w:r w:rsidRPr="00095628">
        <w:rPr>
          <w:rFonts w:eastAsia="Times New Roman" w:cs="Traditional Arabic" w:hint="cs"/>
          <w:sz w:val="32"/>
          <w:szCs w:val="32"/>
          <w:rtl/>
        </w:rPr>
        <w:t>الهمزه</w:t>
      </w:r>
      <w:proofErr w:type="spellEnd"/>
      <w:r w:rsidRPr="00095628">
        <w:rPr>
          <w:rFonts w:eastAsia="Times New Roman" w:cs="Traditional Arabic" w:hint="cs"/>
          <w:sz w:val="32"/>
          <w:szCs w:val="32"/>
          <w:rtl/>
        </w:rPr>
        <w:t xml:space="preserve"> فوق الألف: فهو مغرور</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t>إذا كان</w:t>
      </w:r>
      <w:r w:rsidRPr="00095628">
        <w:rPr>
          <w:rFonts w:eastAsia="Times New Roman" w:cs="Traditional Arabic" w:hint="cs"/>
          <w:sz w:val="32"/>
          <w:szCs w:val="32"/>
        </w:rPr>
        <w:t xml:space="preserve"> </w:t>
      </w:r>
      <w:r w:rsidRPr="00095628">
        <w:rPr>
          <w:rFonts w:eastAsia="Times New Roman" w:cs="Traditional Arabic" w:hint="cs"/>
          <w:sz w:val="32"/>
          <w:szCs w:val="32"/>
          <w:rtl/>
        </w:rPr>
        <w:t>يترك مسافات كبيره بين السطور</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t>فهو أناني وإذا فعل العكس فهو عدواني</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t>إذا كان يترك هامشاً على يمين الصفحة ولا يترك مسافة مماثله على يسارها</w:t>
      </w:r>
      <w:r w:rsidRPr="00095628">
        <w:rPr>
          <w:rFonts w:eastAsia="Times New Roman" w:cs="Traditional Arabic"/>
          <w:sz w:val="32"/>
          <w:szCs w:val="32"/>
        </w:rPr>
        <w:t xml:space="preserve"> : </w:t>
      </w:r>
      <w:r w:rsidRPr="00095628">
        <w:rPr>
          <w:rFonts w:eastAsia="Times New Roman" w:cs="Traditional Arabic"/>
          <w:sz w:val="32"/>
          <w:szCs w:val="32"/>
        </w:rPr>
        <w:br/>
      </w:r>
      <w:r w:rsidRPr="00095628">
        <w:rPr>
          <w:rFonts w:eastAsia="Times New Roman" w:cs="Traditional Arabic" w:hint="cs"/>
          <w:sz w:val="32"/>
          <w:szCs w:val="32"/>
          <w:rtl/>
        </w:rPr>
        <w:t>فهو فوضوي واتكالي</w:t>
      </w:r>
      <w:r w:rsidRPr="00095628">
        <w:rPr>
          <w:rFonts w:eastAsia="Times New Roman" w:cs="Traditional Arabic"/>
          <w:sz w:val="32"/>
          <w:szCs w:val="32"/>
        </w:rPr>
        <w:t xml:space="preserve"> ... </w:t>
      </w:r>
      <w:r w:rsidRPr="00095628">
        <w:rPr>
          <w:rFonts w:eastAsia="Times New Roman" w:cs="Traditional Arabic"/>
          <w:sz w:val="32"/>
          <w:szCs w:val="32"/>
        </w:rPr>
        <w:br/>
      </w:r>
      <w:r w:rsidRPr="00095628">
        <w:rPr>
          <w:rFonts w:eastAsia="Times New Roman" w:cs="Traditional Arabic" w:hint="cs"/>
          <w:sz w:val="32"/>
          <w:szCs w:val="32"/>
          <w:rtl/>
        </w:rPr>
        <w:t>وإذا كان يدوس بالقلم كثيراً ليكتب النقاط</w:t>
      </w:r>
      <w:r w:rsidRPr="00095628">
        <w:rPr>
          <w:rFonts w:eastAsia="Times New Roman" w:cs="Traditional Arabic"/>
          <w:sz w:val="32"/>
          <w:szCs w:val="32"/>
        </w:rPr>
        <w:t xml:space="preserve"> : </w:t>
      </w:r>
      <w:r w:rsidRPr="00095628">
        <w:rPr>
          <w:rFonts w:eastAsia="Times New Roman" w:cs="Traditional Arabic"/>
          <w:sz w:val="32"/>
          <w:szCs w:val="32"/>
        </w:rPr>
        <w:br/>
      </w:r>
      <w:r w:rsidRPr="00095628">
        <w:rPr>
          <w:rFonts w:eastAsia="Times New Roman" w:cs="Traditional Arabic" w:hint="cs"/>
          <w:sz w:val="32"/>
          <w:szCs w:val="32"/>
          <w:rtl/>
        </w:rPr>
        <w:t>فهو ممل وإذا كان لا يكتب النقاط فهو مهمل</w:t>
      </w:r>
      <w:r w:rsidRPr="00095628">
        <w:rPr>
          <w:rFonts w:eastAsia="Times New Roman" w:cs="Traditional Arabic"/>
          <w:sz w:val="32"/>
          <w:szCs w:val="32"/>
        </w:rPr>
        <w:t xml:space="preserve"> </w:t>
      </w:r>
      <w:r w:rsidRPr="00095628">
        <w:rPr>
          <w:rFonts w:eastAsia="Times New Roman" w:cs="Traditional Arabic"/>
          <w:sz w:val="32"/>
          <w:szCs w:val="32"/>
        </w:rPr>
        <w:br/>
      </w:r>
      <w:r w:rsidRPr="00095628">
        <w:rPr>
          <w:rFonts w:eastAsia="Times New Roman" w:cs="Traditional Arabic" w:hint="cs"/>
          <w:sz w:val="32"/>
          <w:szCs w:val="32"/>
          <w:rtl/>
        </w:rPr>
        <w:t>إذا كان يفضل الكتابة</w:t>
      </w:r>
      <w:r w:rsidRPr="00095628">
        <w:rPr>
          <w:rFonts w:eastAsia="Times New Roman" w:cs="Traditional Arabic" w:hint="cs"/>
          <w:sz w:val="32"/>
          <w:szCs w:val="32"/>
        </w:rPr>
        <w:t xml:space="preserve"> </w:t>
      </w:r>
      <w:r w:rsidRPr="00095628">
        <w:rPr>
          <w:rFonts w:eastAsia="Times New Roman" w:cs="Traditional Arabic" w:hint="cs"/>
          <w:sz w:val="32"/>
          <w:szCs w:val="32"/>
          <w:rtl/>
        </w:rPr>
        <w:t>بالحبر</w:t>
      </w:r>
      <w:r w:rsidRPr="00095628">
        <w:rPr>
          <w:rFonts w:eastAsia="Times New Roman" w:cs="Traditional Arabic"/>
          <w:sz w:val="32"/>
          <w:szCs w:val="32"/>
        </w:rPr>
        <w:t>:</w:t>
      </w:r>
      <w:r w:rsidRPr="00095628">
        <w:rPr>
          <w:rFonts w:eastAsia="Times New Roman" w:cs="Traditional Arabic"/>
          <w:sz w:val="32"/>
          <w:szCs w:val="32"/>
        </w:rPr>
        <w:br/>
      </w:r>
      <w:r w:rsidRPr="00095628">
        <w:rPr>
          <w:rFonts w:eastAsia="Times New Roman" w:cs="Traditional Arabic" w:hint="cs"/>
          <w:sz w:val="32"/>
          <w:szCs w:val="32"/>
          <w:rtl/>
        </w:rPr>
        <w:t>الجاف ... فهو شخص متهور ... الحبر السائل . شخص متعصب ... الرصاص شخص</w:t>
      </w:r>
      <w:r w:rsidRPr="00095628">
        <w:rPr>
          <w:rFonts w:eastAsia="Times New Roman" w:cs="Traditional Arabic" w:hint="cs"/>
          <w:sz w:val="32"/>
          <w:szCs w:val="32"/>
        </w:rPr>
        <w:t xml:space="preserve"> </w:t>
      </w:r>
      <w:r w:rsidRPr="00095628">
        <w:rPr>
          <w:rFonts w:eastAsia="Times New Roman" w:cs="Traditional Arabic" w:hint="cs"/>
          <w:sz w:val="32"/>
          <w:szCs w:val="32"/>
          <w:rtl/>
        </w:rPr>
        <w:t>معقد</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34"/>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eastAsia="Times New Roman" w:cs="Traditional Arabic"/>
          <w:sz w:val="32"/>
          <w:szCs w:val="32"/>
        </w:rPr>
      </w:pPr>
    </w:p>
    <w:p w:rsidR="00722566" w:rsidRPr="00095628" w:rsidRDefault="00722566" w:rsidP="00722566">
      <w:pPr>
        <w:spacing w:line="440" w:lineRule="exact"/>
        <w:rPr>
          <w:rFonts w:eastAsia="Times New Roman" w:cs="Traditional Arabic"/>
          <w:sz w:val="32"/>
          <w:szCs w:val="32"/>
        </w:rPr>
      </w:pPr>
    </w:p>
    <w:p w:rsidR="00722566" w:rsidRPr="00095628" w:rsidRDefault="00722566" w:rsidP="008D300C">
      <w:pPr>
        <w:pStyle w:val="msolistparagraph0"/>
        <w:numPr>
          <w:ilvl w:val="0"/>
          <w:numId w:val="1"/>
        </w:numPr>
        <w:spacing w:line="440" w:lineRule="exact"/>
        <w:rPr>
          <w:rFonts w:cs="Traditional Arabic"/>
          <w:b/>
          <w:bCs/>
          <w:sz w:val="32"/>
          <w:szCs w:val="32"/>
          <w:rtl/>
        </w:rPr>
      </w:pPr>
      <w:r w:rsidRPr="00095628">
        <w:rPr>
          <w:rFonts w:cs="Traditional Arabic" w:hint="cs"/>
          <w:b/>
          <w:bCs/>
          <w:sz w:val="32"/>
          <w:szCs w:val="32"/>
          <w:rtl/>
        </w:rPr>
        <w:t>أين كنت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سؤال يتردد على ألسنة كثير من النساء ، وهو ما يكرهه كثير من الرجال . فبعضهم</w:t>
      </w:r>
      <w:r w:rsidRPr="00095628">
        <w:rPr>
          <w:rFonts w:cs="Traditional Arabic" w:hint="cs"/>
          <w:sz w:val="32"/>
          <w:szCs w:val="32"/>
        </w:rPr>
        <w:t xml:space="preserve"> </w:t>
      </w:r>
      <w:r w:rsidRPr="00095628">
        <w:rPr>
          <w:rFonts w:cs="Traditional Arabic" w:hint="cs"/>
          <w:sz w:val="32"/>
          <w:szCs w:val="32"/>
          <w:rtl/>
        </w:rPr>
        <w:t>يعتقد أنّه فوق المساءلة ، وبعضهم يرى أنه حر ومن حقه أن يتأخر و يفعل ما</w:t>
      </w:r>
      <w:r w:rsidRPr="00095628">
        <w:rPr>
          <w:rFonts w:cs="Traditional Arabic" w:hint="cs"/>
          <w:sz w:val="32"/>
          <w:szCs w:val="32"/>
        </w:rPr>
        <w:t xml:space="preserve"> </w:t>
      </w:r>
      <w:r w:rsidRPr="00095628">
        <w:rPr>
          <w:rFonts w:cs="Traditional Arabic" w:hint="cs"/>
          <w:sz w:val="32"/>
          <w:szCs w:val="32"/>
          <w:rtl/>
        </w:rPr>
        <w:t>يريد ، حتى ولو كان متزوجاً ولديه أطفال و بعضهم يعتبره سيطرة عليه وتحكم</w:t>
      </w:r>
      <w:r w:rsidRPr="00095628">
        <w:rPr>
          <w:rFonts w:cs="Traditional Arabic" w:hint="cs"/>
          <w:sz w:val="32"/>
          <w:szCs w:val="32"/>
        </w:rPr>
        <w:t xml:space="preserve"> </w:t>
      </w:r>
      <w:r w:rsidRPr="00095628">
        <w:rPr>
          <w:rFonts w:cs="Traditional Arabic" w:hint="cs"/>
          <w:sz w:val="32"/>
          <w:szCs w:val="32"/>
          <w:rtl/>
        </w:rPr>
        <w:t xml:space="preserve">بشخصيته . وهناك المغرور المتعالي الأناني الذي لا يعرف لقدسية الحياة </w:t>
      </w:r>
      <w:proofErr w:type="spellStart"/>
      <w:r w:rsidRPr="00095628">
        <w:rPr>
          <w:rFonts w:cs="Traditional Arabic" w:hint="cs"/>
          <w:sz w:val="32"/>
          <w:szCs w:val="32"/>
          <w:rtl/>
        </w:rPr>
        <w:t>الزوجيه</w:t>
      </w:r>
      <w:proofErr w:type="spellEnd"/>
      <w:r w:rsidRPr="00095628">
        <w:rPr>
          <w:rFonts w:cs="Traditional Arabic" w:hint="cs"/>
          <w:sz w:val="32"/>
          <w:szCs w:val="32"/>
        </w:rPr>
        <w:t xml:space="preserve"> </w:t>
      </w:r>
      <w:r w:rsidRPr="00095628">
        <w:rPr>
          <w:rFonts w:cs="Traditional Arabic" w:hint="cs"/>
          <w:sz w:val="32"/>
          <w:szCs w:val="32"/>
          <w:rtl/>
        </w:rPr>
        <w:t>معنى</w:t>
      </w:r>
      <w:r w:rsidRPr="00095628">
        <w:rPr>
          <w:rFonts w:cs="Traditional Arabic" w:hint="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من الأزواج من يقضي معظم وقته خارج البيت و لا يعود إلا في ساعة</w:t>
      </w:r>
      <w:r w:rsidRPr="00095628">
        <w:rPr>
          <w:rFonts w:cs="Traditional Arabic" w:hint="cs"/>
          <w:sz w:val="32"/>
          <w:szCs w:val="32"/>
        </w:rPr>
        <w:t xml:space="preserve"> </w:t>
      </w:r>
      <w:r w:rsidRPr="00095628">
        <w:rPr>
          <w:rFonts w:cs="Traditional Arabic" w:hint="cs"/>
          <w:sz w:val="32"/>
          <w:szCs w:val="32"/>
          <w:rtl/>
        </w:rPr>
        <w:t>متأخرة ، ثم يأتي باعتذار بارتباطاته و صداقاته .... و منهم من يخرج لاستراحته أو</w:t>
      </w:r>
      <w:r w:rsidRPr="00095628">
        <w:rPr>
          <w:rFonts w:cs="Traditional Arabic" w:hint="cs"/>
          <w:sz w:val="32"/>
          <w:szCs w:val="32"/>
        </w:rPr>
        <w:t xml:space="preserve"> </w:t>
      </w:r>
      <w:r w:rsidRPr="00095628">
        <w:rPr>
          <w:rFonts w:cs="Traditional Arabic" w:hint="cs"/>
          <w:sz w:val="32"/>
          <w:szCs w:val="32"/>
          <w:rtl/>
        </w:rPr>
        <w:t>استراحة غيره، فيلتقي زملاءه و تستمر الجلسة إلى ما شاء الله دون أن يدري ماذا حل</w:t>
      </w:r>
      <w:r w:rsidRPr="00095628">
        <w:rPr>
          <w:rFonts w:cs="Traditional Arabic" w:hint="cs"/>
          <w:sz w:val="32"/>
          <w:szCs w:val="32"/>
        </w:rPr>
        <w:t xml:space="preserve"> </w:t>
      </w:r>
      <w:r w:rsidRPr="00095628">
        <w:rPr>
          <w:rFonts w:cs="Traditional Arabic" w:hint="cs"/>
          <w:sz w:val="32"/>
          <w:szCs w:val="32"/>
          <w:rtl/>
        </w:rPr>
        <w:t>بالمنزل و بأولاده و زوجته ، و ربما أتى و زوجته تغط في سبات عميق بعد أن</w:t>
      </w:r>
      <w:r w:rsidRPr="00095628">
        <w:rPr>
          <w:rFonts w:cs="Traditional Arabic" w:hint="cs"/>
          <w:sz w:val="32"/>
          <w:szCs w:val="32"/>
        </w:rPr>
        <w:t xml:space="preserve"> </w:t>
      </w:r>
      <w:r w:rsidRPr="00095628">
        <w:rPr>
          <w:rFonts w:cs="Traditional Arabic" w:hint="cs"/>
          <w:sz w:val="32"/>
          <w:szCs w:val="32"/>
          <w:rtl/>
        </w:rPr>
        <w:t>أعياها السهر و طال عليها الانتظار</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تأخر الزوج و نسيانه المواعيد العائلية</w:t>
      </w:r>
      <w:r w:rsidRPr="00095628">
        <w:rPr>
          <w:rFonts w:cs="Traditional Arabic" w:hint="cs"/>
          <w:sz w:val="32"/>
          <w:szCs w:val="32"/>
        </w:rPr>
        <w:t xml:space="preserve"> </w:t>
      </w:r>
      <w:r w:rsidRPr="00095628">
        <w:rPr>
          <w:rFonts w:cs="Traditional Arabic" w:hint="cs"/>
          <w:sz w:val="32"/>
          <w:szCs w:val="32"/>
          <w:rtl/>
        </w:rPr>
        <w:t>و عدم اهتمامه بشئون أسرته من المنغصات التي تؤدي إلى قلق و فقدان الزوجة</w:t>
      </w:r>
      <w:r w:rsidRPr="00095628">
        <w:rPr>
          <w:rFonts w:cs="Traditional Arabic" w:hint="cs"/>
          <w:sz w:val="32"/>
          <w:szCs w:val="32"/>
        </w:rPr>
        <w:t xml:space="preserve"> </w:t>
      </w:r>
      <w:r w:rsidRPr="00095628">
        <w:rPr>
          <w:rFonts w:cs="Traditional Arabic" w:hint="cs"/>
          <w:sz w:val="32"/>
          <w:szCs w:val="32"/>
          <w:rtl/>
        </w:rPr>
        <w:t>لأعصابها</w:t>
      </w:r>
      <w:r w:rsidRPr="00095628">
        <w:rPr>
          <w:rFonts w:cs="Traditional Arabic" w:hint="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إذا كان الزوج يفضل السهر مع أصحابه خارج المنزل فعليه أن يخبر</w:t>
      </w:r>
      <w:r w:rsidRPr="00095628">
        <w:rPr>
          <w:rFonts w:cs="Traditional Arabic" w:hint="cs"/>
          <w:sz w:val="32"/>
          <w:szCs w:val="32"/>
        </w:rPr>
        <w:t xml:space="preserve"> </w:t>
      </w:r>
      <w:r w:rsidRPr="00095628">
        <w:rPr>
          <w:rFonts w:cs="Traditional Arabic" w:hint="cs"/>
          <w:sz w:val="32"/>
          <w:szCs w:val="32"/>
          <w:rtl/>
        </w:rPr>
        <w:t xml:space="preserve">زوجته </w:t>
      </w:r>
      <w:proofErr w:type="spellStart"/>
      <w:r w:rsidRPr="00095628">
        <w:rPr>
          <w:rFonts w:cs="Traditional Arabic" w:hint="cs"/>
          <w:sz w:val="32"/>
          <w:szCs w:val="32"/>
          <w:rtl/>
        </w:rPr>
        <w:t>ليطمأن</w:t>
      </w:r>
      <w:proofErr w:type="spellEnd"/>
      <w:r w:rsidRPr="00095628">
        <w:rPr>
          <w:rFonts w:cs="Traditional Arabic" w:hint="cs"/>
          <w:sz w:val="32"/>
          <w:szCs w:val="32"/>
          <w:rtl/>
        </w:rPr>
        <w:t xml:space="preserve"> قلبها و لتعرف أن زوجها يحرص على أسرته بصفه عامه و على مشاعر زوجته</w:t>
      </w:r>
      <w:r w:rsidRPr="00095628">
        <w:rPr>
          <w:rFonts w:cs="Traditional Arabic" w:hint="cs"/>
          <w:sz w:val="32"/>
          <w:szCs w:val="32"/>
        </w:rPr>
        <w:t xml:space="preserve"> </w:t>
      </w:r>
      <w:r w:rsidRPr="00095628">
        <w:rPr>
          <w:rFonts w:cs="Traditional Arabic" w:hint="cs"/>
          <w:sz w:val="32"/>
          <w:szCs w:val="32"/>
          <w:rtl/>
        </w:rPr>
        <w:t>بصفه خاصة وهذا مما يزيد الحب بينهما و يقوي عرى الترابط الأسري</w:t>
      </w:r>
      <w:r w:rsidRPr="00095628">
        <w:rPr>
          <w:rFonts w:cs="Traditional Arabic" w:hint="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على</w:t>
      </w:r>
      <w:r w:rsidRPr="00095628">
        <w:rPr>
          <w:rFonts w:cs="Traditional Arabic" w:hint="cs"/>
          <w:sz w:val="32"/>
          <w:szCs w:val="32"/>
        </w:rPr>
        <w:t xml:space="preserve"> </w:t>
      </w:r>
      <w:r w:rsidRPr="00095628">
        <w:rPr>
          <w:rFonts w:cs="Traditional Arabic" w:hint="cs"/>
          <w:sz w:val="32"/>
          <w:szCs w:val="32"/>
          <w:rtl/>
        </w:rPr>
        <w:t>الزوج أن يعرف أن المرأة حساسة وغيورة بطبعها وظاهرة سهره أو حتى مجرد خروجه من</w:t>
      </w:r>
      <w:r w:rsidRPr="00095628">
        <w:rPr>
          <w:rFonts w:cs="Traditional Arabic" w:hint="cs"/>
          <w:sz w:val="32"/>
          <w:szCs w:val="32"/>
        </w:rPr>
        <w:t xml:space="preserve"> </w:t>
      </w:r>
      <w:r w:rsidRPr="00095628">
        <w:rPr>
          <w:rFonts w:cs="Traditional Arabic" w:hint="cs"/>
          <w:sz w:val="32"/>
          <w:szCs w:val="32"/>
          <w:rtl/>
        </w:rPr>
        <w:t>البيت لفترات طويلة قد تزعج المرأة وتثير تساؤلات و شكوك كثيرة برأسها و قد تصاب</w:t>
      </w:r>
      <w:r w:rsidRPr="00095628">
        <w:rPr>
          <w:rFonts w:cs="Traditional Arabic" w:hint="cs"/>
          <w:sz w:val="32"/>
          <w:szCs w:val="32"/>
        </w:rPr>
        <w:t xml:space="preserve"> </w:t>
      </w:r>
      <w:r w:rsidRPr="00095628">
        <w:rPr>
          <w:rFonts w:cs="Traditional Arabic" w:hint="cs"/>
          <w:sz w:val="32"/>
          <w:szCs w:val="32"/>
          <w:rtl/>
        </w:rPr>
        <w:t xml:space="preserve">بنوبة غيره تعميها عن رؤية حقيقة خروج زوجها من البيت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lastRenderedPageBreak/>
        <w:t>والزوج عليه أن يستوعب</w:t>
      </w:r>
      <w:r w:rsidRPr="00095628">
        <w:rPr>
          <w:rFonts w:cs="Traditional Arabic" w:hint="cs"/>
          <w:sz w:val="32"/>
          <w:szCs w:val="32"/>
        </w:rPr>
        <w:t xml:space="preserve"> </w:t>
      </w:r>
      <w:r w:rsidRPr="00095628">
        <w:rPr>
          <w:rFonts w:cs="Traditional Arabic" w:hint="cs"/>
          <w:sz w:val="32"/>
          <w:szCs w:val="32"/>
          <w:rtl/>
        </w:rPr>
        <w:t>تساؤلاتها وقلقها بهدوء خاصة أنه تسبب في آلام نفسية لها وإذا ما وجدها ثائرة</w:t>
      </w:r>
      <w:r w:rsidRPr="00095628">
        <w:rPr>
          <w:rFonts w:cs="Traditional Arabic" w:hint="cs"/>
          <w:sz w:val="32"/>
          <w:szCs w:val="32"/>
        </w:rPr>
        <w:t xml:space="preserve"> </w:t>
      </w:r>
      <w:r w:rsidRPr="00095628">
        <w:rPr>
          <w:rFonts w:cs="Traditional Arabic" w:hint="cs"/>
          <w:sz w:val="32"/>
          <w:szCs w:val="32"/>
          <w:rtl/>
        </w:rPr>
        <w:t>غاضبه عليه أن يكون صبوراً و يهدئ من روعها لا أن يصرخ بوجهها و يسمعها كلمات تدل</w:t>
      </w:r>
      <w:r w:rsidRPr="00095628">
        <w:rPr>
          <w:rFonts w:cs="Traditional Arabic" w:hint="cs"/>
          <w:sz w:val="32"/>
          <w:szCs w:val="32"/>
        </w:rPr>
        <w:t xml:space="preserve"> </w:t>
      </w:r>
      <w:r w:rsidRPr="00095628">
        <w:rPr>
          <w:rFonts w:cs="Traditional Arabic" w:hint="cs"/>
          <w:sz w:val="32"/>
          <w:szCs w:val="32"/>
          <w:rtl/>
        </w:rPr>
        <w:t>على غطرسته و تكبره برجولته عليها و هذا مما يزيد من حنقها و غضبها عليه و بالتالي</w:t>
      </w:r>
      <w:r w:rsidRPr="00095628">
        <w:rPr>
          <w:rFonts w:cs="Traditional Arabic" w:hint="cs"/>
          <w:sz w:val="32"/>
          <w:szCs w:val="32"/>
        </w:rPr>
        <w:t xml:space="preserve"> </w:t>
      </w:r>
      <w:r w:rsidRPr="00095628">
        <w:rPr>
          <w:rFonts w:cs="Traditional Arabic" w:hint="cs"/>
          <w:sz w:val="32"/>
          <w:szCs w:val="32"/>
          <w:rtl/>
        </w:rPr>
        <w:t>تحدث المشاكل بينهما</w:t>
      </w:r>
      <w:r w:rsidRPr="00095628">
        <w:rPr>
          <w:rFonts w:cs="Traditional Arabic" w:hint="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إنّ الانشغال عن الأهل تفريط عظيم و ظلم بيّن ، إذ</w:t>
      </w:r>
      <w:r w:rsidRPr="00095628">
        <w:rPr>
          <w:rFonts w:cs="Traditional Arabic" w:hint="cs"/>
          <w:sz w:val="32"/>
          <w:szCs w:val="32"/>
        </w:rPr>
        <w:t xml:space="preserve"> </w:t>
      </w:r>
      <w:r w:rsidRPr="00095628">
        <w:rPr>
          <w:rFonts w:cs="Traditional Arabic" w:hint="cs"/>
          <w:sz w:val="32"/>
          <w:szCs w:val="32"/>
          <w:rtl/>
        </w:rPr>
        <w:t>كيف يسوغ للإنسان أن يسهر طيلة وقته خارج منزله ، فيترك شريكة عمره نهباً للوساوس و</w:t>
      </w:r>
      <w:r w:rsidRPr="00095628">
        <w:rPr>
          <w:rFonts w:cs="Traditional Arabic" w:hint="cs"/>
          <w:sz w:val="32"/>
          <w:szCs w:val="32"/>
        </w:rPr>
        <w:t xml:space="preserve"> </w:t>
      </w:r>
      <w:r w:rsidRPr="00095628">
        <w:rPr>
          <w:rFonts w:cs="Traditional Arabic" w:hint="cs"/>
          <w:sz w:val="32"/>
          <w:szCs w:val="32"/>
          <w:rtl/>
        </w:rPr>
        <w:t>الوحشة و الأزمات ، أو يتركها للانغماس و الدخول في ما لا يحمد عقباه</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ليس</w:t>
      </w:r>
      <w:r w:rsidRPr="00095628">
        <w:rPr>
          <w:rFonts w:cs="Traditional Arabic" w:hint="cs"/>
          <w:sz w:val="32"/>
          <w:szCs w:val="32"/>
        </w:rPr>
        <w:t xml:space="preserve"> </w:t>
      </w:r>
      <w:r w:rsidRPr="00095628">
        <w:rPr>
          <w:rFonts w:cs="Traditional Arabic" w:hint="cs"/>
          <w:sz w:val="32"/>
          <w:szCs w:val="32"/>
          <w:rtl/>
        </w:rPr>
        <w:t>مطلوبا أن يعيش الزوج حبيس منزله ، و إنّما هي دعوة للتوازن و إعطاء كل ذي حق حقه</w:t>
      </w:r>
      <w:r w:rsidRPr="00095628">
        <w:rPr>
          <w:rFonts w:cs="Traditional Arabic" w:hint="cs"/>
          <w:sz w:val="32"/>
          <w:szCs w:val="32"/>
        </w:rPr>
        <w:t xml:space="preserve"> </w:t>
      </w:r>
      <w:r w:rsidRPr="00095628">
        <w:rPr>
          <w:rFonts w:cs="Traditional Arabic" w:hint="cs"/>
          <w:sz w:val="32"/>
          <w:szCs w:val="32"/>
          <w:rtl/>
        </w:rPr>
        <w:t>قدر الإمكان ، ففقدان القدرة على الموازنة يورث خللاً و اضطراباً في حياة الفرد</w:t>
      </w:r>
      <w:r w:rsidRPr="00095628">
        <w:rPr>
          <w:rFonts w:cs="Traditional Arabic" w:hint="cs"/>
          <w:sz w:val="32"/>
          <w:szCs w:val="32"/>
        </w:rPr>
        <w:t xml:space="preserve"> </w:t>
      </w:r>
      <w:r w:rsidRPr="00095628">
        <w:rPr>
          <w:rFonts w:cs="Traditional Arabic" w:hint="cs"/>
          <w:sz w:val="32"/>
          <w:szCs w:val="32"/>
          <w:rtl/>
        </w:rPr>
        <w:t>الزوجية و الأسرية</w:t>
      </w:r>
    </w:p>
    <w:p w:rsidR="00722566" w:rsidRPr="00095628" w:rsidRDefault="00722566" w:rsidP="00722566">
      <w:pPr>
        <w:spacing w:line="440" w:lineRule="exact"/>
        <w:rPr>
          <w:rFonts w:cs="Traditional Arabic"/>
          <w:b/>
          <w:bCs/>
          <w:sz w:val="32"/>
          <w:szCs w:val="32"/>
          <w:rtl/>
        </w:rPr>
      </w:pPr>
      <w:r w:rsidRPr="00095628">
        <w:rPr>
          <w:rFonts w:cs="Traditional Arabic" w:hint="cs"/>
          <w:b/>
          <w:bCs/>
          <w:sz w:val="32"/>
          <w:szCs w:val="32"/>
          <w:rtl/>
        </w:rPr>
        <w:t>الأزواج الأكبر سنا أكثر عاطفة من</w:t>
      </w:r>
      <w:r w:rsidRPr="00095628">
        <w:rPr>
          <w:rFonts w:cs="Traditional Arabic" w:hint="cs"/>
          <w:b/>
          <w:bCs/>
          <w:sz w:val="32"/>
          <w:szCs w:val="32"/>
        </w:rPr>
        <w:t xml:space="preserve"> </w:t>
      </w:r>
      <w:r w:rsidRPr="00095628">
        <w:rPr>
          <w:rFonts w:cs="Traditional Arabic" w:hint="cs"/>
          <w:b/>
          <w:bCs/>
          <w:sz w:val="32"/>
          <w:szCs w:val="32"/>
          <w:rtl/>
        </w:rPr>
        <w:t>زوجاتهم</w:t>
      </w:r>
      <w:r w:rsidRPr="00095628">
        <w:rPr>
          <w:rFonts w:cs="Traditional Arabic"/>
          <w:b/>
          <w:bCs/>
          <w:sz w:val="32"/>
          <w:szCs w:val="32"/>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مع التقدم في العمر يبدو أن الأزواج يصبحون أكثر ميلا إلى العواطف في الحديث عن</w:t>
      </w:r>
      <w:r w:rsidRPr="00095628">
        <w:rPr>
          <w:rFonts w:cs="Traditional Arabic" w:hint="cs"/>
          <w:sz w:val="32"/>
          <w:szCs w:val="32"/>
        </w:rPr>
        <w:t xml:space="preserve"> </w:t>
      </w:r>
      <w:r w:rsidRPr="00095628">
        <w:rPr>
          <w:rFonts w:cs="Traditional Arabic" w:hint="cs"/>
          <w:sz w:val="32"/>
          <w:szCs w:val="32"/>
          <w:rtl/>
        </w:rPr>
        <w:t>العلاقة الزوجية بينما تصبح الزوجات أكثر تحفظا. وذكرت الدراسة التي أجريت على 20</w:t>
      </w:r>
      <w:r w:rsidRPr="00095628">
        <w:rPr>
          <w:rFonts w:cs="Traditional Arabic" w:hint="cs"/>
          <w:sz w:val="32"/>
          <w:szCs w:val="32"/>
        </w:rPr>
        <w:t xml:space="preserve"> </w:t>
      </w:r>
      <w:r w:rsidRPr="00095628">
        <w:rPr>
          <w:rFonts w:cs="Traditional Arabic" w:hint="cs"/>
          <w:sz w:val="32"/>
          <w:szCs w:val="32"/>
          <w:rtl/>
        </w:rPr>
        <w:t>علاقة زوجية طويلة أن الأزواج الأكبر سنا يصبحون أكثر عاطفية وأحيانا يذرفون الدمع</w:t>
      </w:r>
      <w:r w:rsidRPr="00095628">
        <w:rPr>
          <w:rFonts w:cs="Traditional Arabic" w:hint="cs"/>
          <w:sz w:val="32"/>
          <w:szCs w:val="32"/>
        </w:rPr>
        <w:t xml:space="preserve"> </w:t>
      </w:r>
      <w:r w:rsidRPr="00095628">
        <w:rPr>
          <w:rFonts w:cs="Traditional Arabic" w:hint="cs"/>
          <w:sz w:val="32"/>
          <w:szCs w:val="32"/>
          <w:rtl/>
        </w:rPr>
        <w:t>عند الحديث عن علاقاتهم بينما تتهرب زوجاتهم عادة من هذا الحديث وأحيانا يتسمن</w:t>
      </w:r>
      <w:r w:rsidRPr="00095628">
        <w:rPr>
          <w:rFonts w:cs="Traditional Arabic" w:hint="cs"/>
          <w:sz w:val="32"/>
          <w:szCs w:val="32"/>
        </w:rPr>
        <w:t xml:space="preserve"> </w:t>
      </w:r>
      <w:r w:rsidRPr="00095628">
        <w:rPr>
          <w:rFonts w:cs="Traditional Arabic" w:hint="cs"/>
          <w:sz w:val="32"/>
          <w:szCs w:val="32"/>
          <w:rtl/>
        </w:rPr>
        <w:t>بالوقاحة</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وقال الباحثان وهما من جامعة دنفر إن الرجال الذين</w:t>
      </w:r>
      <w:r w:rsidRPr="00095628">
        <w:rPr>
          <w:rFonts w:cs="Traditional Arabic" w:hint="cs"/>
          <w:sz w:val="32"/>
          <w:szCs w:val="32"/>
        </w:rPr>
        <w:t xml:space="preserve"> </w:t>
      </w:r>
      <w:proofErr w:type="spellStart"/>
      <w:r w:rsidRPr="00095628">
        <w:rPr>
          <w:rFonts w:cs="Traditional Arabic" w:hint="cs"/>
          <w:sz w:val="32"/>
          <w:szCs w:val="32"/>
          <w:rtl/>
        </w:rPr>
        <w:t>تناولتهم</w:t>
      </w:r>
      <w:proofErr w:type="spellEnd"/>
      <w:r w:rsidRPr="00095628">
        <w:rPr>
          <w:rFonts w:cs="Traditional Arabic" w:hint="cs"/>
          <w:sz w:val="32"/>
          <w:szCs w:val="32"/>
          <w:rtl/>
        </w:rPr>
        <w:t xml:space="preserve"> الدراسة كانوا أرهف حسا وأكثر أدبا ويرغبون في الحديث عن زواجهم مقارنة</w:t>
      </w:r>
      <w:r w:rsidRPr="00095628">
        <w:rPr>
          <w:rFonts w:cs="Traditional Arabic" w:hint="cs"/>
          <w:sz w:val="32"/>
          <w:szCs w:val="32"/>
        </w:rPr>
        <w:t xml:space="preserve"> </w:t>
      </w:r>
      <w:r w:rsidRPr="00095628">
        <w:rPr>
          <w:rFonts w:cs="Traditional Arabic" w:hint="cs"/>
          <w:sz w:val="32"/>
          <w:szCs w:val="32"/>
          <w:rtl/>
        </w:rPr>
        <w:t xml:space="preserve">بزوجاتهم. وأضافت فران </w:t>
      </w:r>
      <w:proofErr w:type="spellStart"/>
      <w:r w:rsidRPr="00095628">
        <w:rPr>
          <w:rFonts w:cs="Traditional Arabic" w:hint="cs"/>
          <w:sz w:val="32"/>
          <w:szCs w:val="32"/>
          <w:rtl/>
        </w:rPr>
        <w:t>ديكسون</w:t>
      </w:r>
      <w:proofErr w:type="spellEnd"/>
      <w:r w:rsidRPr="00095628">
        <w:rPr>
          <w:rFonts w:cs="Traditional Arabic" w:hint="cs"/>
          <w:sz w:val="32"/>
          <w:szCs w:val="32"/>
          <w:rtl/>
        </w:rPr>
        <w:t xml:space="preserve"> الأستاذة المساعدة في دراسات الاتصال والتي شاركت في</w:t>
      </w:r>
      <w:r w:rsidRPr="00095628">
        <w:rPr>
          <w:rFonts w:cs="Traditional Arabic" w:hint="cs"/>
          <w:sz w:val="32"/>
          <w:szCs w:val="32"/>
        </w:rPr>
        <w:t xml:space="preserve"> </w:t>
      </w:r>
      <w:r w:rsidRPr="00095628">
        <w:rPr>
          <w:rFonts w:cs="Traditional Arabic" w:hint="cs"/>
          <w:sz w:val="32"/>
          <w:szCs w:val="32"/>
          <w:rtl/>
        </w:rPr>
        <w:t>إعداد الدراسة، "الرجال كانوا يشعرون بالإثارة حقا عن الحديث عن حكاياتهم</w:t>
      </w:r>
      <w:r w:rsidRPr="00095628">
        <w:rPr>
          <w:rFonts w:cs="Traditional Arabic" w:hint="cs"/>
          <w:sz w:val="32"/>
          <w:szCs w:val="32"/>
        </w:rPr>
        <w:t xml:space="preserve"> </w:t>
      </w:r>
      <w:r w:rsidRPr="00095628">
        <w:rPr>
          <w:rFonts w:cs="Traditional Arabic" w:hint="cs"/>
          <w:sz w:val="32"/>
          <w:szCs w:val="32"/>
          <w:rtl/>
        </w:rPr>
        <w:t>الزوجية... وكانوا يرغبون في الحديث عن مدى واسع من المشاعر السعيدة والحزينة على</w:t>
      </w:r>
      <w:r w:rsidRPr="00095628">
        <w:rPr>
          <w:rFonts w:cs="Traditional Arabic" w:hint="cs"/>
          <w:sz w:val="32"/>
          <w:szCs w:val="32"/>
        </w:rPr>
        <w:t xml:space="preserve"> </w:t>
      </w:r>
      <w:r w:rsidRPr="00095628">
        <w:rPr>
          <w:rFonts w:cs="Traditional Arabic" w:hint="cs"/>
          <w:sz w:val="32"/>
          <w:szCs w:val="32"/>
          <w:rtl/>
        </w:rPr>
        <w:t xml:space="preserve">حد سواء". والتقت </w:t>
      </w:r>
      <w:proofErr w:type="spellStart"/>
      <w:r w:rsidRPr="00095628">
        <w:rPr>
          <w:rFonts w:cs="Traditional Arabic" w:hint="cs"/>
          <w:sz w:val="32"/>
          <w:szCs w:val="32"/>
          <w:rtl/>
        </w:rPr>
        <w:t>ديكسون</w:t>
      </w:r>
      <w:proofErr w:type="spellEnd"/>
      <w:r w:rsidRPr="00095628">
        <w:rPr>
          <w:rFonts w:cs="Traditional Arabic" w:hint="cs"/>
          <w:sz w:val="32"/>
          <w:szCs w:val="32"/>
          <w:rtl/>
        </w:rPr>
        <w:t xml:space="preserve"> وزميلتها كاندي واكر مع 40 زوجا وزوجة من منطقة دنفر</w:t>
      </w:r>
      <w:r w:rsidRPr="00095628">
        <w:rPr>
          <w:rFonts w:cs="Traditional Arabic" w:hint="cs"/>
          <w:sz w:val="32"/>
          <w:szCs w:val="32"/>
        </w:rPr>
        <w:t xml:space="preserve"> </w:t>
      </w:r>
      <w:r w:rsidRPr="00095628">
        <w:rPr>
          <w:rFonts w:cs="Traditional Arabic" w:hint="cs"/>
          <w:sz w:val="32"/>
          <w:szCs w:val="32"/>
          <w:rtl/>
        </w:rPr>
        <w:t>يبلغون من العمر 60 عاما أو اكثر وتزوجوا مرة واحدة وكان متوسط عمر الزواج 42 عاما</w:t>
      </w:r>
    </w:p>
    <w:p w:rsidR="00722566" w:rsidRPr="00095628" w:rsidRDefault="00722566" w:rsidP="00722566">
      <w:pPr>
        <w:spacing w:line="440" w:lineRule="exact"/>
        <w:jc w:val="both"/>
        <w:rPr>
          <w:rFonts w:cs="Traditional Arabic"/>
          <w:sz w:val="32"/>
          <w:szCs w:val="32"/>
        </w:rPr>
      </w:pPr>
      <w:r w:rsidRPr="00095628">
        <w:rPr>
          <w:rFonts w:cs="Traditional Arabic" w:hint="cs"/>
          <w:sz w:val="32"/>
          <w:szCs w:val="32"/>
          <w:rtl/>
        </w:rPr>
        <w:t>وكانت الزوجات يتولين رعاية الأطفال بينما يعول الأزواج الأسرة</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hint="cs"/>
          <w:sz w:val="32"/>
          <w:szCs w:val="32"/>
          <w:rtl/>
        </w:rPr>
        <w:t xml:space="preserve">    ووجد</w:t>
      </w:r>
      <w:r w:rsidRPr="00095628">
        <w:rPr>
          <w:rFonts w:cs="Traditional Arabic" w:hint="cs"/>
          <w:sz w:val="32"/>
          <w:szCs w:val="32"/>
        </w:rPr>
        <w:t xml:space="preserve"> </w:t>
      </w:r>
      <w:r w:rsidRPr="00095628">
        <w:rPr>
          <w:rFonts w:cs="Traditional Arabic" w:hint="cs"/>
          <w:sz w:val="32"/>
          <w:szCs w:val="32"/>
          <w:rtl/>
        </w:rPr>
        <w:t>الباحثان أن الأزواج يميلون إلى الاتفاق مع زوجاتهم عند الحديث عن</w:t>
      </w:r>
      <w:r w:rsidRPr="00095628">
        <w:rPr>
          <w:rFonts w:cs="Traditional Arabic" w:hint="cs"/>
          <w:sz w:val="32"/>
          <w:szCs w:val="32"/>
        </w:rPr>
        <w:t xml:space="preserve"> </w:t>
      </w:r>
      <w:r w:rsidRPr="00095628">
        <w:rPr>
          <w:rFonts w:cs="Traditional Arabic" w:hint="cs"/>
          <w:sz w:val="32"/>
          <w:szCs w:val="32"/>
          <w:rtl/>
        </w:rPr>
        <w:t>قصصهم وأكثر رغبة</w:t>
      </w:r>
      <w:r w:rsidRPr="00095628">
        <w:rPr>
          <w:rFonts w:cs="Traditional Arabic" w:hint="cs"/>
          <w:sz w:val="32"/>
          <w:szCs w:val="32"/>
        </w:rPr>
        <w:t xml:space="preserve"> </w:t>
      </w:r>
      <w:r w:rsidRPr="00095628">
        <w:rPr>
          <w:rFonts w:cs="Traditional Arabic" w:hint="cs"/>
          <w:sz w:val="32"/>
          <w:szCs w:val="32"/>
          <w:rtl/>
        </w:rPr>
        <w:t>في مناقشة الموضوعات الصعبة مثل سوء استغلال الثروة أو العلاقة الزوجية. وأضاف</w:t>
      </w:r>
      <w:r w:rsidRPr="00095628">
        <w:rPr>
          <w:rFonts w:cs="Traditional Arabic" w:hint="cs"/>
          <w:sz w:val="32"/>
          <w:szCs w:val="32"/>
        </w:rPr>
        <w:t xml:space="preserve"> </w:t>
      </w:r>
      <w:proofErr w:type="spellStart"/>
      <w:r w:rsidRPr="00095628">
        <w:rPr>
          <w:rFonts w:cs="Traditional Arabic" w:hint="cs"/>
          <w:sz w:val="32"/>
          <w:szCs w:val="32"/>
          <w:rtl/>
        </w:rPr>
        <w:t>ديكسون</w:t>
      </w:r>
      <w:proofErr w:type="spellEnd"/>
      <w:r w:rsidRPr="00095628">
        <w:rPr>
          <w:rFonts w:cs="Traditional Arabic" w:hint="cs"/>
          <w:sz w:val="32"/>
          <w:szCs w:val="32"/>
          <w:rtl/>
        </w:rPr>
        <w:t xml:space="preserve"> "كانوا يبدون الندم والحزن وكان بعض الأزواج يبكون... بينما كانت الزوجات</w:t>
      </w:r>
      <w:r w:rsidRPr="00095628">
        <w:rPr>
          <w:rFonts w:cs="Traditional Arabic" w:hint="cs"/>
          <w:sz w:val="32"/>
          <w:szCs w:val="32"/>
        </w:rPr>
        <w:t xml:space="preserve"> </w:t>
      </w:r>
      <w:r w:rsidRPr="00095628">
        <w:rPr>
          <w:rFonts w:cs="Traditional Arabic" w:hint="cs"/>
          <w:sz w:val="32"/>
          <w:szCs w:val="32"/>
          <w:rtl/>
        </w:rPr>
        <w:t>يلتزمن الصمت. وقال إنه على عكس أزواجهن كانت الزوجات المشاركات في الدراسة على</w:t>
      </w:r>
      <w:r w:rsidRPr="00095628">
        <w:rPr>
          <w:rFonts w:cs="Traditional Arabic" w:hint="cs"/>
          <w:sz w:val="32"/>
          <w:szCs w:val="32"/>
        </w:rPr>
        <w:t xml:space="preserve"> </w:t>
      </w:r>
      <w:r w:rsidRPr="00095628">
        <w:rPr>
          <w:rFonts w:cs="Traditional Arabic" w:hint="cs"/>
          <w:sz w:val="32"/>
          <w:szCs w:val="32"/>
          <w:rtl/>
        </w:rPr>
        <w:t>درجة من البرود العاطفي وأحيانا أقل أدبا وأكثر ميلا إلى المقاطعة". هذا من جانب</w:t>
      </w:r>
      <w:r w:rsidRPr="00095628">
        <w:rPr>
          <w:rFonts w:cs="Traditional Arabic" w:hint="cs"/>
          <w:sz w:val="32"/>
          <w:szCs w:val="32"/>
        </w:rPr>
        <w:t xml:space="preserve"> </w:t>
      </w:r>
      <w:r w:rsidRPr="00095628">
        <w:rPr>
          <w:rFonts w:cs="Traditional Arabic" w:hint="cs"/>
          <w:sz w:val="32"/>
          <w:szCs w:val="32"/>
          <w:rtl/>
        </w:rPr>
        <w:t>أما من جانب آخر، ماذا بشأن كره الأزواج لزوجاتهم .. أحيانا .. بعد الزواج!! قالت</w:t>
      </w:r>
      <w:r w:rsidRPr="00095628">
        <w:rPr>
          <w:rFonts w:cs="Traditional Arabic" w:hint="cs"/>
          <w:sz w:val="32"/>
          <w:szCs w:val="32"/>
        </w:rPr>
        <w:t xml:space="preserve"> </w:t>
      </w:r>
      <w:r w:rsidRPr="00095628">
        <w:rPr>
          <w:rFonts w:cs="Traditional Arabic" w:hint="cs"/>
          <w:sz w:val="32"/>
          <w:szCs w:val="32"/>
          <w:rtl/>
        </w:rPr>
        <w:t xml:space="preserve">الأميركية د. سوزان </w:t>
      </w:r>
      <w:proofErr w:type="spellStart"/>
      <w:r w:rsidRPr="00095628">
        <w:rPr>
          <w:rFonts w:cs="Traditional Arabic" w:hint="cs"/>
          <w:sz w:val="32"/>
          <w:szCs w:val="32"/>
          <w:rtl/>
        </w:rPr>
        <w:t>فورودارد</w:t>
      </w:r>
      <w:proofErr w:type="spellEnd"/>
      <w:r w:rsidRPr="00095628">
        <w:rPr>
          <w:rFonts w:cs="Traditional Arabic" w:hint="cs"/>
          <w:sz w:val="32"/>
          <w:szCs w:val="32"/>
          <w:rtl/>
        </w:rPr>
        <w:t xml:space="preserve"> في الإجابة عن هذا من خلال العديد من الدراسات التي</w:t>
      </w:r>
      <w:r w:rsidRPr="00095628">
        <w:rPr>
          <w:rFonts w:cs="Traditional Arabic" w:hint="cs"/>
          <w:sz w:val="32"/>
          <w:szCs w:val="32"/>
        </w:rPr>
        <w:t xml:space="preserve"> </w:t>
      </w:r>
      <w:r w:rsidRPr="00095628">
        <w:rPr>
          <w:rFonts w:cs="Traditional Arabic" w:hint="cs"/>
          <w:sz w:val="32"/>
          <w:szCs w:val="32"/>
          <w:rtl/>
        </w:rPr>
        <w:t>استمرت 14 عاماً حول الأسباب التي تدفع الزوج لأن يكره زوجته والتي تدفع الزوجة لأن</w:t>
      </w:r>
      <w:r w:rsidRPr="00095628">
        <w:rPr>
          <w:rFonts w:cs="Traditional Arabic" w:hint="cs"/>
          <w:sz w:val="32"/>
          <w:szCs w:val="32"/>
        </w:rPr>
        <w:t xml:space="preserve"> </w:t>
      </w:r>
      <w:r w:rsidRPr="00095628">
        <w:rPr>
          <w:rFonts w:cs="Traditional Arabic" w:hint="cs"/>
          <w:sz w:val="32"/>
          <w:szCs w:val="32"/>
          <w:rtl/>
        </w:rPr>
        <w:t>تكره زوجها أيضاً</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وتوصلت د. سوزان إلى أن الأسباب الحقيقية التي تدفع</w:t>
      </w:r>
      <w:r w:rsidRPr="00095628">
        <w:rPr>
          <w:rFonts w:cs="Traditional Arabic" w:hint="cs"/>
          <w:sz w:val="32"/>
          <w:szCs w:val="32"/>
        </w:rPr>
        <w:t xml:space="preserve"> </w:t>
      </w:r>
      <w:r w:rsidRPr="00095628">
        <w:rPr>
          <w:rFonts w:cs="Traditional Arabic" w:hint="cs"/>
          <w:sz w:val="32"/>
          <w:szCs w:val="32"/>
          <w:rtl/>
        </w:rPr>
        <w:t>الزوج لأن يعامل زوجته بطريقة سيئة وكأنه يكرهها هي البيئة الحقيقية للزوج، فالزوج</w:t>
      </w:r>
      <w:r w:rsidRPr="00095628">
        <w:rPr>
          <w:rFonts w:cs="Traditional Arabic" w:hint="cs"/>
          <w:sz w:val="32"/>
          <w:szCs w:val="32"/>
        </w:rPr>
        <w:t xml:space="preserve"> </w:t>
      </w:r>
      <w:r w:rsidRPr="00095628">
        <w:rPr>
          <w:rFonts w:cs="Traditional Arabic" w:hint="cs"/>
          <w:sz w:val="32"/>
          <w:szCs w:val="32"/>
          <w:rtl/>
        </w:rPr>
        <w:t xml:space="preserve">الذي يكره زوجته غالباً ما يكون ضحية تعسف عاشه وسط </w:t>
      </w:r>
      <w:r w:rsidRPr="00095628">
        <w:rPr>
          <w:rFonts w:cs="Traditional Arabic" w:hint="cs"/>
          <w:sz w:val="32"/>
          <w:szCs w:val="32"/>
          <w:rtl/>
        </w:rPr>
        <w:lastRenderedPageBreak/>
        <w:t>أسرته . فعلى سبيل المثال عندما</w:t>
      </w:r>
      <w:r w:rsidRPr="00095628">
        <w:rPr>
          <w:rFonts w:cs="Traditional Arabic" w:hint="cs"/>
          <w:sz w:val="32"/>
          <w:szCs w:val="32"/>
        </w:rPr>
        <w:t xml:space="preserve"> </w:t>
      </w:r>
      <w:r w:rsidRPr="00095628">
        <w:rPr>
          <w:rFonts w:cs="Traditional Arabic" w:hint="cs"/>
          <w:sz w:val="32"/>
          <w:szCs w:val="32"/>
          <w:rtl/>
        </w:rPr>
        <w:t>يشاهد الطفل أباه وهو يحقر أمه تظل هذه الصورة مطبوعة في خياله حتى عندما يتزوج</w:t>
      </w:r>
      <w:r w:rsidRPr="00095628">
        <w:rPr>
          <w:rFonts w:cs="Traditional Arabic" w:hint="cs"/>
          <w:sz w:val="32"/>
          <w:szCs w:val="32"/>
        </w:rPr>
        <w:t xml:space="preserve"> </w:t>
      </w:r>
      <w:r w:rsidRPr="00095628">
        <w:rPr>
          <w:rFonts w:cs="Traditional Arabic" w:hint="cs"/>
          <w:sz w:val="32"/>
          <w:szCs w:val="32"/>
          <w:rtl/>
        </w:rPr>
        <w:t>فيعتقد أن تلك هي الطريقة المثلى للتعامل مع المرأة . ويرى علماء النفس أن هناك</w:t>
      </w:r>
      <w:r w:rsidRPr="00095628">
        <w:rPr>
          <w:rFonts w:cs="Traditional Arabic" w:hint="cs"/>
          <w:sz w:val="32"/>
          <w:szCs w:val="32"/>
        </w:rPr>
        <w:t xml:space="preserve"> </w:t>
      </w:r>
      <w:r w:rsidRPr="00095628">
        <w:rPr>
          <w:rFonts w:cs="Traditional Arabic" w:hint="cs"/>
          <w:sz w:val="32"/>
          <w:szCs w:val="32"/>
          <w:rtl/>
        </w:rPr>
        <w:t>فرقا بين الكراهية والنفور.. فالشائع أن يكون هناك نفور بين الزوجين في مرحلة أو</w:t>
      </w:r>
      <w:r w:rsidRPr="00095628">
        <w:rPr>
          <w:rFonts w:cs="Traditional Arabic" w:hint="cs"/>
          <w:sz w:val="32"/>
          <w:szCs w:val="32"/>
        </w:rPr>
        <w:t xml:space="preserve"> </w:t>
      </w:r>
      <w:r w:rsidRPr="00095628">
        <w:rPr>
          <w:rFonts w:cs="Traditional Arabic" w:hint="cs"/>
          <w:sz w:val="32"/>
          <w:szCs w:val="32"/>
          <w:rtl/>
        </w:rPr>
        <w:t>أخرى من تاريخ زواجهما لكن الكراهية هي درجة حادة وشديدة وتنطوي في الكثير من</w:t>
      </w:r>
      <w:r w:rsidRPr="00095628">
        <w:rPr>
          <w:rFonts w:cs="Traditional Arabic" w:hint="cs"/>
          <w:sz w:val="32"/>
          <w:szCs w:val="32"/>
        </w:rPr>
        <w:t xml:space="preserve"> </w:t>
      </w:r>
      <w:r w:rsidRPr="00095628">
        <w:rPr>
          <w:rFonts w:cs="Traditional Arabic" w:hint="cs"/>
          <w:sz w:val="32"/>
          <w:szCs w:val="32"/>
          <w:rtl/>
        </w:rPr>
        <w:t>الأحيان على العدوان بشكل أذى بدني أو مادي أو نفسي أو معنوي</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وقد يحدث</w:t>
      </w:r>
      <w:r w:rsidRPr="00095628">
        <w:rPr>
          <w:rFonts w:cs="Traditional Arabic" w:hint="cs"/>
          <w:sz w:val="32"/>
          <w:szCs w:val="32"/>
        </w:rPr>
        <w:t xml:space="preserve"> </w:t>
      </w:r>
      <w:r w:rsidRPr="00095628">
        <w:rPr>
          <w:rFonts w:cs="Traditional Arabic" w:hint="cs"/>
          <w:sz w:val="32"/>
          <w:szCs w:val="32"/>
          <w:rtl/>
        </w:rPr>
        <w:t>أحياناً نفور بين الأزواج مع طول فترة الزواج نتيجة لأسباب بعضها قد يكون موضوعيا</w:t>
      </w:r>
      <w:r w:rsidRPr="00095628">
        <w:rPr>
          <w:rFonts w:cs="Traditional Arabic" w:hint="cs"/>
          <w:sz w:val="32"/>
          <w:szCs w:val="32"/>
        </w:rPr>
        <w:t xml:space="preserve"> </w:t>
      </w:r>
      <w:r w:rsidRPr="00095628">
        <w:rPr>
          <w:rFonts w:cs="Traditional Arabic" w:hint="cs"/>
          <w:sz w:val="32"/>
          <w:szCs w:val="32"/>
          <w:rtl/>
        </w:rPr>
        <w:t>كعدم حرص كل طرف أن يضفي معنى جديد في حياة الآخر ومن هنا تتحول العلاقة الزوجية</w:t>
      </w:r>
      <w:r w:rsidRPr="00095628">
        <w:rPr>
          <w:rFonts w:cs="Traditional Arabic" w:hint="cs"/>
          <w:sz w:val="32"/>
          <w:szCs w:val="32"/>
        </w:rPr>
        <w:t xml:space="preserve"> </w:t>
      </w:r>
      <w:r w:rsidRPr="00095628">
        <w:rPr>
          <w:rFonts w:cs="Traditional Arabic" w:hint="cs"/>
          <w:sz w:val="32"/>
          <w:szCs w:val="32"/>
          <w:rtl/>
        </w:rPr>
        <w:t>إلى نوع من الرتابة والملل كما أن إهمال أحد الطرفين في إظهار المودة للطرف الآخر</w:t>
      </w:r>
      <w:r w:rsidRPr="00095628">
        <w:rPr>
          <w:rFonts w:cs="Traditional Arabic" w:hint="cs"/>
          <w:sz w:val="32"/>
          <w:szCs w:val="32"/>
        </w:rPr>
        <w:t xml:space="preserve"> </w:t>
      </w:r>
      <w:r w:rsidRPr="00095628">
        <w:rPr>
          <w:rFonts w:cs="Traditional Arabic" w:hint="cs"/>
          <w:sz w:val="32"/>
          <w:szCs w:val="32"/>
          <w:rtl/>
        </w:rPr>
        <w:t>وهذا مطلب ضروري في الحياة الزوجية فكل زوج أو زوجة يريد أن يسمع من الآخر ما يطريه</w:t>
      </w:r>
      <w:r w:rsidRPr="00095628">
        <w:rPr>
          <w:rFonts w:cs="Traditional Arabic" w:hint="cs"/>
          <w:sz w:val="32"/>
          <w:szCs w:val="32"/>
        </w:rPr>
        <w:t xml:space="preserve"> </w:t>
      </w:r>
      <w:r w:rsidRPr="00095628">
        <w:rPr>
          <w:rFonts w:cs="Traditional Arabic" w:hint="cs"/>
          <w:sz w:val="32"/>
          <w:szCs w:val="32"/>
          <w:rtl/>
        </w:rPr>
        <w:t>ولكن المسألة تبدو نادرة في الحياة الزوجية وتبدو الحياة صامتة ومحبطة للطرفين وهذا</w:t>
      </w:r>
      <w:r w:rsidRPr="00095628">
        <w:rPr>
          <w:rFonts w:cs="Traditional Arabic" w:hint="cs"/>
          <w:sz w:val="32"/>
          <w:szCs w:val="32"/>
        </w:rPr>
        <w:t xml:space="preserve"> </w:t>
      </w:r>
      <w:r w:rsidRPr="00095628">
        <w:rPr>
          <w:rFonts w:cs="Traditional Arabic" w:hint="cs"/>
          <w:sz w:val="32"/>
          <w:szCs w:val="32"/>
          <w:rtl/>
        </w:rPr>
        <w:t>يفسر في بعض الأحيان لماذا تحدث الخيانة الزوجية .</w:t>
      </w:r>
      <w:r w:rsidRPr="00095628">
        <w:rPr>
          <w:rFonts w:cs="Traditional Arabic" w:hint="cs"/>
          <w:color w:val="000000"/>
          <w:sz w:val="32"/>
          <w:szCs w:val="32"/>
          <w:vertAlign w:val="superscript"/>
          <w:rtl/>
        </w:rPr>
        <w:t xml:space="preserve"> (</w:t>
      </w:r>
      <w:r w:rsidRPr="00095628">
        <w:rPr>
          <w:rStyle w:val="af1"/>
          <w:rFonts w:cs="Traditional Arabic"/>
          <w:color w:val="000000"/>
          <w:sz w:val="32"/>
          <w:szCs w:val="32"/>
          <w:rtl/>
        </w:rPr>
        <w:footnoteReference w:id="135"/>
      </w:r>
      <w:r w:rsidRPr="00095628">
        <w:rPr>
          <w:rFonts w:cs="Traditional Arabic" w:hint="cs"/>
          <w:color w:val="000000"/>
          <w:sz w:val="32"/>
          <w:szCs w:val="32"/>
          <w:vertAlign w:val="superscript"/>
          <w:rtl/>
        </w:rPr>
        <w:t>)</w:t>
      </w:r>
    </w:p>
    <w:p w:rsidR="00722566" w:rsidRPr="00095628" w:rsidRDefault="00722566" w:rsidP="00722566">
      <w:pPr>
        <w:spacing w:line="440" w:lineRule="exact"/>
        <w:jc w:val="both"/>
        <w:rPr>
          <w:rFonts w:cs="Traditional Arabic"/>
          <w:b/>
          <w:bCs/>
          <w:sz w:val="32"/>
          <w:szCs w:val="32"/>
          <w:rtl/>
        </w:rPr>
      </w:pPr>
      <w:r w:rsidRPr="00095628">
        <w:rPr>
          <w:rFonts w:cs="Traditional Arabic" w:hint="cs"/>
          <w:b/>
          <w:bCs/>
          <w:sz w:val="32"/>
          <w:szCs w:val="32"/>
          <w:rtl/>
        </w:rPr>
        <w:t>فائدة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يجتهد كثير من أهل الأدب والكتاب والإعلاميين بالمشاركة في ندوات ومؤتمرات ومقالات وغير ذلك من أجل المشاركة بمقالات وحوارات تخدم الحياة الزوجية ، وللخروج بتوصيات مفيدة تساعد الأزواج على قيام حياة زوجية هنيئة وتكوين أسرة سعيدة ، ولكن نحب أن نوضح للجميع أن السعادة الزوجية والسعادة في كل مجالات الحياة مكانها القلب منه تخرج وإليه تعود ، فالقلب المتعلق بالله الراضي عن الله ، لا بد أن يكون سعيدا ، وتظهر هذه السعادة أكثر ما يكون في العلاقة الزوجية والحياة الأسرية ، والعكس غالبا ما يكون صحيحا ، لذلك أية قرارات أو نصائح للأزواج لا تشير إلى توثيق العلاقة مع الله </w:t>
      </w:r>
      <w:proofErr w:type="spellStart"/>
      <w:r w:rsidRPr="00095628">
        <w:rPr>
          <w:rFonts w:cs="Traditional Arabic" w:hint="cs"/>
          <w:sz w:val="32"/>
          <w:szCs w:val="32"/>
          <w:rtl/>
        </w:rPr>
        <w:t>والإطلاع</w:t>
      </w:r>
      <w:proofErr w:type="spellEnd"/>
      <w:r w:rsidRPr="00095628">
        <w:rPr>
          <w:rFonts w:cs="Traditional Arabic" w:hint="cs"/>
          <w:sz w:val="32"/>
          <w:szCs w:val="32"/>
          <w:rtl/>
        </w:rPr>
        <w:t xml:space="preserve"> على سيرة الرسول عليه السلام وعلاقته مع أزواجه ، فهي نصائح ناقصة ، وقد لا ينتج عنها فائدة للأسرة ، ثم تأتي بعد ذلك ما أنتجته البشرية من تجارب ودراسات معززة ومؤيدة لما قدمه الإسلام من تعليمات ونصائح جميلة وفي غاية الوضوح والصراحة ، وفي علاقة الرسول مع زوجاته كل ما يحتاجه الأزواج لقيام حياة سعيدة ومستمرة .</w:t>
      </w:r>
    </w:p>
    <w:p w:rsidR="00722566" w:rsidRPr="00095628" w:rsidRDefault="00722566" w:rsidP="008D300C">
      <w:pPr>
        <w:pStyle w:val="msolistparagraph0"/>
        <w:numPr>
          <w:ilvl w:val="0"/>
          <w:numId w:val="1"/>
        </w:numPr>
        <w:spacing w:line="440" w:lineRule="exact"/>
        <w:rPr>
          <w:rFonts w:cs="Traditional Arabic"/>
          <w:sz w:val="32"/>
          <w:szCs w:val="32"/>
          <w:rtl/>
        </w:rPr>
      </w:pPr>
      <w:r w:rsidRPr="00095628">
        <w:rPr>
          <w:rStyle w:val="af5"/>
          <w:rFonts w:cs="Traditional Arabic" w:hint="cs"/>
          <w:sz w:val="32"/>
          <w:szCs w:val="32"/>
          <w:rtl/>
        </w:rPr>
        <w:t>ماذا تعني الهدية التي تقدمها لحبيبك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لكل مناسبة هديه تناسبها و تحكي عما يجول بخاطر المُهدي لحبيبه</w:t>
      </w:r>
      <w:r w:rsidRPr="00095628">
        <w:rPr>
          <w:rFonts w:cs="Traditional Arabic" w:hint="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hint="cs"/>
          <w:b/>
          <w:bCs/>
          <w:sz w:val="32"/>
          <w:szCs w:val="32"/>
          <w:rtl/>
        </w:rPr>
        <w:t>فمثلا</w:t>
      </w:r>
      <w:r w:rsidRPr="00095628">
        <w:rPr>
          <w:rFonts w:cs="Traditional Arabic" w:hint="cs"/>
          <w:b/>
          <w:bCs/>
          <w:sz w:val="32"/>
          <w:szCs w:val="32"/>
        </w:rPr>
        <w:t xml:space="preserve"> </w:t>
      </w:r>
      <w:r w:rsidRPr="00095628">
        <w:rPr>
          <w:rFonts w:cs="Traditional Arabic" w:hint="cs"/>
          <w:b/>
          <w:bCs/>
          <w:sz w:val="32"/>
          <w:szCs w:val="32"/>
          <w:rtl/>
        </w:rPr>
        <w:t>باقة ورد</w:t>
      </w:r>
      <w:r w:rsidRPr="00095628">
        <w:rPr>
          <w:rFonts w:cs="Traditional Arabic" w:hint="cs"/>
          <w:sz w:val="32"/>
          <w:szCs w:val="32"/>
          <w:rtl/>
        </w:rPr>
        <w:t xml:space="preserve"> : إذا أرسل الشاب إلى خطيبته باقة من الورد فإن هذه الهدية هي</w:t>
      </w:r>
      <w:r w:rsidRPr="00095628">
        <w:rPr>
          <w:rFonts w:cs="Traditional Arabic" w:hint="cs"/>
          <w:sz w:val="32"/>
          <w:szCs w:val="32"/>
        </w:rPr>
        <w:t xml:space="preserve"> </w:t>
      </w:r>
      <w:r w:rsidRPr="00095628">
        <w:rPr>
          <w:rFonts w:cs="Traditional Arabic" w:hint="cs"/>
          <w:sz w:val="32"/>
          <w:szCs w:val="32"/>
          <w:rtl/>
        </w:rPr>
        <w:t>رسالة</w:t>
      </w:r>
      <w:r w:rsidRPr="00095628">
        <w:rPr>
          <w:rFonts w:cs="Traditional Arabic" w:hint="cs"/>
          <w:sz w:val="32"/>
          <w:szCs w:val="32"/>
        </w:rPr>
        <w:t xml:space="preserve"> </w:t>
      </w:r>
      <w:r w:rsidRPr="00095628">
        <w:rPr>
          <w:rFonts w:cs="Traditional Arabic" w:hint="cs"/>
          <w:sz w:val="32"/>
          <w:szCs w:val="32"/>
          <w:rtl/>
        </w:rPr>
        <w:t>صامته يرجوها فيها أن تقبل هداياه المقبلة ، وعلى الخطيبة</w:t>
      </w:r>
      <w:r w:rsidRPr="00095628">
        <w:rPr>
          <w:rFonts w:cs="Traditional Arabic" w:hint="cs"/>
          <w:sz w:val="32"/>
          <w:szCs w:val="32"/>
        </w:rPr>
        <w:t xml:space="preserve"> </w:t>
      </w:r>
      <w:r w:rsidRPr="00095628">
        <w:rPr>
          <w:rFonts w:cs="Traditional Arabic" w:hint="cs"/>
          <w:sz w:val="32"/>
          <w:szCs w:val="32"/>
          <w:rtl/>
        </w:rPr>
        <w:t>أن تنتهز أول لقاء</w:t>
      </w:r>
      <w:r w:rsidRPr="00095628">
        <w:rPr>
          <w:rFonts w:cs="Traditional Arabic" w:hint="cs"/>
          <w:sz w:val="32"/>
          <w:szCs w:val="32"/>
        </w:rPr>
        <w:t xml:space="preserve"> </w:t>
      </w:r>
      <w:r w:rsidRPr="00095628">
        <w:rPr>
          <w:rFonts w:cs="Traditional Arabic" w:hint="cs"/>
          <w:sz w:val="32"/>
          <w:szCs w:val="32"/>
          <w:rtl/>
        </w:rPr>
        <w:t>وتشكره وتكرر الشكر حتى يعرف أنها وافقت</w:t>
      </w:r>
      <w:r w:rsidRPr="00095628">
        <w:rPr>
          <w:rFonts w:cs="Traditional Arabic" w:hint="cs"/>
          <w:sz w:val="32"/>
          <w:szCs w:val="32"/>
        </w:rPr>
        <w:t xml:space="preserve"> </w:t>
      </w:r>
      <w:r w:rsidRPr="00095628">
        <w:rPr>
          <w:rFonts w:cs="Traditional Arabic" w:hint="cs"/>
          <w:sz w:val="32"/>
          <w:szCs w:val="32"/>
          <w:rtl/>
        </w:rPr>
        <w:t>على أن يبعث إليها بهداياه</w:t>
      </w:r>
    </w:p>
    <w:p w:rsidR="00722566" w:rsidRPr="00095628" w:rsidRDefault="00722566" w:rsidP="00E569B1">
      <w:pPr>
        <w:spacing w:line="440" w:lineRule="exact"/>
        <w:jc w:val="both"/>
        <w:rPr>
          <w:rFonts w:cs="Traditional Arabic"/>
          <w:sz w:val="32"/>
          <w:szCs w:val="32"/>
        </w:rPr>
      </w:pPr>
      <w:r w:rsidRPr="00095628">
        <w:rPr>
          <w:rFonts w:cs="Traditional Arabic" w:hint="cs"/>
          <w:b/>
          <w:bCs/>
          <w:sz w:val="32"/>
          <w:szCs w:val="32"/>
          <w:rtl/>
        </w:rPr>
        <w:t>حقيبة يد</w:t>
      </w:r>
      <w:r w:rsidRPr="00095628">
        <w:rPr>
          <w:rFonts w:cs="Traditional Arabic" w:hint="cs"/>
          <w:sz w:val="32"/>
          <w:szCs w:val="32"/>
          <w:rtl/>
        </w:rPr>
        <w:t xml:space="preserve"> : الرجل الذي يهدي حبيبته حقيبة يد فانه يريد أن يقول إن</w:t>
      </w:r>
      <w:r w:rsidRPr="00095628">
        <w:rPr>
          <w:rFonts w:cs="Traditional Arabic" w:hint="cs"/>
          <w:sz w:val="32"/>
          <w:szCs w:val="32"/>
        </w:rPr>
        <w:t xml:space="preserve"> </w:t>
      </w:r>
      <w:r w:rsidRPr="00095628">
        <w:rPr>
          <w:rFonts w:cs="Traditional Arabic" w:hint="cs"/>
          <w:sz w:val="32"/>
          <w:szCs w:val="32"/>
          <w:rtl/>
        </w:rPr>
        <w:t>فترة حياتهما حافلة بالذكريات اللذيذة وهو يريد منها أن لا تنسى هذه</w:t>
      </w:r>
      <w:r w:rsidRPr="00095628">
        <w:rPr>
          <w:rFonts w:cs="Traditional Arabic" w:hint="cs"/>
          <w:sz w:val="32"/>
          <w:szCs w:val="32"/>
        </w:rPr>
        <w:t xml:space="preserve"> </w:t>
      </w:r>
      <w:r w:rsidRPr="00095628">
        <w:rPr>
          <w:rFonts w:cs="Traditional Arabic" w:hint="cs"/>
          <w:sz w:val="32"/>
          <w:szCs w:val="32"/>
          <w:rtl/>
        </w:rPr>
        <w:t>الذكريات وان تحتفظ بها في هذه الحقيبة بعيدا عن عيون الناس</w:t>
      </w:r>
      <w:r w:rsidRPr="00095628">
        <w:rPr>
          <w:rFonts w:cs="Traditional Arabic" w:hint="cs"/>
          <w:sz w:val="32"/>
          <w:szCs w:val="32"/>
        </w:rPr>
        <w:t xml:space="preserve"> </w:t>
      </w:r>
      <w:r w:rsidRPr="00095628">
        <w:rPr>
          <w:rFonts w:cs="Traditional Arabic" w:hint="cs"/>
          <w:b/>
          <w:bCs/>
          <w:sz w:val="32"/>
          <w:szCs w:val="32"/>
          <w:rtl/>
        </w:rPr>
        <w:lastRenderedPageBreak/>
        <w:t>سوار</w:t>
      </w:r>
      <w:r w:rsidRPr="00095628">
        <w:rPr>
          <w:rFonts w:cs="Traditional Arabic" w:hint="cs"/>
          <w:b/>
          <w:bCs/>
          <w:sz w:val="32"/>
          <w:szCs w:val="32"/>
        </w:rPr>
        <w:t xml:space="preserve"> </w:t>
      </w:r>
      <w:r w:rsidRPr="00095628">
        <w:rPr>
          <w:rFonts w:cs="Traditional Arabic"/>
          <w:sz w:val="32"/>
          <w:szCs w:val="32"/>
        </w:rPr>
        <w:t xml:space="preserve">: </w:t>
      </w:r>
      <w:r w:rsidRPr="00095628">
        <w:rPr>
          <w:rFonts w:cs="Traditional Arabic" w:hint="cs"/>
          <w:sz w:val="32"/>
          <w:szCs w:val="32"/>
          <w:rtl/>
        </w:rPr>
        <w:t>والزوج الذي يهدي زوجته سوارا فانه يريد أن يقول لها</w:t>
      </w:r>
      <w:r w:rsidRPr="00095628">
        <w:rPr>
          <w:rFonts w:cs="Traditional Arabic" w:hint="cs"/>
          <w:sz w:val="32"/>
          <w:szCs w:val="32"/>
        </w:rPr>
        <w:t xml:space="preserve">  </w:t>
      </w:r>
      <w:r w:rsidRPr="00095628">
        <w:rPr>
          <w:rFonts w:cs="Traditional Arabic" w:hint="cs"/>
          <w:sz w:val="32"/>
          <w:szCs w:val="32"/>
          <w:rtl/>
        </w:rPr>
        <w:t>أن حبهما لن ينفصم بعد</w:t>
      </w:r>
      <w:r w:rsidRPr="00095628">
        <w:rPr>
          <w:rFonts w:cs="Traditional Arabic" w:hint="cs"/>
          <w:sz w:val="32"/>
          <w:szCs w:val="32"/>
        </w:rPr>
        <w:t xml:space="preserve"> </w:t>
      </w:r>
      <w:r w:rsidRPr="00095628">
        <w:rPr>
          <w:rFonts w:cs="Traditional Arabic" w:hint="cs"/>
          <w:sz w:val="32"/>
          <w:szCs w:val="32"/>
          <w:rtl/>
        </w:rPr>
        <w:t>أن قيده بهذا القيد الذهبي</w:t>
      </w:r>
      <w:r w:rsidRPr="00095628">
        <w:rPr>
          <w:rFonts w:cs="Traditional Arabic" w:hint="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hint="cs"/>
          <w:b/>
          <w:bCs/>
          <w:sz w:val="32"/>
          <w:szCs w:val="32"/>
          <w:rtl/>
        </w:rPr>
        <w:t>خاتم ألماس</w:t>
      </w:r>
      <w:r w:rsidRPr="00095628">
        <w:rPr>
          <w:rFonts w:cs="Traditional Arabic" w:hint="cs"/>
          <w:sz w:val="32"/>
          <w:szCs w:val="32"/>
          <w:rtl/>
        </w:rPr>
        <w:t xml:space="preserve"> : والخطيب الذي يهدي خطيبته</w:t>
      </w:r>
      <w:r w:rsidRPr="00095628">
        <w:rPr>
          <w:rFonts w:cs="Traditional Arabic" w:hint="cs"/>
          <w:sz w:val="32"/>
          <w:szCs w:val="32"/>
        </w:rPr>
        <w:t xml:space="preserve"> </w:t>
      </w:r>
      <w:r w:rsidRPr="00095628">
        <w:rPr>
          <w:rFonts w:cs="Traditional Arabic" w:hint="cs"/>
          <w:sz w:val="32"/>
          <w:szCs w:val="32"/>
          <w:rtl/>
        </w:rPr>
        <w:t>خاتما ماسيا في إحدى المناسبات فانه يقول لها اذكريني دائما فينبغي على الخطيبة</w:t>
      </w:r>
      <w:r w:rsidRPr="00095628">
        <w:rPr>
          <w:rFonts w:cs="Traditional Arabic" w:hint="cs"/>
          <w:sz w:val="32"/>
          <w:szCs w:val="32"/>
        </w:rPr>
        <w:t xml:space="preserve"> </w:t>
      </w:r>
      <w:r w:rsidRPr="00095628">
        <w:rPr>
          <w:rFonts w:cs="Traditional Arabic" w:hint="cs"/>
          <w:sz w:val="32"/>
          <w:szCs w:val="32"/>
          <w:rtl/>
        </w:rPr>
        <w:t>أن تقابله</w:t>
      </w:r>
      <w:r w:rsidRPr="00095628">
        <w:rPr>
          <w:rFonts w:cs="Traditional Arabic" w:hint="cs"/>
          <w:sz w:val="32"/>
          <w:szCs w:val="32"/>
        </w:rPr>
        <w:t xml:space="preserve"> </w:t>
      </w:r>
      <w:r w:rsidRPr="00095628">
        <w:rPr>
          <w:rFonts w:cs="Traditional Arabic" w:hint="cs"/>
          <w:sz w:val="32"/>
          <w:szCs w:val="32"/>
          <w:rtl/>
        </w:rPr>
        <w:t>وقد زينت أصبعها بهذا الخاتم</w:t>
      </w:r>
    </w:p>
    <w:p w:rsidR="00722566" w:rsidRPr="00095628" w:rsidRDefault="00722566" w:rsidP="00722566">
      <w:pPr>
        <w:spacing w:line="440" w:lineRule="exact"/>
        <w:jc w:val="both"/>
        <w:rPr>
          <w:rFonts w:cs="Traditional Arabic"/>
          <w:sz w:val="32"/>
          <w:szCs w:val="32"/>
        </w:rPr>
      </w:pPr>
      <w:r w:rsidRPr="00095628">
        <w:rPr>
          <w:rFonts w:cs="Traditional Arabic" w:hint="cs"/>
          <w:b/>
          <w:bCs/>
          <w:sz w:val="32"/>
          <w:szCs w:val="32"/>
          <w:rtl/>
        </w:rPr>
        <w:t xml:space="preserve">الحلوى </w:t>
      </w:r>
      <w:r w:rsidRPr="00095628">
        <w:rPr>
          <w:rFonts w:cs="Traditional Arabic" w:hint="cs"/>
          <w:sz w:val="32"/>
          <w:szCs w:val="32"/>
          <w:rtl/>
        </w:rPr>
        <w:t>: والخطيب الذي</w:t>
      </w:r>
      <w:r w:rsidRPr="00095628">
        <w:rPr>
          <w:rFonts w:cs="Traditional Arabic" w:hint="cs"/>
          <w:sz w:val="32"/>
          <w:szCs w:val="32"/>
        </w:rPr>
        <w:t xml:space="preserve"> </w:t>
      </w:r>
      <w:r w:rsidRPr="00095628">
        <w:rPr>
          <w:rFonts w:cs="Traditional Arabic" w:hint="cs"/>
          <w:sz w:val="32"/>
          <w:szCs w:val="32"/>
          <w:rtl/>
        </w:rPr>
        <w:t>يهدي خطيبته علبه من الحلوى بعد أول لقاء</w:t>
      </w:r>
      <w:r w:rsidRPr="00095628">
        <w:rPr>
          <w:rFonts w:cs="Traditional Arabic" w:hint="cs"/>
          <w:sz w:val="32"/>
          <w:szCs w:val="32"/>
        </w:rPr>
        <w:t xml:space="preserve"> </w:t>
      </w:r>
      <w:r w:rsidRPr="00095628">
        <w:rPr>
          <w:rFonts w:cs="Traditional Arabic" w:hint="cs"/>
          <w:sz w:val="32"/>
          <w:szCs w:val="32"/>
          <w:rtl/>
        </w:rPr>
        <w:t>لهما فانه يريد أن يعبر عن إعجابه</w:t>
      </w:r>
      <w:r w:rsidRPr="00095628">
        <w:rPr>
          <w:rFonts w:cs="Traditional Arabic" w:hint="cs"/>
          <w:sz w:val="32"/>
          <w:szCs w:val="32"/>
        </w:rPr>
        <w:t xml:space="preserve"> </w:t>
      </w:r>
      <w:r w:rsidRPr="00095628">
        <w:rPr>
          <w:rFonts w:cs="Traditional Arabic" w:hint="cs"/>
          <w:sz w:val="32"/>
          <w:szCs w:val="32"/>
          <w:rtl/>
        </w:rPr>
        <w:t>بحديثها الرائع</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Pr>
      </w:pPr>
      <w:r w:rsidRPr="00095628">
        <w:rPr>
          <w:rFonts w:cs="Traditional Arabic" w:hint="cs"/>
          <w:b/>
          <w:bCs/>
          <w:sz w:val="32"/>
          <w:szCs w:val="32"/>
          <w:rtl/>
        </w:rPr>
        <w:t xml:space="preserve">العطر </w:t>
      </w:r>
      <w:r w:rsidRPr="00095628">
        <w:rPr>
          <w:rFonts w:cs="Traditional Arabic" w:hint="cs"/>
          <w:sz w:val="32"/>
          <w:szCs w:val="32"/>
          <w:rtl/>
        </w:rPr>
        <w:t>: إذا أهداها عطرا جديدا فربما أراد أن يقول</w:t>
      </w:r>
      <w:r w:rsidRPr="00095628">
        <w:rPr>
          <w:rFonts w:cs="Traditional Arabic" w:hint="cs"/>
          <w:sz w:val="32"/>
          <w:szCs w:val="32"/>
        </w:rPr>
        <w:t xml:space="preserve"> </w:t>
      </w:r>
      <w:r w:rsidRPr="00095628">
        <w:rPr>
          <w:rFonts w:cs="Traditional Arabic" w:hint="cs"/>
          <w:sz w:val="32"/>
          <w:szCs w:val="32"/>
          <w:rtl/>
        </w:rPr>
        <w:t>أنه لا يحب العطر الذي تستعمله حاليا ويفضل أن تستبدله بآخر</w:t>
      </w:r>
      <w:r w:rsidRPr="00095628">
        <w:rPr>
          <w:rFonts w:cs="Traditional Arabic" w:hint="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hint="cs"/>
          <w:b/>
          <w:bCs/>
          <w:sz w:val="32"/>
          <w:szCs w:val="32"/>
          <w:rtl/>
        </w:rPr>
        <w:t>قصيدة شعر</w:t>
      </w:r>
      <w:r w:rsidRPr="00095628">
        <w:rPr>
          <w:rFonts w:cs="Traditional Arabic" w:hint="cs"/>
          <w:sz w:val="32"/>
          <w:szCs w:val="32"/>
          <w:rtl/>
        </w:rPr>
        <w:t xml:space="preserve"> : الزوج الذي يهدي زوجته قصيدة شعر فهو إما رومانسي</w:t>
      </w:r>
      <w:r w:rsidRPr="00095628">
        <w:rPr>
          <w:rFonts w:cs="Traditional Arabic" w:hint="cs"/>
          <w:sz w:val="32"/>
          <w:szCs w:val="32"/>
        </w:rPr>
        <w:t xml:space="preserve"> </w:t>
      </w:r>
      <w:r w:rsidRPr="00095628">
        <w:rPr>
          <w:rFonts w:cs="Traditional Arabic" w:hint="cs"/>
          <w:sz w:val="32"/>
          <w:szCs w:val="32"/>
          <w:rtl/>
        </w:rPr>
        <w:t>يريد أن يعبر لها عن حبه</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بشغف ، و إما لا مال لديه في الفترة الحالية</w:t>
      </w:r>
    </w:p>
    <w:p w:rsidR="00722566" w:rsidRPr="00095628" w:rsidRDefault="00722566" w:rsidP="00722566">
      <w:pPr>
        <w:spacing w:line="440" w:lineRule="exact"/>
        <w:jc w:val="both"/>
        <w:rPr>
          <w:rFonts w:cs="Traditional Arabic"/>
          <w:sz w:val="32"/>
          <w:szCs w:val="32"/>
        </w:rPr>
      </w:pPr>
      <w:r w:rsidRPr="00095628">
        <w:rPr>
          <w:rFonts w:cs="Traditional Arabic" w:hint="cs"/>
          <w:b/>
          <w:bCs/>
          <w:sz w:val="32"/>
          <w:szCs w:val="32"/>
          <w:rtl/>
        </w:rPr>
        <w:t>دمية</w:t>
      </w:r>
      <w:r w:rsidRPr="00095628">
        <w:rPr>
          <w:rFonts w:cs="Traditional Arabic" w:hint="cs"/>
          <w:sz w:val="32"/>
          <w:szCs w:val="32"/>
          <w:rtl/>
        </w:rPr>
        <w:t xml:space="preserve"> : والزوج إذا أهدى زوجته دمية فهذا معناه أنه يريد</w:t>
      </w:r>
      <w:r w:rsidRPr="00095628">
        <w:rPr>
          <w:rFonts w:cs="Traditional Arabic" w:hint="cs"/>
          <w:sz w:val="32"/>
          <w:szCs w:val="32"/>
        </w:rPr>
        <w:t xml:space="preserve"> </w:t>
      </w:r>
      <w:r w:rsidRPr="00095628">
        <w:rPr>
          <w:rFonts w:cs="Traditional Arabic" w:hint="cs"/>
          <w:sz w:val="32"/>
          <w:szCs w:val="32"/>
          <w:rtl/>
        </w:rPr>
        <w:t>أطفالا</w:t>
      </w:r>
      <w:r w:rsidRPr="00095628">
        <w:rPr>
          <w:rFonts w:cs="Traditional Arabic" w:hint="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hint="cs"/>
          <w:b/>
          <w:bCs/>
          <w:sz w:val="32"/>
          <w:szCs w:val="32"/>
          <w:rtl/>
        </w:rPr>
        <w:t>هاتف جوال</w:t>
      </w:r>
      <w:r w:rsidRPr="00095628">
        <w:rPr>
          <w:rFonts w:cs="Traditional Arabic" w:hint="cs"/>
          <w:sz w:val="32"/>
          <w:szCs w:val="32"/>
          <w:rtl/>
        </w:rPr>
        <w:t xml:space="preserve"> : وإذا أهداها جوال فيعني أنه يريد أن يصل إليها</w:t>
      </w:r>
      <w:r w:rsidRPr="00095628">
        <w:rPr>
          <w:rFonts w:cs="Traditional Arabic" w:hint="cs"/>
          <w:sz w:val="32"/>
          <w:szCs w:val="32"/>
        </w:rPr>
        <w:t xml:space="preserve"> </w:t>
      </w:r>
      <w:r w:rsidRPr="00095628">
        <w:rPr>
          <w:rFonts w:cs="Traditional Arabic" w:hint="cs"/>
          <w:sz w:val="32"/>
          <w:szCs w:val="32"/>
          <w:rtl/>
        </w:rPr>
        <w:t>ويعرف مكانها كل لحظة</w:t>
      </w:r>
      <w:r w:rsidRPr="00095628">
        <w:rPr>
          <w:rFonts w:cs="Traditional Arabic"/>
          <w:sz w:val="32"/>
          <w:szCs w:val="32"/>
        </w:rPr>
        <w:t xml:space="preserve"> .</w:t>
      </w:r>
    </w:p>
    <w:p w:rsidR="00722566" w:rsidRPr="00095628" w:rsidRDefault="00722566" w:rsidP="00722566">
      <w:pPr>
        <w:spacing w:line="440" w:lineRule="exact"/>
        <w:jc w:val="both"/>
        <w:rPr>
          <w:rFonts w:cs="Traditional Arabic"/>
          <w:b/>
          <w:bCs/>
          <w:sz w:val="32"/>
          <w:szCs w:val="32"/>
        </w:rPr>
      </w:pPr>
      <w:r w:rsidRPr="00095628">
        <w:rPr>
          <w:rFonts w:cs="Traditional Arabic" w:hint="cs"/>
          <w:b/>
          <w:bCs/>
          <w:sz w:val="32"/>
          <w:szCs w:val="32"/>
          <w:rtl/>
        </w:rPr>
        <w:t>أما الزوجة :</w:t>
      </w:r>
    </w:p>
    <w:p w:rsidR="00722566" w:rsidRPr="00095628" w:rsidRDefault="00722566" w:rsidP="00722566">
      <w:pPr>
        <w:spacing w:line="440" w:lineRule="exact"/>
        <w:jc w:val="both"/>
        <w:rPr>
          <w:rFonts w:cs="Traditional Arabic"/>
          <w:sz w:val="32"/>
          <w:szCs w:val="32"/>
          <w:rtl/>
        </w:rPr>
      </w:pPr>
      <w:r w:rsidRPr="00095628">
        <w:rPr>
          <w:rFonts w:cs="Traditional Arabic" w:hint="cs"/>
          <w:b/>
          <w:bCs/>
          <w:sz w:val="32"/>
          <w:szCs w:val="32"/>
          <w:rtl/>
        </w:rPr>
        <w:t>ساعة يد</w:t>
      </w:r>
      <w:r w:rsidRPr="00095628">
        <w:rPr>
          <w:rFonts w:cs="Traditional Arabic" w:hint="cs"/>
          <w:sz w:val="32"/>
          <w:szCs w:val="32"/>
          <w:rtl/>
        </w:rPr>
        <w:t xml:space="preserve"> : أما الزوجة التي تنتهز أحد</w:t>
      </w:r>
      <w:r w:rsidRPr="00095628">
        <w:rPr>
          <w:rFonts w:cs="Traditional Arabic" w:hint="cs"/>
          <w:sz w:val="32"/>
          <w:szCs w:val="32"/>
        </w:rPr>
        <w:t xml:space="preserve"> </w:t>
      </w:r>
      <w:r w:rsidRPr="00095628">
        <w:rPr>
          <w:rFonts w:cs="Traditional Arabic" w:hint="cs"/>
          <w:sz w:val="32"/>
          <w:szCs w:val="32"/>
          <w:rtl/>
        </w:rPr>
        <w:t>المناسبات لتهدي</w:t>
      </w:r>
      <w:r w:rsidRPr="00095628">
        <w:rPr>
          <w:rFonts w:cs="Traditional Arabic" w:hint="cs"/>
          <w:sz w:val="32"/>
          <w:szCs w:val="32"/>
        </w:rPr>
        <w:t xml:space="preserve">  </w:t>
      </w:r>
      <w:r w:rsidRPr="00095628">
        <w:rPr>
          <w:rFonts w:cs="Traditional Arabic" w:hint="cs"/>
          <w:sz w:val="32"/>
          <w:szCs w:val="32"/>
          <w:rtl/>
        </w:rPr>
        <w:t>خطيبها ساعة فإنها تذكره بأن يفي بوعوده وأن تطلب منه أن لا</w:t>
      </w:r>
      <w:r w:rsidRPr="00095628">
        <w:rPr>
          <w:rFonts w:cs="Traditional Arabic" w:hint="cs"/>
          <w:sz w:val="32"/>
          <w:szCs w:val="32"/>
        </w:rPr>
        <w:t xml:space="preserve"> </w:t>
      </w:r>
      <w:r w:rsidRPr="00095628">
        <w:rPr>
          <w:rFonts w:cs="Traditional Arabic" w:hint="cs"/>
          <w:sz w:val="32"/>
          <w:szCs w:val="32"/>
          <w:rtl/>
        </w:rPr>
        <w:t>ينسى ما يعدها به وأن يعود للبيت مبكرا</w:t>
      </w:r>
      <w:r w:rsidRPr="00095628">
        <w:rPr>
          <w:rFonts w:cs="Traditional Arabic" w:hint="cs"/>
          <w:sz w:val="32"/>
          <w:szCs w:val="32"/>
        </w:rPr>
        <w:t xml:space="preserve"> </w:t>
      </w:r>
      <w:r w:rsidRPr="00095628">
        <w:rPr>
          <w:rFonts w:cs="Traditional Arabic" w:hint="cs"/>
          <w:sz w:val="32"/>
          <w:szCs w:val="32"/>
          <w:rtl/>
        </w:rPr>
        <w:t>ولا ينسى مواعيده معها</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hint="cs"/>
          <w:b/>
          <w:bCs/>
          <w:sz w:val="32"/>
          <w:szCs w:val="32"/>
          <w:rtl/>
        </w:rPr>
        <w:t>ربطة عنق</w:t>
      </w:r>
      <w:r w:rsidRPr="00095628">
        <w:rPr>
          <w:rFonts w:cs="Traditional Arabic" w:hint="cs"/>
          <w:sz w:val="32"/>
          <w:szCs w:val="32"/>
          <w:rtl/>
        </w:rPr>
        <w:t xml:space="preserve"> : وإذا أهدته ربطة عنق فإنها تربط حبها</w:t>
      </w:r>
      <w:r w:rsidRPr="00095628">
        <w:rPr>
          <w:rFonts w:cs="Traditional Arabic" w:hint="cs"/>
          <w:sz w:val="32"/>
          <w:szCs w:val="32"/>
        </w:rPr>
        <w:t xml:space="preserve">  </w:t>
      </w:r>
      <w:r w:rsidRPr="00095628">
        <w:rPr>
          <w:rFonts w:cs="Traditional Arabic" w:hint="cs"/>
          <w:sz w:val="32"/>
          <w:szCs w:val="32"/>
          <w:rtl/>
        </w:rPr>
        <w:t>بحبه إلى</w:t>
      </w:r>
      <w:r w:rsidRPr="00095628">
        <w:rPr>
          <w:rFonts w:cs="Traditional Arabic" w:hint="cs"/>
          <w:sz w:val="32"/>
          <w:szCs w:val="32"/>
        </w:rPr>
        <w:t xml:space="preserve"> </w:t>
      </w:r>
      <w:r w:rsidRPr="00095628">
        <w:rPr>
          <w:rFonts w:cs="Traditional Arabic" w:hint="cs"/>
          <w:sz w:val="32"/>
          <w:szCs w:val="32"/>
          <w:rtl/>
        </w:rPr>
        <w:t>الأبد</w:t>
      </w:r>
    </w:p>
    <w:p w:rsidR="00722566" w:rsidRPr="00095628" w:rsidRDefault="00722566" w:rsidP="00722566">
      <w:pPr>
        <w:spacing w:line="440" w:lineRule="exact"/>
        <w:jc w:val="both"/>
        <w:rPr>
          <w:rFonts w:cs="Traditional Arabic"/>
          <w:sz w:val="32"/>
          <w:szCs w:val="32"/>
        </w:rPr>
      </w:pPr>
      <w:r w:rsidRPr="00095628">
        <w:rPr>
          <w:rFonts w:cs="Traditional Arabic" w:hint="cs"/>
          <w:b/>
          <w:bCs/>
          <w:sz w:val="32"/>
          <w:szCs w:val="32"/>
          <w:rtl/>
        </w:rPr>
        <w:t xml:space="preserve">عطر </w:t>
      </w:r>
      <w:r w:rsidRPr="00095628">
        <w:rPr>
          <w:rFonts w:cs="Traditional Arabic" w:hint="cs"/>
          <w:sz w:val="32"/>
          <w:szCs w:val="32"/>
          <w:rtl/>
        </w:rPr>
        <w:t>: وإذا أهدته عطر فإنها دعوة منها ليتذكر</w:t>
      </w:r>
      <w:r w:rsidRPr="00095628">
        <w:rPr>
          <w:rFonts w:cs="Traditional Arabic" w:hint="cs"/>
          <w:sz w:val="32"/>
          <w:szCs w:val="32"/>
        </w:rPr>
        <w:t xml:space="preserve"> </w:t>
      </w:r>
      <w:r w:rsidRPr="00095628">
        <w:rPr>
          <w:rFonts w:cs="Traditional Arabic" w:hint="cs"/>
          <w:sz w:val="32"/>
          <w:szCs w:val="32"/>
          <w:rtl/>
        </w:rPr>
        <w:t>حبها مع كل رشه من العطر</w:t>
      </w:r>
    </w:p>
    <w:p w:rsidR="00722566" w:rsidRPr="00095628" w:rsidRDefault="00722566" w:rsidP="00722566">
      <w:pPr>
        <w:spacing w:line="440" w:lineRule="exact"/>
        <w:jc w:val="both"/>
        <w:rPr>
          <w:rFonts w:cs="Traditional Arabic"/>
          <w:sz w:val="32"/>
          <w:szCs w:val="32"/>
        </w:rPr>
      </w:pPr>
      <w:r w:rsidRPr="00095628">
        <w:rPr>
          <w:rFonts w:cs="Traditional Arabic" w:hint="cs"/>
          <w:b/>
          <w:bCs/>
          <w:sz w:val="32"/>
          <w:szCs w:val="32"/>
          <w:rtl/>
        </w:rPr>
        <w:t>قميص</w:t>
      </w:r>
      <w:r w:rsidRPr="00095628">
        <w:rPr>
          <w:rFonts w:cs="Traditional Arabic" w:hint="cs"/>
          <w:sz w:val="32"/>
          <w:szCs w:val="32"/>
          <w:rtl/>
        </w:rPr>
        <w:t xml:space="preserve"> : وإذا أهدته قميص لتدله على</w:t>
      </w:r>
      <w:r w:rsidRPr="00095628">
        <w:rPr>
          <w:rFonts w:cs="Traditional Arabic" w:hint="cs"/>
          <w:sz w:val="32"/>
          <w:szCs w:val="32"/>
        </w:rPr>
        <w:t xml:space="preserve"> </w:t>
      </w:r>
      <w:r w:rsidRPr="00095628">
        <w:rPr>
          <w:rFonts w:cs="Traditional Arabic" w:hint="cs"/>
          <w:sz w:val="32"/>
          <w:szCs w:val="32"/>
          <w:rtl/>
        </w:rPr>
        <w:t>الموضة التي تريده</w:t>
      </w:r>
      <w:r w:rsidRPr="00095628">
        <w:rPr>
          <w:rFonts w:cs="Traditional Arabic" w:hint="cs"/>
          <w:sz w:val="32"/>
          <w:szCs w:val="32"/>
        </w:rPr>
        <w:t xml:space="preserve"> </w:t>
      </w:r>
      <w:r w:rsidRPr="00095628">
        <w:rPr>
          <w:rFonts w:cs="Traditional Arabic" w:hint="cs"/>
          <w:sz w:val="32"/>
          <w:szCs w:val="32"/>
          <w:rtl/>
        </w:rPr>
        <w:t>أن يتماشى معها</w:t>
      </w:r>
      <w:r w:rsidRPr="00095628">
        <w:rPr>
          <w:rFonts w:cs="Traditional Arabic" w:hint="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hint="cs"/>
          <w:b/>
          <w:bCs/>
          <w:sz w:val="32"/>
          <w:szCs w:val="32"/>
          <w:rtl/>
        </w:rPr>
        <w:t>دعوة غذاء</w:t>
      </w:r>
      <w:r w:rsidRPr="00095628">
        <w:rPr>
          <w:rFonts w:cs="Traditional Arabic" w:hint="cs"/>
          <w:sz w:val="32"/>
          <w:szCs w:val="32"/>
          <w:rtl/>
        </w:rPr>
        <w:t xml:space="preserve"> : وإذا دعته إلى</w:t>
      </w:r>
      <w:r w:rsidRPr="00095628">
        <w:rPr>
          <w:rFonts w:cs="Traditional Arabic" w:hint="cs"/>
          <w:sz w:val="32"/>
          <w:szCs w:val="32"/>
        </w:rPr>
        <w:t xml:space="preserve"> </w:t>
      </w:r>
      <w:r w:rsidRPr="00095628">
        <w:rPr>
          <w:rFonts w:cs="Traditional Arabic" w:hint="cs"/>
          <w:sz w:val="32"/>
          <w:szCs w:val="32"/>
          <w:rtl/>
        </w:rPr>
        <w:t>الغداء وتولت هي إعداد الطعام بنفسها وقدمت إليه الأصناف التي يفضلها فإنها</w:t>
      </w:r>
      <w:r w:rsidRPr="00095628">
        <w:rPr>
          <w:rFonts w:cs="Traditional Arabic" w:hint="cs"/>
          <w:sz w:val="32"/>
          <w:szCs w:val="32"/>
        </w:rPr>
        <w:t xml:space="preserve"> </w:t>
      </w:r>
      <w:r w:rsidRPr="00095628">
        <w:rPr>
          <w:rFonts w:cs="Traditional Arabic" w:hint="cs"/>
          <w:sz w:val="32"/>
          <w:szCs w:val="32"/>
          <w:rtl/>
        </w:rPr>
        <w:t>تطلب منه أن يحبها كما يحب نفسه .</w:t>
      </w:r>
    </w:p>
    <w:p w:rsidR="00722566" w:rsidRPr="00095628" w:rsidRDefault="00722566" w:rsidP="00722566">
      <w:pPr>
        <w:spacing w:line="440" w:lineRule="exact"/>
        <w:rPr>
          <w:rFonts w:cs="Traditional Arabic"/>
          <w:b/>
          <w:bCs/>
          <w:sz w:val="32"/>
          <w:szCs w:val="32"/>
          <w:rtl/>
        </w:rPr>
      </w:pPr>
      <w:r w:rsidRPr="00095628">
        <w:rPr>
          <w:rFonts w:cs="Traditional Arabic" w:hint="cs"/>
          <w:b/>
          <w:bCs/>
          <w:sz w:val="32"/>
          <w:szCs w:val="32"/>
          <w:rtl/>
        </w:rPr>
        <w:t>فائدة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بعض ما يقدم في هذا الكتاب هو مادة مترجمة منقولة عن مواقع أجنبية ، كثير من مفردات الحياة فيها مختلفة عن حياتنا في بلادنا العربية والإسلامية ، ولكن هذا لا يمنع الاستفادة من تجارب الأمم الأخرى خاصة إذا كانت لا تتعارض مع نصوص شرعية ، أو عادات أصيلة قد يتسبب الخروج عليها </w:t>
      </w:r>
      <w:proofErr w:type="spellStart"/>
      <w:r w:rsidRPr="00095628">
        <w:rPr>
          <w:rFonts w:cs="Traditional Arabic" w:hint="cs"/>
          <w:sz w:val="32"/>
          <w:szCs w:val="32"/>
          <w:rtl/>
        </w:rPr>
        <w:t>ردات</w:t>
      </w:r>
      <w:proofErr w:type="spellEnd"/>
      <w:r w:rsidRPr="00095628">
        <w:rPr>
          <w:rFonts w:cs="Traditional Arabic" w:hint="cs"/>
          <w:sz w:val="32"/>
          <w:szCs w:val="32"/>
          <w:rtl/>
        </w:rPr>
        <w:t xml:space="preserve"> فعل تهدم ولا تبني بعكس المطلوب من نقل مثل هذه الدراسات والأفكار والتجارب .</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1"/>
        </w:numPr>
        <w:spacing w:line="440" w:lineRule="exact"/>
        <w:rPr>
          <w:rFonts w:cs="Traditional Arabic"/>
          <w:sz w:val="32"/>
          <w:szCs w:val="32"/>
          <w:rtl/>
        </w:rPr>
      </w:pPr>
      <w:r w:rsidRPr="00095628">
        <w:rPr>
          <w:rStyle w:val="af5"/>
          <w:rFonts w:cs="Traditional Arabic" w:hint="cs"/>
          <w:sz w:val="32"/>
          <w:szCs w:val="32"/>
          <w:rtl/>
        </w:rPr>
        <w:t>لمـاذا حين نختلف نفترق ؟؟ و بعدما نفترق نندم ؟؟؟</w:t>
      </w:r>
      <w:r w:rsidRPr="00095628">
        <w:rPr>
          <w:rStyle w:val="af5"/>
          <w:rFonts w:cs="Traditional Arabic"/>
          <w:sz w:val="32"/>
          <w:szCs w:val="32"/>
        </w:rPr>
        <w:t>!!</w:t>
      </w:r>
    </w:p>
    <w:p w:rsidR="00722566" w:rsidRPr="00095628" w:rsidRDefault="00722566" w:rsidP="00546D68">
      <w:pPr>
        <w:spacing w:line="440" w:lineRule="exact"/>
        <w:rPr>
          <w:rFonts w:ascii="Arial Black" w:hAnsi="Arial Black" w:cs="Traditional Arabic"/>
          <w:sz w:val="32"/>
          <w:szCs w:val="32"/>
          <w:rtl/>
        </w:rPr>
      </w:pPr>
      <w:r w:rsidRPr="00095628">
        <w:rPr>
          <w:rFonts w:cs="Traditional Arabic" w:hint="cs"/>
          <w:sz w:val="32"/>
          <w:szCs w:val="32"/>
          <w:rtl/>
        </w:rPr>
        <w:t>ما نسبــة صحــة هذه المقولــة</w:t>
      </w:r>
      <w:r w:rsidRPr="00095628">
        <w:rPr>
          <w:rFonts w:cs="Traditional Arabic"/>
          <w:sz w:val="32"/>
          <w:szCs w:val="32"/>
        </w:rPr>
        <w:br/>
      </w:r>
      <w:r w:rsidRPr="00095628">
        <w:rPr>
          <w:rFonts w:cs="Traditional Arabic" w:hint="cs"/>
          <w:sz w:val="32"/>
          <w:szCs w:val="32"/>
          <w:rtl/>
        </w:rPr>
        <w:t>فإذا كــان الاختلاف.. يؤدي إلــى -- القطيعة</w:t>
      </w:r>
      <w:r w:rsidRPr="00095628">
        <w:rPr>
          <w:rFonts w:cs="Traditional Arabic"/>
          <w:sz w:val="32"/>
          <w:szCs w:val="32"/>
        </w:rPr>
        <w:t xml:space="preserve"> -- </w:t>
      </w:r>
      <w:r w:rsidRPr="00095628">
        <w:rPr>
          <w:rFonts w:cs="Traditional Arabic" w:hint="cs"/>
          <w:sz w:val="32"/>
          <w:szCs w:val="32"/>
          <w:rtl/>
        </w:rPr>
        <w:t>أيــن يذهب الود؟؟</w:t>
      </w:r>
      <w:r w:rsidRPr="00095628">
        <w:rPr>
          <w:rFonts w:cs="Traditional Arabic"/>
          <w:sz w:val="32"/>
          <w:szCs w:val="32"/>
        </w:rPr>
        <w:br/>
      </w:r>
      <w:r w:rsidRPr="00095628">
        <w:rPr>
          <w:rFonts w:cs="Traditional Arabic" w:hint="cs"/>
          <w:sz w:val="32"/>
          <w:szCs w:val="32"/>
          <w:rtl/>
        </w:rPr>
        <w:t>و إذا كان الاختلاف يحتـاج لسنين حتى تعود المحبــة</w:t>
      </w:r>
      <w:r w:rsidRPr="00095628">
        <w:rPr>
          <w:rFonts w:cs="Traditional Arabic" w:hint="cs"/>
          <w:sz w:val="32"/>
          <w:szCs w:val="32"/>
        </w:rPr>
        <w:t xml:space="preserve"> </w:t>
      </w:r>
      <w:r w:rsidRPr="00095628">
        <w:rPr>
          <w:rFonts w:cs="Traditional Arabic" w:hint="cs"/>
          <w:sz w:val="32"/>
          <w:szCs w:val="32"/>
          <w:rtl/>
        </w:rPr>
        <w:t>من جديد</w:t>
      </w:r>
      <w:r w:rsidRPr="00095628">
        <w:rPr>
          <w:rFonts w:cs="Traditional Arabic"/>
          <w:sz w:val="32"/>
          <w:szCs w:val="32"/>
        </w:rPr>
        <w:br/>
      </w:r>
      <w:r w:rsidRPr="00095628">
        <w:rPr>
          <w:rFonts w:cs="Traditional Arabic" w:hint="cs"/>
          <w:sz w:val="32"/>
          <w:szCs w:val="32"/>
          <w:rtl/>
        </w:rPr>
        <w:t xml:space="preserve">فأين الفضيلة في حديث الرسول صلى الله عليه </w:t>
      </w:r>
      <w:proofErr w:type="spellStart"/>
      <w:r w:rsidRPr="00095628">
        <w:rPr>
          <w:rFonts w:cs="Traditional Arabic" w:hint="cs"/>
          <w:sz w:val="32"/>
          <w:szCs w:val="32"/>
          <w:rtl/>
        </w:rPr>
        <w:t>وآله</w:t>
      </w:r>
      <w:proofErr w:type="spellEnd"/>
      <w:r w:rsidRPr="00095628">
        <w:rPr>
          <w:rFonts w:cs="Traditional Arabic" w:hint="cs"/>
          <w:sz w:val="32"/>
          <w:szCs w:val="32"/>
          <w:rtl/>
        </w:rPr>
        <w:t xml:space="preserve"> وسلم </w:t>
      </w:r>
      <w:r w:rsidRPr="00095628">
        <w:rPr>
          <w:rFonts w:cs="Traditional Arabic" w:hint="cs"/>
          <w:b/>
          <w:bCs/>
          <w:sz w:val="32"/>
          <w:szCs w:val="32"/>
          <w:rtl/>
        </w:rPr>
        <w:t>{أفضل</w:t>
      </w:r>
      <w:r w:rsidRPr="00095628">
        <w:rPr>
          <w:rFonts w:cs="Traditional Arabic" w:hint="cs"/>
          <w:b/>
          <w:bCs/>
          <w:sz w:val="32"/>
          <w:szCs w:val="32"/>
        </w:rPr>
        <w:t xml:space="preserve"> </w:t>
      </w:r>
      <w:r w:rsidRPr="00095628">
        <w:rPr>
          <w:rFonts w:cs="Traditional Arabic" w:hint="cs"/>
          <w:b/>
          <w:bCs/>
          <w:sz w:val="32"/>
          <w:szCs w:val="32"/>
          <w:rtl/>
        </w:rPr>
        <w:t xml:space="preserve">الفضائل: أن تصل من قطعك، </w:t>
      </w:r>
      <w:r w:rsidRPr="00095628">
        <w:rPr>
          <w:rFonts w:cs="Traditional Arabic" w:hint="cs"/>
          <w:b/>
          <w:bCs/>
          <w:sz w:val="32"/>
          <w:szCs w:val="32"/>
          <w:rtl/>
        </w:rPr>
        <w:lastRenderedPageBreak/>
        <w:t>وتعطي من حرمك، وتعفو عمن ظلمك }</w:t>
      </w:r>
      <w:r w:rsidRPr="00095628">
        <w:rPr>
          <w:rFonts w:cs="Traditional Arabic"/>
          <w:b/>
          <w:bCs/>
          <w:sz w:val="32"/>
          <w:szCs w:val="32"/>
        </w:rPr>
        <w:br/>
      </w:r>
      <w:r w:rsidRPr="00095628">
        <w:rPr>
          <w:rFonts w:cs="Traditional Arabic" w:hint="cs"/>
          <w:sz w:val="32"/>
          <w:szCs w:val="32"/>
          <w:rtl/>
        </w:rPr>
        <w:t>وإذا كان</w:t>
      </w:r>
      <w:r w:rsidRPr="00095628">
        <w:rPr>
          <w:rFonts w:cs="Traditional Arabic" w:hint="cs"/>
          <w:sz w:val="32"/>
          <w:szCs w:val="32"/>
        </w:rPr>
        <w:t xml:space="preserve"> </w:t>
      </w:r>
      <w:r w:rsidRPr="00095628">
        <w:rPr>
          <w:rFonts w:cs="Traditional Arabic" w:hint="cs"/>
          <w:sz w:val="32"/>
          <w:szCs w:val="32"/>
          <w:rtl/>
        </w:rPr>
        <w:t>الاختلاف يؤدي إلى -- الهجـر -- فأين تذهب المحبة؟؟</w:t>
      </w:r>
      <w:r w:rsidRPr="00095628">
        <w:rPr>
          <w:rFonts w:cs="Traditional Arabic"/>
          <w:sz w:val="32"/>
          <w:szCs w:val="32"/>
        </w:rPr>
        <w:br/>
      </w:r>
      <w:r w:rsidRPr="00095628">
        <w:rPr>
          <w:rFonts w:cs="Traditional Arabic" w:hint="cs"/>
          <w:sz w:val="32"/>
          <w:szCs w:val="32"/>
          <w:rtl/>
        </w:rPr>
        <w:t>وإذا كان الاختلاف</w:t>
      </w:r>
      <w:r w:rsidRPr="00095628">
        <w:rPr>
          <w:rFonts w:cs="Traditional Arabic" w:hint="cs"/>
          <w:sz w:val="32"/>
          <w:szCs w:val="32"/>
        </w:rPr>
        <w:t xml:space="preserve"> </w:t>
      </w:r>
      <w:r w:rsidRPr="00095628">
        <w:rPr>
          <w:rFonts w:cs="Traditional Arabic" w:hint="cs"/>
          <w:sz w:val="32"/>
          <w:szCs w:val="32"/>
          <w:rtl/>
        </w:rPr>
        <w:t>يؤدي إلى --الأحقـاد -- فأين تذهب الرحمة ؟؟</w:t>
      </w:r>
      <w:r w:rsidRPr="00095628">
        <w:rPr>
          <w:rFonts w:cs="Traditional Arabic"/>
          <w:sz w:val="32"/>
          <w:szCs w:val="32"/>
        </w:rPr>
        <w:br/>
      </w:r>
      <w:r w:rsidRPr="00095628">
        <w:rPr>
          <w:rFonts w:cs="Traditional Arabic" w:hint="cs"/>
          <w:sz w:val="32"/>
          <w:szCs w:val="32"/>
          <w:rtl/>
        </w:rPr>
        <w:t>لا بد من وقوع الاختلافات بين</w:t>
      </w:r>
      <w:r w:rsidRPr="00095628">
        <w:rPr>
          <w:rFonts w:cs="Traditional Arabic" w:hint="cs"/>
          <w:sz w:val="32"/>
          <w:szCs w:val="32"/>
        </w:rPr>
        <w:t xml:space="preserve"> </w:t>
      </w:r>
      <w:r w:rsidRPr="00095628">
        <w:rPr>
          <w:rFonts w:cs="Traditional Arabic" w:hint="cs"/>
          <w:sz w:val="32"/>
          <w:szCs w:val="32"/>
          <w:rtl/>
        </w:rPr>
        <w:t>الناس فهي سنه من سنن الحياة</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ولا ننسى إن الإنسان بشر و هو معرض للخطأ</w:t>
      </w:r>
      <w:r w:rsidRPr="00095628">
        <w:rPr>
          <w:rFonts w:cs="Traditional Arabic"/>
          <w:sz w:val="32"/>
          <w:szCs w:val="32"/>
        </w:rPr>
        <w:t xml:space="preserve"> . </w:t>
      </w:r>
      <w:r w:rsidRPr="00095628">
        <w:rPr>
          <w:rFonts w:cs="Traditional Arabic"/>
          <w:sz w:val="32"/>
          <w:szCs w:val="32"/>
        </w:rPr>
        <w:br/>
      </w:r>
      <w:r w:rsidRPr="00095628">
        <w:rPr>
          <w:rFonts w:cs="Traditional Arabic" w:hint="cs"/>
          <w:sz w:val="32"/>
          <w:szCs w:val="32"/>
          <w:rtl/>
        </w:rPr>
        <w:t>لذلك لا ينبغي أن نقطع حبل الوصال مع من نختلف معه مهما كان حجم الخلاف</w:t>
      </w:r>
      <w:r w:rsidRPr="00095628">
        <w:rPr>
          <w:rFonts w:cs="Traditional Arabic" w:hint="cs"/>
          <w:sz w:val="32"/>
          <w:szCs w:val="32"/>
        </w:rPr>
        <w:t xml:space="preserve"> </w:t>
      </w:r>
      <w:r w:rsidRPr="00095628">
        <w:rPr>
          <w:rFonts w:cs="Traditional Arabic" w:hint="cs"/>
          <w:sz w:val="32"/>
          <w:szCs w:val="32"/>
          <w:rtl/>
        </w:rPr>
        <w:t>كبيرا</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لا تهدم خط الرجعة و لو لم تكن متأكدا من الرجوع منه</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أختلف</w:t>
      </w:r>
      <w:r w:rsidRPr="00095628">
        <w:rPr>
          <w:rFonts w:cs="Traditional Arabic" w:hint="cs"/>
          <w:sz w:val="32"/>
          <w:szCs w:val="32"/>
        </w:rPr>
        <w:t xml:space="preserve"> </w:t>
      </w:r>
      <w:r w:rsidRPr="00095628">
        <w:rPr>
          <w:rFonts w:cs="Traditional Arabic" w:hint="cs"/>
          <w:sz w:val="32"/>
          <w:szCs w:val="32"/>
          <w:rtl/>
        </w:rPr>
        <w:t>مع صديقك حبيبك أو أيا من كان و لكن أحرص على أن لا تجرح إحساسه و مشاعره و لا</w:t>
      </w:r>
      <w:r w:rsidRPr="00095628">
        <w:rPr>
          <w:rFonts w:cs="Traditional Arabic" w:hint="cs"/>
          <w:sz w:val="32"/>
          <w:szCs w:val="32"/>
        </w:rPr>
        <w:t xml:space="preserve"> </w:t>
      </w:r>
      <w:r w:rsidRPr="00095628">
        <w:rPr>
          <w:rFonts w:cs="Traditional Arabic" w:hint="cs"/>
          <w:sz w:val="32"/>
          <w:szCs w:val="32"/>
          <w:rtl/>
        </w:rPr>
        <w:t>تهينه</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لا تفجر بالقول مهما كنت غضبانا فأقل كلمه ممكن أن تبرد لهيب غضبك قد</w:t>
      </w:r>
      <w:r w:rsidRPr="00095628">
        <w:rPr>
          <w:rFonts w:cs="Traditional Arabic" w:hint="cs"/>
          <w:sz w:val="32"/>
          <w:szCs w:val="32"/>
        </w:rPr>
        <w:t xml:space="preserve"> </w:t>
      </w:r>
      <w:r w:rsidRPr="00095628">
        <w:rPr>
          <w:rFonts w:cs="Traditional Arabic" w:hint="cs"/>
          <w:sz w:val="32"/>
          <w:szCs w:val="32"/>
          <w:rtl/>
        </w:rPr>
        <w:t>تحرق كل مشاعر طيبه جمعت بينك و بين من تجادل و تهدم صرح كبير من الحب و التقدير</w:t>
      </w:r>
      <w:r w:rsidRPr="00095628">
        <w:rPr>
          <w:rFonts w:cs="Traditional Arabic" w:hint="cs"/>
          <w:sz w:val="32"/>
          <w:szCs w:val="32"/>
        </w:rPr>
        <w:t xml:space="preserve"> </w:t>
      </w:r>
      <w:r w:rsidRPr="00095628">
        <w:rPr>
          <w:rFonts w:cs="Traditional Arabic" w:hint="cs"/>
          <w:sz w:val="32"/>
          <w:szCs w:val="32"/>
          <w:rtl/>
        </w:rPr>
        <w:t>بنته العشرة بينكما</w:t>
      </w:r>
      <w:r w:rsidRPr="00095628">
        <w:rPr>
          <w:rFonts w:cs="Traditional Arabic"/>
          <w:sz w:val="32"/>
          <w:szCs w:val="32"/>
        </w:rPr>
        <w:t xml:space="preserve"> . </w:t>
      </w:r>
      <w:r w:rsidRPr="00095628">
        <w:rPr>
          <w:rFonts w:cs="Traditional Arabic"/>
          <w:sz w:val="32"/>
          <w:szCs w:val="32"/>
        </w:rPr>
        <w:br/>
      </w:r>
      <w:r w:rsidRPr="00095628">
        <w:rPr>
          <w:rFonts w:cs="Traditional Arabic" w:hint="cs"/>
          <w:sz w:val="32"/>
          <w:szCs w:val="32"/>
          <w:rtl/>
        </w:rPr>
        <w:t>لا تعمد على إنهاء علاقتك به فسيأتي يوما تتذكر جميل</w:t>
      </w:r>
      <w:r w:rsidRPr="00095628">
        <w:rPr>
          <w:rFonts w:cs="Traditional Arabic" w:hint="cs"/>
          <w:sz w:val="32"/>
          <w:szCs w:val="32"/>
        </w:rPr>
        <w:t xml:space="preserve"> </w:t>
      </w:r>
      <w:r w:rsidRPr="00095628">
        <w:rPr>
          <w:rFonts w:cs="Traditional Arabic" w:hint="cs"/>
          <w:sz w:val="32"/>
          <w:szCs w:val="32"/>
          <w:rtl/>
        </w:rPr>
        <w:t>ذكرياتك معه و عندها ستندم على إنهاءك تلك العلاقة</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و تذكر بأن ما يُكسر</w:t>
      </w:r>
      <w:r w:rsidRPr="00095628">
        <w:rPr>
          <w:rFonts w:cs="Traditional Arabic" w:hint="cs"/>
          <w:sz w:val="32"/>
          <w:szCs w:val="32"/>
        </w:rPr>
        <w:t xml:space="preserve"> </w:t>
      </w:r>
      <w:r w:rsidRPr="00095628">
        <w:rPr>
          <w:rFonts w:cs="Traditional Arabic" w:hint="cs"/>
          <w:sz w:val="32"/>
          <w:szCs w:val="32"/>
          <w:rtl/>
        </w:rPr>
        <w:t>بسهوله لا يمكن أن يصلح بسهوله و إن صلح فسيبقى مخدشا</w:t>
      </w:r>
    </w:p>
    <w:p w:rsidR="00722566" w:rsidRPr="00095628" w:rsidRDefault="00722566" w:rsidP="00722566">
      <w:pPr>
        <w:spacing w:line="440" w:lineRule="exact"/>
        <w:rPr>
          <w:rFonts w:ascii="Arial Black" w:hAnsi="Arial Black" w:cs="Traditional Arabic"/>
          <w:sz w:val="32"/>
          <w:szCs w:val="32"/>
          <w:rtl/>
        </w:rPr>
      </w:pPr>
    </w:p>
    <w:p w:rsidR="00722566" w:rsidRPr="00095628" w:rsidRDefault="00722566" w:rsidP="00722566">
      <w:pPr>
        <w:spacing w:line="440" w:lineRule="exact"/>
        <w:rPr>
          <w:rFonts w:ascii="Arial Black" w:hAnsi="Arial Black" w:cs="Traditional Arabic"/>
          <w:sz w:val="32"/>
          <w:szCs w:val="32"/>
          <w:rtl/>
        </w:rPr>
      </w:pPr>
    </w:p>
    <w:p w:rsidR="00722566" w:rsidRPr="00095628" w:rsidRDefault="00722566" w:rsidP="008D300C">
      <w:pPr>
        <w:pStyle w:val="msolistparagraph0"/>
        <w:numPr>
          <w:ilvl w:val="0"/>
          <w:numId w:val="1"/>
        </w:numPr>
        <w:spacing w:line="440" w:lineRule="exact"/>
        <w:rPr>
          <w:rFonts w:eastAsia="Times New Roman" w:cs="Traditional Arabic"/>
          <w:sz w:val="32"/>
          <w:szCs w:val="32"/>
          <w:rtl/>
        </w:rPr>
      </w:pPr>
      <w:r w:rsidRPr="00095628">
        <w:rPr>
          <w:rFonts w:cs="Traditional Arabic" w:hint="cs"/>
          <w:b/>
          <w:bCs/>
          <w:sz w:val="32"/>
          <w:szCs w:val="32"/>
          <w:rtl/>
        </w:rPr>
        <w:t>أغرب ما قيل في المرأة</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سئل أحد الفلاسفة: كيف تختار</w:t>
      </w:r>
      <w:r w:rsidRPr="00095628">
        <w:rPr>
          <w:rFonts w:cs="Traditional Arabic" w:hint="cs"/>
          <w:sz w:val="32"/>
          <w:szCs w:val="32"/>
        </w:rPr>
        <w:t xml:space="preserve"> </w:t>
      </w:r>
      <w:r w:rsidRPr="00095628">
        <w:rPr>
          <w:rFonts w:cs="Traditional Arabic" w:hint="cs"/>
          <w:sz w:val="32"/>
          <w:szCs w:val="32"/>
          <w:rtl/>
        </w:rPr>
        <w:t>امرأتك فأجاب: لا أريدها جميلة، فيطمع فيها غيري.. ولا قبيحة، فتشمئز منها نفسي</w:t>
      </w:r>
      <w:r w:rsidRPr="00095628">
        <w:rPr>
          <w:rFonts w:cs="Traditional Arabic"/>
          <w:sz w:val="32"/>
          <w:szCs w:val="32"/>
        </w:rPr>
        <w:t xml:space="preserve">.. </w:t>
      </w:r>
      <w:r w:rsidRPr="00095628">
        <w:rPr>
          <w:rFonts w:cs="Traditional Arabic" w:hint="cs"/>
          <w:sz w:val="32"/>
          <w:szCs w:val="32"/>
          <w:rtl/>
        </w:rPr>
        <w:t>ولا طويلة، فأرفع لها هامتي.. ولا قصيرة، فأطأطئ لها رأسي.. ولا سمينة، فتسد علي</w:t>
      </w:r>
      <w:r w:rsidRPr="00095628">
        <w:rPr>
          <w:rFonts w:cs="Traditional Arabic" w:hint="cs"/>
          <w:sz w:val="32"/>
          <w:szCs w:val="32"/>
        </w:rPr>
        <w:t xml:space="preserve"> </w:t>
      </w:r>
      <w:r w:rsidRPr="00095628">
        <w:rPr>
          <w:rFonts w:cs="Traditional Arabic" w:hint="cs"/>
          <w:sz w:val="32"/>
          <w:szCs w:val="32"/>
          <w:rtl/>
        </w:rPr>
        <w:t>منافذ النسيم.. ولا هزيلة، فأحسبها خيالي.. ولا بيضاء مثل الشمع.. ولا سوداء مثل</w:t>
      </w:r>
      <w:r w:rsidRPr="00095628">
        <w:rPr>
          <w:rFonts w:cs="Traditional Arabic" w:hint="cs"/>
          <w:sz w:val="32"/>
          <w:szCs w:val="32"/>
        </w:rPr>
        <w:t xml:space="preserve"> </w:t>
      </w:r>
      <w:r w:rsidRPr="00095628">
        <w:rPr>
          <w:rFonts w:cs="Traditional Arabic" w:hint="cs"/>
          <w:sz w:val="32"/>
          <w:szCs w:val="32"/>
          <w:rtl/>
        </w:rPr>
        <w:t>الشبح.. ولا جاهلة فلا تفهمني.. ولا متعلمة فتجادلني.. ولا غنية فتقول هذا مالي</w:t>
      </w:r>
      <w:r w:rsidRPr="00095628">
        <w:rPr>
          <w:rFonts w:cs="Traditional Arabic"/>
          <w:sz w:val="32"/>
          <w:szCs w:val="32"/>
        </w:rPr>
        <w:t xml:space="preserve">.. </w:t>
      </w:r>
      <w:r w:rsidRPr="00095628">
        <w:rPr>
          <w:rFonts w:cs="Traditional Arabic" w:hint="cs"/>
          <w:sz w:val="32"/>
          <w:szCs w:val="32"/>
          <w:rtl/>
        </w:rPr>
        <w:t>ولا فقيرة فيشقى من بعدها ولدي</w:t>
      </w:r>
      <w:r w:rsidRPr="00095628">
        <w:rPr>
          <w:rFonts w:cs="Traditional Arabic"/>
          <w:sz w:val="32"/>
          <w:szCs w:val="32"/>
        </w:rPr>
        <w:t xml:space="preserve">. </w:t>
      </w:r>
    </w:p>
    <w:p w:rsidR="001E6724"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شاهد فيلسوف امرأة شنقت نفسها في</w:t>
      </w:r>
      <w:r w:rsidRPr="00095628">
        <w:rPr>
          <w:rFonts w:cs="Traditional Arabic" w:hint="cs"/>
          <w:sz w:val="32"/>
          <w:szCs w:val="32"/>
        </w:rPr>
        <w:t xml:space="preserve"> </w:t>
      </w:r>
      <w:r w:rsidRPr="00095628">
        <w:rPr>
          <w:rFonts w:cs="Traditional Arabic" w:hint="cs"/>
          <w:sz w:val="32"/>
          <w:szCs w:val="32"/>
          <w:rtl/>
        </w:rPr>
        <w:t>شجرة فقال: يا ليت كل الأشجار تحمل مثل هذه الثمار</w:t>
      </w:r>
    </w:p>
    <w:p w:rsidR="00722566" w:rsidRPr="00095628" w:rsidRDefault="00722566" w:rsidP="00546D68">
      <w:pPr>
        <w:spacing w:line="400" w:lineRule="exact"/>
        <w:jc w:val="both"/>
        <w:rPr>
          <w:rFonts w:cs="Traditional Arabic"/>
          <w:b/>
          <w:bCs/>
          <w:sz w:val="32"/>
          <w:szCs w:val="32"/>
        </w:rPr>
      </w:pPr>
      <w:r w:rsidRPr="00095628">
        <w:rPr>
          <w:rFonts w:cs="Traditional Arabic" w:hint="cs"/>
          <w:b/>
          <w:bCs/>
          <w:sz w:val="32"/>
          <w:szCs w:val="32"/>
          <w:rtl/>
        </w:rPr>
        <w:t>- طرائف:</w:t>
      </w:r>
    </w:p>
    <w:p w:rsidR="00722566" w:rsidRPr="00095628" w:rsidRDefault="00722566" w:rsidP="00546D68">
      <w:pPr>
        <w:pStyle w:val="msolistparagraph0"/>
        <w:numPr>
          <w:ilvl w:val="0"/>
          <w:numId w:val="1"/>
        </w:numPr>
        <w:spacing w:line="400" w:lineRule="exact"/>
        <w:jc w:val="both"/>
        <w:rPr>
          <w:rFonts w:cs="Traditional Arabic"/>
          <w:sz w:val="32"/>
          <w:szCs w:val="32"/>
          <w:rtl/>
        </w:rPr>
      </w:pPr>
      <w:r w:rsidRPr="00095628">
        <w:rPr>
          <w:rFonts w:cs="Traditional Arabic" w:hint="cs"/>
          <w:sz w:val="32"/>
          <w:szCs w:val="32"/>
          <w:rtl/>
        </w:rPr>
        <w:t xml:space="preserve">قالت امرأة لابنتها: إن الزواج حسن ولكن البتول أحسن كثيرا. </w:t>
      </w:r>
    </w:p>
    <w:p w:rsidR="00722566" w:rsidRPr="00095628" w:rsidRDefault="00722566" w:rsidP="00546D68">
      <w:pPr>
        <w:spacing w:line="400" w:lineRule="exact"/>
        <w:jc w:val="both"/>
        <w:rPr>
          <w:rFonts w:cs="Traditional Arabic"/>
          <w:sz w:val="32"/>
          <w:szCs w:val="32"/>
          <w:rtl/>
        </w:rPr>
      </w:pPr>
      <w:r w:rsidRPr="00095628">
        <w:rPr>
          <w:rFonts w:cs="Traditional Arabic" w:hint="cs"/>
          <w:sz w:val="32"/>
          <w:szCs w:val="32"/>
          <w:rtl/>
        </w:rPr>
        <w:t>فقالت</w:t>
      </w:r>
      <w:r w:rsidRPr="00095628">
        <w:rPr>
          <w:rFonts w:cs="Traditional Arabic"/>
          <w:sz w:val="32"/>
          <w:szCs w:val="32"/>
        </w:rPr>
        <w:t xml:space="preserve">: </w:t>
      </w:r>
      <w:r w:rsidRPr="00095628">
        <w:rPr>
          <w:rFonts w:cs="Traditional Arabic" w:hint="cs"/>
          <w:sz w:val="32"/>
          <w:szCs w:val="32"/>
          <w:rtl/>
        </w:rPr>
        <w:t>أنا أقنع بالحسن يا أماه</w:t>
      </w:r>
      <w:r w:rsidRPr="00095628">
        <w:rPr>
          <w:rFonts w:cs="Traditional Arabic"/>
          <w:sz w:val="32"/>
          <w:szCs w:val="32"/>
        </w:rPr>
        <w:t xml:space="preserve">. </w:t>
      </w:r>
    </w:p>
    <w:p w:rsidR="00722566" w:rsidRPr="00095628" w:rsidRDefault="00722566" w:rsidP="00546D68">
      <w:pPr>
        <w:pStyle w:val="msolistparagraph0"/>
        <w:numPr>
          <w:ilvl w:val="0"/>
          <w:numId w:val="1"/>
        </w:numPr>
        <w:spacing w:line="400" w:lineRule="exact"/>
        <w:jc w:val="both"/>
        <w:rPr>
          <w:rFonts w:cs="Traditional Arabic"/>
          <w:sz w:val="32"/>
          <w:szCs w:val="32"/>
          <w:rtl/>
        </w:rPr>
      </w:pPr>
      <w:r w:rsidRPr="00095628">
        <w:rPr>
          <w:rFonts w:cs="Traditional Arabic" w:hint="cs"/>
          <w:sz w:val="32"/>
          <w:szCs w:val="32"/>
          <w:rtl/>
        </w:rPr>
        <w:t>قالت إحدى الآنسات لشاب كان</w:t>
      </w:r>
      <w:r w:rsidRPr="00095628">
        <w:rPr>
          <w:rFonts w:cs="Traditional Arabic" w:hint="cs"/>
          <w:sz w:val="32"/>
          <w:szCs w:val="32"/>
        </w:rPr>
        <w:t xml:space="preserve"> </w:t>
      </w:r>
      <w:proofErr w:type="spellStart"/>
      <w:r w:rsidRPr="00095628">
        <w:rPr>
          <w:rFonts w:cs="Traditional Arabic" w:hint="cs"/>
          <w:sz w:val="32"/>
          <w:szCs w:val="32"/>
          <w:rtl/>
        </w:rPr>
        <w:t>يطمعها</w:t>
      </w:r>
      <w:proofErr w:type="spellEnd"/>
      <w:r w:rsidRPr="00095628">
        <w:rPr>
          <w:rFonts w:cs="Traditional Arabic" w:hint="cs"/>
          <w:sz w:val="32"/>
          <w:szCs w:val="32"/>
          <w:rtl/>
        </w:rPr>
        <w:t xml:space="preserve"> بالزواج: إنني مستعدة لأن أكون لك شريكة في جميع همومك </w:t>
      </w:r>
      <w:proofErr w:type="spellStart"/>
      <w:r w:rsidRPr="00095628">
        <w:rPr>
          <w:rFonts w:cs="Traditional Arabic" w:hint="cs"/>
          <w:sz w:val="32"/>
          <w:szCs w:val="32"/>
          <w:rtl/>
        </w:rPr>
        <w:t>وضيقك</w:t>
      </w:r>
      <w:proofErr w:type="spellEnd"/>
      <w:r w:rsidRPr="00095628">
        <w:rPr>
          <w:rFonts w:cs="Traditional Arabic" w:hint="cs"/>
          <w:sz w:val="32"/>
          <w:szCs w:val="32"/>
          <w:rtl/>
        </w:rPr>
        <w:t xml:space="preserve">. </w:t>
      </w:r>
    </w:p>
    <w:p w:rsidR="00722566" w:rsidRPr="00095628" w:rsidRDefault="00722566" w:rsidP="00546D68">
      <w:pPr>
        <w:spacing w:line="400" w:lineRule="exact"/>
        <w:jc w:val="both"/>
        <w:rPr>
          <w:rFonts w:cs="Traditional Arabic"/>
          <w:sz w:val="32"/>
          <w:szCs w:val="32"/>
          <w:rtl/>
        </w:rPr>
      </w:pPr>
      <w:r w:rsidRPr="00095628">
        <w:rPr>
          <w:rFonts w:cs="Traditional Arabic" w:hint="cs"/>
          <w:sz w:val="32"/>
          <w:szCs w:val="32"/>
          <w:rtl/>
        </w:rPr>
        <w:t>فقال لها</w:t>
      </w:r>
      <w:r w:rsidRPr="00095628">
        <w:rPr>
          <w:rFonts w:cs="Traditional Arabic" w:hint="cs"/>
          <w:sz w:val="32"/>
          <w:szCs w:val="32"/>
        </w:rPr>
        <w:t xml:space="preserve"> </w:t>
      </w:r>
      <w:r w:rsidRPr="00095628">
        <w:rPr>
          <w:rFonts w:cs="Traditional Arabic"/>
          <w:sz w:val="32"/>
          <w:szCs w:val="32"/>
        </w:rPr>
        <w:t xml:space="preserve">: </w:t>
      </w:r>
      <w:r w:rsidRPr="00095628">
        <w:rPr>
          <w:rFonts w:cs="Traditional Arabic" w:hint="cs"/>
          <w:sz w:val="32"/>
          <w:szCs w:val="32"/>
          <w:rtl/>
        </w:rPr>
        <w:t xml:space="preserve">ولكني خلي من ذلك حيث لا هم عندي ولا ضيق. </w:t>
      </w:r>
    </w:p>
    <w:p w:rsidR="00722566" w:rsidRPr="00095628" w:rsidRDefault="00722566" w:rsidP="00546D68">
      <w:pPr>
        <w:spacing w:line="400" w:lineRule="exact"/>
        <w:jc w:val="both"/>
        <w:rPr>
          <w:rFonts w:cs="Traditional Arabic"/>
          <w:sz w:val="32"/>
          <w:szCs w:val="32"/>
          <w:rtl/>
        </w:rPr>
      </w:pPr>
      <w:r w:rsidRPr="00095628">
        <w:rPr>
          <w:rFonts w:cs="Traditional Arabic" w:hint="cs"/>
          <w:sz w:val="32"/>
          <w:szCs w:val="32"/>
          <w:rtl/>
        </w:rPr>
        <w:t>فقالت له: سيكون عندك متى تزوجت يا</w:t>
      </w:r>
      <w:r w:rsidRPr="00095628">
        <w:rPr>
          <w:rFonts w:cs="Traditional Arabic" w:hint="cs"/>
          <w:sz w:val="32"/>
          <w:szCs w:val="32"/>
        </w:rPr>
        <w:t xml:space="preserve"> </w:t>
      </w:r>
      <w:r w:rsidRPr="00095628">
        <w:rPr>
          <w:rFonts w:cs="Traditional Arabic" w:hint="cs"/>
          <w:sz w:val="32"/>
          <w:szCs w:val="32"/>
          <w:rtl/>
        </w:rPr>
        <w:t>حبيبي</w:t>
      </w:r>
      <w:r w:rsidRPr="00095628">
        <w:rPr>
          <w:rFonts w:cs="Traditional Arabic"/>
          <w:sz w:val="32"/>
          <w:szCs w:val="32"/>
        </w:rPr>
        <w:t xml:space="preserve">... </w:t>
      </w:r>
    </w:p>
    <w:p w:rsidR="00722566" w:rsidRPr="00095628" w:rsidRDefault="00722566" w:rsidP="00546D68">
      <w:pPr>
        <w:spacing w:line="400" w:lineRule="exact"/>
        <w:jc w:val="both"/>
        <w:rPr>
          <w:rFonts w:cs="Traditional Arabic"/>
          <w:sz w:val="32"/>
          <w:szCs w:val="32"/>
        </w:rPr>
      </w:pPr>
      <w:r w:rsidRPr="00095628">
        <w:rPr>
          <w:rFonts w:cs="Traditional Arabic"/>
          <w:sz w:val="32"/>
          <w:szCs w:val="32"/>
        </w:rPr>
        <w:br/>
      </w:r>
      <w:r w:rsidRPr="00095628">
        <w:rPr>
          <w:rFonts w:cs="Traditional Arabic" w:hint="cs"/>
          <w:sz w:val="32"/>
          <w:szCs w:val="32"/>
          <w:rtl/>
        </w:rPr>
        <w:t>- شكا رجل لصاحبه من امرأته فقال له: أتحب أن تموت زوجتك</w:t>
      </w:r>
    </w:p>
    <w:p w:rsidR="00722566" w:rsidRPr="00095628" w:rsidRDefault="00722566" w:rsidP="00546D68">
      <w:pPr>
        <w:spacing w:line="400" w:lineRule="exact"/>
        <w:jc w:val="both"/>
        <w:rPr>
          <w:rFonts w:cs="Traditional Arabic"/>
          <w:sz w:val="32"/>
          <w:szCs w:val="32"/>
          <w:rtl/>
        </w:rPr>
      </w:pPr>
      <w:r w:rsidRPr="00095628">
        <w:rPr>
          <w:rFonts w:cs="Traditional Arabic" w:hint="cs"/>
          <w:sz w:val="32"/>
          <w:szCs w:val="32"/>
          <w:rtl/>
        </w:rPr>
        <w:lastRenderedPageBreak/>
        <w:t xml:space="preserve"> قال</w:t>
      </w:r>
      <w:r w:rsidRPr="00095628">
        <w:rPr>
          <w:rFonts w:cs="Traditional Arabic"/>
          <w:sz w:val="32"/>
          <w:szCs w:val="32"/>
        </w:rPr>
        <w:t xml:space="preserve">: </w:t>
      </w:r>
      <w:r w:rsidRPr="00095628">
        <w:rPr>
          <w:rFonts w:cs="Traditional Arabic" w:hint="cs"/>
          <w:sz w:val="32"/>
          <w:szCs w:val="32"/>
          <w:rtl/>
        </w:rPr>
        <w:t xml:space="preserve">لا والله.. </w:t>
      </w:r>
    </w:p>
    <w:p w:rsidR="00722566" w:rsidRPr="00095628" w:rsidRDefault="00722566" w:rsidP="00546D68">
      <w:pPr>
        <w:spacing w:line="400" w:lineRule="exact"/>
        <w:jc w:val="both"/>
        <w:rPr>
          <w:rFonts w:cs="Traditional Arabic"/>
          <w:sz w:val="32"/>
          <w:szCs w:val="32"/>
          <w:rtl/>
        </w:rPr>
      </w:pPr>
      <w:r w:rsidRPr="00095628">
        <w:rPr>
          <w:rFonts w:cs="Traditional Arabic" w:hint="cs"/>
          <w:sz w:val="32"/>
          <w:szCs w:val="32"/>
          <w:rtl/>
        </w:rPr>
        <w:t xml:space="preserve">قال: ولم..؟ وأنت معذب بها..؟؟ </w:t>
      </w:r>
    </w:p>
    <w:p w:rsidR="00722566" w:rsidRPr="00095628" w:rsidRDefault="00722566" w:rsidP="00546D68">
      <w:pPr>
        <w:spacing w:line="400" w:lineRule="exact"/>
        <w:jc w:val="both"/>
        <w:rPr>
          <w:rFonts w:cs="Traditional Arabic"/>
          <w:sz w:val="32"/>
          <w:szCs w:val="32"/>
          <w:rtl/>
        </w:rPr>
      </w:pPr>
      <w:r w:rsidRPr="00095628">
        <w:rPr>
          <w:rFonts w:cs="Traditional Arabic" w:hint="cs"/>
          <w:sz w:val="32"/>
          <w:szCs w:val="32"/>
          <w:rtl/>
        </w:rPr>
        <w:t>قال الرجل أخشى والله أن أموت من شدة فرحي بموتها</w:t>
      </w:r>
      <w:r w:rsidRPr="00095628">
        <w:rPr>
          <w:rFonts w:cs="Traditional Arabic" w:hint="cs"/>
          <w:sz w:val="32"/>
          <w:szCs w:val="32"/>
        </w:rPr>
        <w:t xml:space="preserve"> </w:t>
      </w:r>
    </w:p>
    <w:p w:rsidR="00722566" w:rsidRPr="00095628" w:rsidRDefault="00722566" w:rsidP="00546D68">
      <w:pPr>
        <w:spacing w:line="400" w:lineRule="exact"/>
        <w:jc w:val="both"/>
        <w:rPr>
          <w:rFonts w:cs="Traditional Arabic"/>
          <w:sz w:val="32"/>
          <w:szCs w:val="32"/>
        </w:rPr>
      </w:pPr>
      <w:r w:rsidRPr="00095628">
        <w:rPr>
          <w:rFonts w:cs="Traditional Arabic"/>
          <w:sz w:val="32"/>
          <w:szCs w:val="32"/>
        </w:rPr>
        <w:br/>
      </w:r>
      <w:r w:rsidRPr="00095628">
        <w:rPr>
          <w:rFonts w:cs="Traditional Arabic" w:hint="cs"/>
          <w:sz w:val="32"/>
          <w:szCs w:val="32"/>
          <w:rtl/>
        </w:rPr>
        <w:t>- قال أحدهما لصديقه: تصور أن زوجتي كانت تقرأ</w:t>
      </w:r>
      <w:r w:rsidRPr="00095628">
        <w:rPr>
          <w:rFonts w:cs="Traditional Arabic" w:hint="cs"/>
          <w:sz w:val="32"/>
          <w:szCs w:val="32"/>
        </w:rPr>
        <w:t xml:space="preserve"> </w:t>
      </w:r>
      <w:r w:rsidRPr="00095628">
        <w:rPr>
          <w:rFonts w:cs="Traditional Arabic" w:hint="cs"/>
          <w:sz w:val="32"/>
          <w:szCs w:val="32"/>
          <w:rtl/>
        </w:rPr>
        <w:t>قصة (الفرسان الثلاثة) فأنجبت ثلاثة أولاد.. فصرخ صديقه وقال يا ساتر.. لقد تركت</w:t>
      </w:r>
      <w:r w:rsidRPr="00095628">
        <w:rPr>
          <w:rFonts w:cs="Traditional Arabic" w:hint="cs"/>
          <w:sz w:val="32"/>
          <w:szCs w:val="32"/>
        </w:rPr>
        <w:t xml:space="preserve"> </w:t>
      </w:r>
      <w:r w:rsidRPr="00095628">
        <w:rPr>
          <w:rFonts w:cs="Traditional Arabic" w:hint="cs"/>
          <w:sz w:val="32"/>
          <w:szCs w:val="32"/>
          <w:rtl/>
        </w:rPr>
        <w:t>زوجتي وهي تقرأ (علي بابا والأربعين حرامي</w:t>
      </w:r>
      <w:r w:rsidRPr="00095628">
        <w:rPr>
          <w:rFonts w:cs="Traditional Arabic"/>
          <w:sz w:val="32"/>
          <w:szCs w:val="32"/>
        </w:rPr>
        <w:t xml:space="preserve">). </w:t>
      </w:r>
    </w:p>
    <w:p w:rsidR="00722566" w:rsidRPr="00095628" w:rsidRDefault="00722566" w:rsidP="00546D68">
      <w:pPr>
        <w:spacing w:line="400" w:lineRule="exact"/>
        <w:jc w:val="both"/>
        <w:rPr>
          <w:rFonts w:cs="Traditional Arabic"/>
          <w:sz w:val="32"/>
          <w:szCs w:val="32"/>
        </w:rPr>
      </w:pPr>
      <w:r w:rsidRPr="00095628">
        <w:rPr>
          <w:rFonts w:cs="Traditional Arabic"/>
          <w:sz w:val="32"/>
          <w:szCs w:val="32"/>
        </w:rPr>
        <w:br/>
      </w:r>
      <w:r w:rsidRPr="00095628">
        <w:rPr>
          <w:rFonts w:cs="Traditional Arabic" w:hint="cs"/>
          <w:sz w:val="32"/>
          <w:szCs w:val="32"/>
          <w:rtl/>
        </w:rPr>
        <w:t>- قال صديـق لصديقه: ما هي</w:t>
      </w:r>
      <w:r w:rsidRPr="00095628">
        <w:rPr>
          <w:rFonts w:cs="Traditional Arabic" w:hint="cs"/>
          <w:sz w:val="32"/>
          <w:szCs w:val="32"/>
        </w:rPr>
        <w:t xml:space="preserve"> </w:t>
      </w:r>
      <w:r w:rsidRPr="00095628">
        <w:rPr>
          <w:rFonts w:cs="Traditional Arabic" w:hint="cs"/>
          <w:sz w:val="32"/>
          <w:szCs w:val="32"/>
          <w:rtl/>
        </w:rPr>
        <w:t xml:space="preserve">أخبارك الجديدة..؟ </w:t>
      </w:r>
    </w:p>
    <w:p w:rsidR="00722566" w:rsidRPr="00095628" w:rsidRDefault="00722566" w:rsidP="00546D68">
      <w:pPr>
        <w:spacing w:line="400" w:lineRule="exact"/>
        <w:jc w:val="both"/>
        <w:rPr>
          <w:rFonts w:cs="Traditional Arabic"/>
          <w:sz w:val="32"/>
          <w:szCs w:val="32"/>
          <w:rtl/>
        </w:rPr>
      </w:pPr>
      <w:r w:rsidRPr="00095628">
        <w:rPr>
          <w:rFonts w:cs="Traditional Arabic" w:hint="cs"/>
          <w:sz w:val="32"/>
          <w:szCs w:val="32"/>
          <w:rtl/>
        </w:rPr>
        <w:t>فأجابه صاحبه بحزن: اسكت لقد اكتشفت أن زوجتي تخونني</w:t>
      </w:r>
    </w:p>
    <w:p w:rsidR="00722566" w:rsidRPr="00095628" w:rsidRDefault="00722566" w:rsidP="00546D68">
      <w:pPr>
        <w:spacing w:line="400" w:lineRule="exact"/>
        <w:jc w:val="both"/>
        <w:rPr>
          <w:rFonts w:cs="Traditional Arabic"/>
          <w:sz w:val="32"/>
          <w:szCs w:val="32"/>
        </w:rPr>
      </w:pPr>
      <w:r w:rsidRPr="00095628">
        <w:rPr>
          <w:rFonts w:cs="Traditional Arabic" w:hint="cs"/>
          <w:sz w:val="32"/>
          <w:szCs w:val="32"/>
          <w:rtl/>
        </w:rPr>
        <w:t>فـقـال له: إنني أسألك عن أخبارك الجديدة</w:t>
      </w:r>
      <w:r w:rsidRPr="00095628">
        <w:rPr>
          <w:rFonts w:cs="Traditional Arabic"/>
          <w:sz w:val="32"/>
          <w:szCs w:val="32"/>
        </w:rPr>
        <w:t xml:space="preserve">!! </w:t>
      </w:r>
    </w:p>
    <w:p w:rsidR="00722566" w:rsidRPr="00095628" w:rsidRDefault="00722566" w:rsidP="00546D68">
      <w:pPr>
        <w:spacing w:line="400" w:lineRule="exact"/>
        <w:jc w:val="both"/>
        <w:rPr>
          <w:rFonts w:cs="Traditional Arabic"/>
          <w:sz w:val="32"/>
          <w:szCs w:val="32"/>
        </w:rPr>
      </w:pPr>
      <w:r w:rsidRPr="00095628">
        <w:rPr>
          <w:rFonts w:cs="Traditional Arabic"/>
          <w:sz w:val="32"/>
          <w:szCs w:val="32"/>
        </w:rPr>
        <w:br/>
        <w:t xml:space="preserve">- </w:t>
      </w:r>
      <w:r w:rsidRPr="00095628">
        <w:rPr>
          <w:rFonts w:cs="Traditional Arabic" w:hint="cs"/>
          <w:sz w:val="32"/>
          <w:szCs w:val="32"/>
          <w:rtl/>
        </w:rPr>
        <w:t xml:space="preserve"> سأل أحد الصحفيين إحدى الممثلات: متى نعرف أن المرأة تكذب..؟؟</w:t>
      </w:r>
      <w:r w:rsidRPr="00095628">
        <w:rPr>
          <w:rFonts w:cs="Traditional Arabic" w:hint="cs"/>
          <w:sz w:val="32"/>
          <w:szCs w:val="32"/>
        </w:rPr>
        <w:t xml:space="preserve"> </w:t>
      </w:r>
    </w:p>
    <w:p w:rsidR="00722566" w:rsidRPr="00095628" w:rsidRDefault="00722566" w:rsidP="00546D68">
      <w:pPr>
        <w:spacing w:line="400" w:lineRule="exact"/>
        <w:jc w:val="both"/>
        <w:rPr>
          <w:rFonts w:cs="Traditional Arabic"/>
          <w:sz w:val="32"/>
          <w:szCs w:val="32"/>
        </w:rPr>
      </w:pPr>
      <w:r w:rsidRPr="00095628">
        <w:rPr>
          <w:rFonts w:cs="Traditional Arabic" w:hint="cs"/>
          <w:sz w:val="32"/>
          <w:szCs w:val="32"/>
          <w:rtl/>
        </w:rPr>
        <w:t>فأجابت: إذا تحركت شفتاها</w:t>
      </w:r>
      <w:r w:rsidRPr="00095628">
        <w:rPr>
          <w:rFonts w:cs="Traditional Arabic"/>
          <w:sz w:val="32"/>
          <w:szCs w:val="32"/>
        </w:rPr>
        <w:t xml:space="preserve">!! </w:t>
      </w:r>
    </w:p>
    <w:p w:rsidR="00722566" w:rsidRPr="00095628" w:rsidRDefault="00722566" w:rsidP="00546D68">
      <w:pPr>
        <w:spacing w:line="400" w:lineRule="exact"/>
        <w:jc w:val="both"/>
        <w:rPr>
          <w:rFonts w:cs="Traditional Arabic"/>
          <w:b/>
          <w:bCs/>
          <w:sz w:val="32"/>
          <w:szCs w:val="32"/>
        </w:rPr>
      </w:pPr>
      <w:r w:rsidRPr="00095628">
        <w:rPr>
          <w:rFonts w:cs="Traditional Arabic"/>
          <w:sz w:val="32"/>
          <w:szCs w:val="32"/>
        </w:rPr>
        <w:br/>
      </w:r>
      <w:r w:rsidRPr="00095628">
        <w:rPr>
          <w:rFonts w:cs="Traditional Arabic" w:hint="cs"/>
          <w:b/>
          <w:bCs/>
          <w:sz w:val="32"/>
          <w:szCs w:val="32"/>
          <w:rtl/>
        </w:rPr>
        <w:t>- يضربها زوجها</w:t>
      </w:r>
      <w:r w:rsidRPr="00095628">
        <w:rPr>
          <w:rFonts w:cs="Traditional Arabic" w:hint="cs"/>
          <w:b/>
          <w:bCs/>
          <w:sz w:val="32"/>
          <w:szCs w:val="32"/>
        </w:rPr>
        <w:t xml:space="preserve"> </w:t>
      </w:r>
    </w:p>
    <w:p w:rsidR="00722566" w:rsidRPr="00095628" w:rsidRDefault="00722566" w:rsidP="00546D68">
      <w:pPr>
        <w:spacing w:line="40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يروى أن امرأة فرنسية كان</w:t>
      </w:r>
      <w:r w:rsidRPr="00095628">
        <w:rPr>
          <w:rFonts w:cs="Traditional Arabic" w:hint="cs"/>
          <w:sz w:val="32"/>
          <w:szCs w:val="32"/>
        </w:rPr>
        <w:t xml:space="preserve"> </w:t>
      </w:r>
      <w:r w:rsidRPr="00095628">
        <w:rPr>
          <w:rFonts w:cs="Traditional Arabic" w:hint="cs"/>
          <w:sz w:val="32"/>
          <w:szCs w:val="32"/>
          <w:rtl/>
        </w:rPr>
        <w:t>زوجها يضربها كثيراً.. بعد أن يشرب كثيراً من الخمر، حتى يسكر.. فذهبت إلى ساحرة</w:t>
      </w:r>
      <w:r w:rsidRPr="00095628">
        <w:rPr>
          <w:rFonts w:cs="Traditional Arabic" w:hint="cs"/>
          <w:sz w:val="32"/>
          <w:szCs w:val="32"/>
        </w:rPr>
        <w:t xml:space="preserve"> </w:t>
      </w:r>
      <w:r w:rsidRPr="00095628">
        <w:rPr>
          <w:rFonts w:cs="Traditional Arabic" w:hint="cs"/>
          <w:sz w:val="32"/>
          <w:szCs w:val="32"/>
          <w:rtl/>
        </w:rPr>
        <w:t>عجوز وشكت إليها زوجها.. وطلبت منها أن تعمل من أجلها شيئاً من السحر عساه يكف عن</w:t>
      </w:r>
      <w:r w:rsidRPr="00095628">
        <w:rPr>
          <w:rFonts w:cs="Traditional Arabic" w:hint="cs"/>
          <w:sz w:val="32"/>
          <w:szCs w:val="32"/>
        </w:rPr>
        <w:t xml:space="preserve"> </w:t>
      </w:r>
      <w:r w:rsidRPr="00095628">
        <w:rPr>
          <w:rFonts w:cs="Traditional Arabic" w:hint="cs"/>
          <w:sz w:val="32"/>
          <w:szCs w:val="32"/>
          <w:rtl/>
        </w:rPr>
        <w:t xml:space="preserve">ضربها. </w:t>
      </w:r>
    </w:p>
    <w:p w:rsidR="00722566" w:rsidRPr="00095628" w:rsidRDefault="00722566" w:rsidP="00546D68">
      <w:pPr>
        <w:spacing w:line="400" w:lineRule="exact"/>
        <w:jc w:val="both"/>
        <w:rPr>
          <w:rFonts w:cs="Traditional Arabic"/>
          <w:sz w:val="32"/>
          <w:szCs w:val="32"/>
          <w:rtl/>
        </w:rPr>
      </w:pPr>
      <w:r w:rsidRPr="00095628">
        <w:rPr>
          <w:rFonts w:cs="Traditional Arabic" w:hint="cs"/>
          <w:sz w:val="32"/>
          <w:szCs w:val="32"/>
          <w:rtl/>
        </w:rPr>
        <w:t xml:space="preserve">   فوعدتها خيراً حتى تأتيها في الغد.. فلما جاءت أعطتها زجاجة ماء وأمرتها إذا</w:t>
      </w:r>
      <w:r w:rsidRPr="00095628">
        <w:rPr>
          <w:rFonts w:cs="Traditional Arabic" w:hint="cs"/>
          <w:sz w:val="32"/>
          <w:szCs w:val="32"/>
        </w:rPr>
        <w:t xml:space="preserve"> </w:t>
      </w:r>
      <w:r w:rsidRPr="00095628">
        <w:rPr>
          <w:rFonts w:cs="Traditional Arabic" w:hint="cs"/>
          <w:sz w:val="32"/>
          <w:szCs w:val="32"/>
          <w:rtl/>
        </w:rPr>
        <w:t xml:space="preserve">جاء زوجها أن تملأ فمها بالماء وتعمل ما يأمرها به زوجها ولا تتكلم.. </w:t>
      </w:r>
    </w:p>
    <w:p w:rsidR="00722566" w:rsidRPr="00095628" w:rsidRDefault="00722566" w:rsidP="00546D68">
      <w:pPr>
        <w:spacing w:line="400" w:lineRule="exact"/>
        <w:jc w:val="both"/>
        <w:rPr>
          <w:rFonts w:cs="Traditional Arabic"/>
          <w:sz w:val="32"/>
          <w:szCs w:val="32"/>
          <w:rtl/>
        </w:rPr>
      </w:pPr>
      <w:r w:rsidRPr="00095628">
        <w:rPr>
          <w:rFonts w:cs="Traditional Arabic" w:hint="cs"/>
          <w:sz w:val="32"/>
          <w:szCs w:val="32"/>
          <w:rtl/>
        </w:rPr>
        <w:t xml:space="preserve">  وبعد أسبوع</w:t>
      </w:r>
      <w:r w:rsidRPr="00095628">
        <w:rPr>
          <w:rFonts w:cs="Traditional Arabic" w:hint="cs"/>
          <w:sz w:val="32"/>
          <w:szCs w:val="32"/>
        </w:rPr>
        <w:t xml:space="preserve"> </w:t>
      </w:r>
      <w:r w:rsidRPr="00095628">
        <w:rPr>
          <w:rFonts w:cs="Traditional Arabic" w:hint="cs"/>
          <w:sz w:val="32"/>
          <w:szCs w:val="32"/>
          <w:rtl/>
        </w:rPr>
        <w:t xml:space="preserve">سألتها عن الحال فقالت: إن سحرك نفع فلم يعد يضربني زوجي.. </w:t>
      </w:r>
    </w:p>
    <w:p w:rsidR="00722566" w:rsidRPr="00095628" w:rsidRDefault="00722566" w:rsidP="00546D68">
      <w:pPr>
        <w:spacing w:line="400" w:lineRule="exact"/>
        <w:jc w:val="both"/>
        <w:rPr>
          <w:rFonts w:cs="Traditional Arabic"/>
          <w:sz w:val="32"/>
          <w:szCs w:val="32"/>
          <w:rtl/>
        </w:rPr>
      </w:pPr>
      <w:r w:rsidRPr="00095628">
        <w:rPr>
          <w:rFonts w:cs="Traditional Arabic" w:hint="cs"/>
          <w:sz w:val="32"/>
          <w:szCs w:val="32"/>
          <w:rtl/>
        </w:rPr>
        <w:t>ثم تبين أن المرأة كانت</w:t>
      </w:r>
      <w:r w:rsidRPr="00095628">
        <w:rPr>
          <w:rFonts w:cs="Traditional Arabic" w:hint="cs"/>
          <w:sz w:val="32"/>
          <w:szCs w:val="32"/>
        </w:rPr>
        <w:t xml:space="preserve"> </w:t>
      </w:r>
      <w:r w:rsidRPr="00095628">
        <w:rPr>
          <w:rFonts w:cs="Traditional Arabic" w:hint="cs"/>
          <w:sz w:val="32"/>
          <w:szCs w:val="32"/>
          <w:rtl/>
        </w:rPr>
        <w:t xml:space="preserve">ثرثارة وكان زوجها يضربها لثرثرتها.. </w:t>
      </w:r>
    </w:p>
    <w:p w:rsidR="00722566" w:rsidRPr="00095628" w:rsidRDefault="00722566" w:rsidP="00546D68">
      <w:pPr>
        <w:spacing w:line="400" w:lineRule="exact"/>
        <w:jc w:val="both"/>
        <w:rPr>
          <w:rFonts w:cs="Traditional Arabic"/>
          <w:sz w:val="32"/>
          <w:szCs w:val="32"/>
          <w:rtl/>
        </w:rPr>
      </w:pPr>
      <w:r w:rsidRPr="00095628">
        <w:rPr>
          <w:rFonts w:cs="Traditional Arabic" w:hint="cs"/>
          <w:sz w:val="32"/>
          <w:szCs w:val="32"/>
          <w:rtl/>
        </w:rPr>
        <w:t>فلما أمرتها العجوز بإطاعة زوجها وملء فمها</w:t>
      </w:r>
      <w:r w:rsidRPr="00095628">
        <w:rPr>
          <w:rFonts w:cs="Traditional Arabic" w:hint="cs"/>
          <w:sz w:val="32"/>
          <w:szCs w:val="32"/>
        </w:rPr>
        <w:t xml:space="preserve"> </w:t>
      </w:r>
      <w:r w:rsidRPr="00095628">
        <w:rPr>
          <w:rFonts w:cs="Traditional Arabic" w:hint="cs"/>
          <w:sz w:val="32"/>
          <w:szCs w:val="32"/>
          <w:rtl/>
        </w:rPr>
        <w:t>بالماء.. لم يعد هناك ما يدعو للضرب</w:t>
      </w:r>
    </w:p>
    <w:p w:rsidR="00722566" w:rsidRPr="00095628" w:rsidRDefault="00722566" w:rsidP="00722566">
      <w:pPr>
        <w:spacing w:line="440" w:lineRule="exact"/>
        <w:jc w:val="both"/>
        <w:rPr>
          <w:rFonts w:cs="Traditional Arabic"/>
          <w:sz w:val="32"/>
          <w:szCs w:val="32"/>
          <w:rtl/>
        </w:rPr>
      </w:pPr>
      <w:r w:rsidRPr="00095628">
        <w:rPr>
          <w:rFonts w:cs="Traditional Arabic"/>
          <w:sz w:val="32"/>
          <w:szCs w:val="32"/>
        </w:rPr>
        <w:br/>
      </w:r>
    </w:p>
    <w:p w:rsidR="00697A61" w:rsidRDefault="00697A61" w:rsidP="00722566">
      <w:pPr>
        <w:spacing w:line="440" w:lineRule="exact"/>
        <w:jc w:val="both"/>
        <w:rPr>
          <w:rFonts w:cs="Traditional Arabic"/>
          <w:sz w:val="32"/>
          <w:szCs w:val="32"/>
          <w:rtl/>
        </w:rPr>
      </w:pPr>
    </w:p>
    <w:p w:rsidR="0020019B" w:rsidRDefault="0020019B" w:rsidP="00722566">
      <w:pPr>
        <w:spacing w:line="440" w:lineRule="exact"/>
        <w:jc w:val="both"/>
        <w:rPr>
          <w:rFonts w:cs="Traditional Arabic"/>
          <w:sz w:val="32"/>
          <w:szCs w:val="32"/>
          <w:rtl/>
        </w:rPr>
      </w:pPr>
    </w:p>
    <w:p w:rsidR="0020019B" w:rsidRDefault="0020019B" w:rsidP="00722566">
      <w:pPr>
        <w:spacing w:line="440" w:lineRule="exact"/>
        <w:jc w:val="both"/>
        <w:rPr>
          <w:rFonts w:cs="Traditional Arabic"/>
          <w:sz w:val="32"/>
          <w:szCs w:val="32"/>
          <w:rtl/>
        </w:rPr>
      </w:pPr>
    </w:p>
    <w:p w:rsidR="0020019B" w:rsidRDefault="0020019B" w:rsidP="00722566">
      <w:pPr>
        <w:spacing w:line="440" w:lineRule="exact"/>
        <w:jc w:val="both"/>
        <w:rPr>
          <w:rFonts w:cs="Traditional Arabic"/>
          <w:sz w:val="32"/>
          <w:szCs w:val="32"/>
          <w:rtl/>
        </w:rPr>
      </w:pPr>
    </w:p>
    <w:p w:rsidR="0020019B" w:rsidRDefault="0020019B" w:rsidP="00722566">
      <w:pPr>
        <w:spacing w:line="440" w:lineRule="exact"/>
        <w:jc w:val="both"/>
        <w:rPr>
          <w:rFonts w:cs="Traditional Arabic"/>
          <w:sz w:val="32"/>
          <w:szCs w:val="32"/>
          <w:rtl/>
        </w:rPr>
      </w:pPr>
    </w:p>
    <w:p w:rsidR="0020019B" w:rsidRDefault="0020019B" w:rsidP="00722566">
      <w:pPr>
        <w:spacing w:line="440" w:lineRule="exact"/>
        <w:jc w:val="both"/>
        <w:rPr>
          <w:rFonts w:cs="Traditional Arabic"/>
          <w:sz w:val="32"/>
          <w:szCs w:val="32"/>
          <w:rtl/>
        </w:rPr>
      </w:pPr>
    </w:p>
    <w:p w:rsidR="0020019B" w:rsidRDefault="0020019B" w:rsidP="00722566">
      <w:pPr>
        <w:spacing w:line="440" w:lineRule="exact"/>
        <w:jc w:val="both"/>
        <w:rPr>
          <w:rFonts w:cs="Traditional Arabic"/>
          <w:sz w:val="32"/>
          <w:szCs w:val="32"/>
          <w:rtl/>
        </w:rPr>
      </w:pPr>
    </w:p>
    <w:p w:rsidR="0020019B" w:rsidRDefault="0020019B" w:rsidP="00722566">
      <w:pPr>
        <w:spacing w:line="440" w:lineRule="exact"/>
        <w:jc w:val="both"/>
        <w:rPr>
          <w:rFonts w:cs="Traditional Arabic"/>
          <w:sz w:val="32"/>
          <w:szCs w:val="32"/>
          <w:rtl/>
        </w:rPr>
      </w:pPr>
    </w:p>
    <w:p w:rsidR="0020019B" w:rsidRDefault="0020019B" w:rsidP="00722566">
      <w:pPr>
        <w:spacing w:line="440" w:lineRule="exact"/>
        <w:jc w:val="both"/>
        <w:rPr>
          <w:rFonts w:cs="Traditional Arabic"/>
          <w:sz w:val="32"/>
          <w:szCs w:val="32"/>
          <w:rtl/>
        </w:rPr>
      </w:pPr>
    </w:p>
    <w:p w:rsidR="00722566" w:rsidRPr="00095628" w:rsidRDefault="00722566" w:rsidP="00722566">
      <w:pPr>
        <w:spacing w:line="440" w:lineRule="exact"/>
        <w:jc w:val="both"/>
        <w:rPr>
          <w:rFonts w:cs="Traditional Arabic"/>
          <w:b/>
          <w:bCs/>
          <w:sz w:val="32"/>
          <w:szCs w:val="32"/>
          <w:rtl/>
        </w:rPr>
      </w:pPr>
      <w:r w:rsidRPr="00095628">
        <w:rPr>
          <w:rFonts w:cs="Traditional Arabic" w:hint="cs"/>
          <w:b/>
          <w:bCs/>
          <w:sz w:val="32"/>
          <w:szCs w:val="32"/>
          <w:rtl/>
        </w:rPr>
        <w:t xml:space="preserve">- </w:t>
      </w:r>
      <w:r w:rsidR="00697A61" w:rsidRPr="00095628">
        <w:rPr>
          <w:rFonts w:cs="Traditional Arabic" w:hint="cs"/>
          <w:b/>
          <w:bCs/>
          <w:sz w:val="32"/>
          <w:szCs w:val="32"/>
          <w:rtl/>
        </w:rPr>
        <w:t xml:space="preserve">فصل </w:t>
      </w:r>
      <w:r w:rsidRPr="00095628">
        <w:rPr>
          <w:rFonts w:cs="Traditional Arabic" w:hint="cs"/>
          <w:b/>
          <w:bCs/>
          <w:sz w:val="32"/>
          <w:szCs w:val="32"/>
          <w:rtl/>
        </w:rPr>
        <w:t>أحوال النساء</w:t>
      </w:r>
      <w:r w:rsidRPr="00095628">
        <w:rPr>
          <w:rFonts w:cs="Traditional Arabic" w:hint="cs"/>
          <w:b/>
          <w:b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أقسم</w:t>
      </w:r>
      <w:r w:rsidRPr="00095628">
        <w:rPr>
          <w:rFonts w:cs="Traditional Arabic" w:hint="cs"/>
          <w:sz w:val="32"/>
          <w:szCs w:val="32"/>
        </w:rPr>
        <w:t xml:space="preserve"> </w:t>
      </w:r>
      <w:r w:rsidRPr="00095628">
        <w:rPr>
          <w:rFonts w:cs="Traditional Arabic" w:hint="cs"/>
          <w:sz w:val="32"/>
          <w:szCs w:val="32"/>
          <w:rtl/>
        </w:rPr>
        <w:t>رجل أن لا يتزوج حتى يستشير مائة إنسان وذلك نظرا لما قاساه من النساء.. فاستشار</w:t>
      </w:r>
      <w:r w:rsidRPr="00095628">
        <w:rPr>
          <w:rFonts w:cs="Traditional Arabic" w:hint="cs"/>
          <w:sz w:val="32"/>
          <w:szCs w:val="32"/>
        </w:rPr>
        <w:t xml:space="preserve"> </w:t>
      </w:r>
      <w:r w:rsidRPr="00095628">
        <w:rPr>
          <w:rFonts w:cs="Traditional Arabic" w:hint="cs"/>
          <w:sz w:val="32"/>
          <w:szCs w:val="32"/>
          <w:rtl/>
        </w:rPr>
        <w:t>تسعة وتسعينا وبقي واحد فخرج يسأل من لقيه وإذا بمجنون قد اتخذ قلادة من عظام وسود</w:t>
      </w:r>
      <w:r w:rsidRPr="00095628">
        <w:rPr>
          <w:rFonts w:cs="Traditional Arabic" w:hint="cs"/>
          <w:sz w:val="32"/>
          <w:szCs w:val="32"/>
        </w:rPr>
        <w:t xml:space="preserve"> </w:t>
      </w:r>
      <w:r w:rsidRPr="00095628">
        <w:rPr>
          <w:rFonts w:cs="Traditional Arabic" w:hint="cs"/>
          <w:sz w:val="32"/>
          <w:szCs w:val="32"/>
          <w:rtl/>
        </w:rPr>
        <w:t>وجهه وركب قصبة كالفرس.. فسلم عليه وقال له: أريد أن أسألك عن مسألة أرجوك الجواب</w:t>
      </w:r>
      <w:r w:rsidRPr="00095628">
        <w:rPr>
          <w:rFonts w:cs="Traditional Arabic" w:hint="cs"/>
          <w:sz w:val="32"/>
          <w:szCs w:val="32"/>
        </w:rPr>
        <w:t xml:space="preserve"> </w:t>
      </w:r>
      <w:r w:rsidRPr="00095628">
        <w:rPr>
          <w:rFonts w:cs="Traditional Arabic" w:hint="cs"/>
          <w:sz w:val="32"/>
          <w:szCs w:val="32"/>
          <w:rtl/>
        </w:rPr>
        <w:t>عليها.</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فقال له: سل ما يعنيك وإياك أن تتعرض لما لا يعنيك..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قال له: إني رجل لقيت</w:t>
      </w:r>
      <w:r w:rsidRPr="00095628">
        <w:rPr>
          <w:rFonts w:cs="Traditional Arabic" w:hint="cs"/>
          <w:sz w:val="32"/>
          <w:szCs w:val="32"/>
        </w:rPr>
        <w:t xml:space="preserve"> </w:t>
      </w:r>
      <w:r w:rsidRPr="00095628">
        <w:rPr>
          <w:rFonts w:cs="Traditional Arabic" w:hint="cs"/>
          <w:sz w:val="32"/>
          <w:szCs w:val="32"/>
          <w:rtl/>
        </w:rPr>
        <w:t xml:space="preserve">من النساء بلاء عظيما.. </w:t>
      </w:r>
      <w:proofErr w:type="spellStart"/>
      <w:r w:rsidRPr="00095628">
        <w:rPr>
          <w:rFonts w:cs="Traditional Arabic" w:hint="cs"/>
          <w:sz w:val="32"/>
          <w:szCs w:val="32"/>
          <w:rtl/>
        </w:rPr>
        <w:t>وآليت</w:t>
      </w:r>
      <w:proofErr w:type="spellEnd"/>
      <w:r w:rsidRPr="00095628">
        <w:rPr>
          <w:rFonts w:cs="Traditional Arabic" w:hint="cs"/>
          <w:sz w:val="32"/>
          <w:szCs w:val="32"/>
          <w:rtl/>
        </w:rPr>
        <w:t xml:space="preserve"> على نفسي أن لا أتزوج حتى استشير مائة إنسان وأنت</w:t>
      </w:r>
      <w:r w:rsidRPr="00095628">
        <w:rPr>
          <w:rFonts w:cs="Traditional Arabic" w:hint="cs"/>
          <w:sz w:val="32"/>
          <w:szCs w:val="32"/>
        </w:rPr>
        <w:t xml:space="preserve"> </w:t>
      </w:r>
      <w:r w:rsidRPr="00095628">
        <w:rPr>
          <w:rFonts w:cs="Traditional Arabic" w:hint="cs"/>
          <w:sz w:val="32"/>
          <w:szCs w:val="32"/>
          <w:rtl/>
        </w:rPr>
        <w:t>تمام المائة فماذا تقول؟</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فقال: اعلم أن النساء ثلاث.. واحدة لك وواحدة عليك وواحدة</w:t>
      </w:r>
      <w:r w:rsidRPr="00095628">
        <w:rPr>
          <w:rFonts w:cs="Traditional Arabic" w:hint="cs"/>
          <w:sz w:val="32"/>
          <w:szCs w:val="32"/>
        </w:rPr>
        <w:t xml:space="preserve"> </w:t>
      </w:r>
      <w:r w:rsidRPr="00095628">
        <w:rPr>
          <w:rFonts w:cs="Traditional Arabic" w:hint="cs"/>
          <w:sz w:val="32"/>
          <w:szCs w:val="32"/>
          <w:rtl/>
        </w:rPr>
        <w:t>لا لك ولا عليك..</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أما التي لك فهي شابة جميلة لم يعرفها الرجال قبلك.. إن رأت خيراً</w:t>
      </w:r>
      <w:r w:rsidRPr="00095628">
        <w:rPr>
          <w:rFonts w:cs="Traditional Arabic" w:hint="cs"/>
          <w:sz w:val="32"/>
          <w:szCs w:val="32"/>
        </w:rPr>
        <w:t xml:space="preserve"> </w:t>
      </w:r>
      <w:r w:rsidRPr="00095628">
        <w:rPr>
          <w:rFonts w:cs="Traditional Arabic" w:hint="cs"/>
          <w:sz w:val="32"/>
          <w:szCs w:val="32"/>
          <w:rtl/>
        </w:rPr>
        <w:t>حمدت وإن رأت شراً سترت. وأما التي عليك فامرأة لها ولد من غيرك فهي تنهب مالك</w:t>
      </w:r>
      <w:r w:rsidRPr="00095628">
        <w:rPr>
          <w:rFonts w:cs="Traditional Arabic" w:hint="cs"/>
          <w:sz w:val="32"/>
          <w:szCs w:val="32"/>
        </w:rPr>
        <w:t xml:space="preserve"> </w:t>
      </w:r>
      <w:r w:rsidRPr="00095628">
        <w:rPr>
          <w:rFonts w:cs="Traditional Arabic" w:hint="cs"/>
          <w:sz w:val="32"/>
          <w:szCs w:val="32"/>
          <w:rtl/>
        </w:rPr>
        <w:t xml:space="preserve">وتعطي ولدها، ولا تشكرك مهما عملت معها.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وأما التي لا لك ولا عليك.. فهي امرأة قد</w:t>
      </w:r>
      <w:r w:rsidRPr="00095628">
        <w:rPr>
          <w:rFonts w:cs="Traditional Arabic" w:hint="cs"/>
          <w:sz w:val="32"/>
          <w:szCs w:val="32"/>
        </w:rPr>
        <w:t xml:space="preserve"> </w:t>
      </w:r>
      <w:r w:rsidRPr="00095628">
        <w:rPr>
          <w:rFonts w:cs="Traditional Arabic" w:hint="cs"/>
          <w:sz w:val="32"/>
          <w:szCs w:val="32"/>
          <w:rtl/>
        </w:rPr>
        <w:t>تزوجت غيرك من قبلك فإن رأت خيراً قالت هذا ما نحب.. وإن رأت شراً حنت إلى زوجها</w:t>
      </w:r>
      <w:r w:rsidRPr="00095628">
        <w:rPr>
          <w:rFonts w:cs="Traditional Arabic" w:hint="cs"/>
          <w:sz w:val="32"/>
          <w:szCs w:val="32"/>
        </w:rPr>
        <w:t xml:space="preserve"> </w:t>
      </w:r>
      <w:r w:rsidRPr="00095628">
        <w:rPr>
          <w:rFonts w:cs="Traditional Arabic" w:hint="cs"/>
          <w:sz w:val="32"/>
          <w:szCs w:val="32"/>
          <w:rtl/>
        </w:rPr>
        <w:t>الأول.. وهذا هي أحوال النساء شرحتها لك فاعلم وإن شئت أن تتزوج فانتقي من خيرهن</w:t>
      </w:r>
      <w:r w:rsidRPr="00095628">
        <w:rPr>
          <w:rFonts w:cs="Traditional Arabic" w:hint="cs"/>
          <w:sz w:val="32"/>
          <w:szCs w:val="32"/>
        </w:rPr>
        <w:t xml:space="preserve"> </w:t>
      </w:r>
      <w:r w:rsidRPr="00095628">
        <w:rPr>
          <w:rFonts w:cs="Traditional Arabic" w:hint="cs"/>
          <w:sz w:val="32"/>
          <w:szCs w:val="32"/>
          <w:rtl/>
        </w:rPr>
        <w:t>وإلا فلا.</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 ناشدتك من أنت..؟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قال الرجل المتمم للمائة: ألم اشترط عليك ألا تسأل</w:t>
      </w:r>
      <w:r w:rsidRPr="00095628">
        <w:rPr>
          <w:rFonts w:cs="Traditional Arabic" w:hint="cs"/>
          <w:sz w:val="32"/>
          <w:szCs w:val="32"/>
        </w:rPr>
        <w:t xml:space="preserve"> </w:t>
      </w:r>
      <w:r w:rsidRPr="00095628">
        <w:rPr>
          <w:rFonts w:cs="Traditional Arabic" w:hint="cs"/>
          <w:sz w:val="32"/>
          <w:szCs w:val="32"/>
          <w:rtl/>
        </w:rPr>
        <w:t>عما لا يعنيك</w:t>
      </w:r>
    </w:p>
    <w:p w:rsidR="00722566" w:rsidRPr="00095628" w:rsidRDefault="00722566" w:rsidP="00722566">
      <w:pPr>
        <w:spacing w:line="440" w:lineRule="exact"/>
        <w:jc w:val="both"/>
        <w:rPr>
          <w:rFonts w:cs="Traditional Arabic"/>
          <w:b/>
          <w:bCs/>
          <w:sz w:val="32"/>
          <w:szCs w:val="32"/>
        </w:rPr>
      </w:pPr>
      <w:r w:rsidRPr="00095628">
        <w:rPr>
          <w:rFonts w:cs="Traditional Arabic"/>
          <w:sz w:val="32"/>
          <w:szCs w:val="32"/>
        </w:rPr>
        <w:br/>
      </w:r>
      <w:r w:rsidRPr="00095628">
        <w:rPr>
          <w:rFonts w:cs="Traditional Arabic" w:hint="cs"/>
          <w:b/>
          <w:bCs/>
          <w:sz w:val="32"/>
          <w:szCs w:val="32"/>
          <w:rtl/>
        </w:rPr>
        <w:t>- صفات المرأة بالعمر</w:t>
      </w:r>
      <w:r w:rsidRPr="00095628">
        <w:rPr>
          <w:rFonts w:cs="Traditional Arabic" w:hint="cs"/>
          <w:b/>
          <w:b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hint="cs"/>
          <w:sz w:val="32"/>
          <w:szCs w:val="32"/>
          <w:rtl/>
        </w:rPr>
        <w:t xml:space="preserve">قال بعض القدماء المحدثين: بنت عشر سنوات... لوزة مقشرة للناظرين..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بنت خمس</w:t>
      </w:r>
      <w:r w:rsidRPr="00095628">
        <w:rPr>
          <w:rFonts w:cs="Traditional Arabic" w:hint="cs"/>
          <w:sz w:val="32"/>
          <w:szCs w:val="32"/>
        </w:rPr>
        <w:t xml:space="preserve"> </w:t>
      </w:r>
      <w:r w:rsidRPr="00095628">
        <w:rPr>
          <w:rFonts w:cs="Traditional Arabic" w:hint="cs"/>
          <w:sz w:val="32"/>
          <w:szCs w:val="32"/>
          <w:rtl/>
        </w:rPr>
        <w:t xml:space="preserve">عشرة... لعبة اللاعبين..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بنت عشرين... ذات شحم ولحم ولين..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بنت</w:t>
      </w:r>
      <w:r w:rsidRPr="00095628">
        <w:rPr>
          <w:rFonts w:cs="Traditional Arabic" w:hint="cs"/>
          <w:sz w:val="32"/>
          <w:szCs w:val="32"/>
        </w:rPr>
        <w:t xml:space="preserve"> </w:t>
      </w:r>
      <w:r w:rsidRPr="00095628">
        <w:rPr>
          <w:rFonts w:cs="Traditional Arabic" w:hint="cs"/>
          <w:sz w:val="32"/>
          <w:szCs w:val="32"/>
          <w:rtl/>
        </w:rPr>
        <w:t xml:space="preserve">ثلاثيـن... ذات بنات وبنين..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بنت أربعـين... عجوز في الغابرين</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tl/>
        </w:rPr>
      </w:pPr>
    </w:p>
    <w:p w:rsidR="00722566" w:rsidRPr="00AC742F" w:rsidRDefault="00722566" w:rsidP="00722566">
      <w:pPr>
        <w:spacing w:line="440" w:lineRule="exact"/>
        <w:rPr>
          <w:rFonts w:ascii="Arial" w:eastAsia="Times New Roman" w:hAnsi="Arial" w:cs="Traditional Arabic"/>
          <w:b/>
          <w:bCs/>
          <w:sz w:val="32"/>
          <w:szCs w:val="32"/>
          <w:rtl/>
        </w:rPr>
      </w:pPr>
      <w:r w:rsidRPr="00AC742F">
        <w:rPr>
          <w:rFonts w:ascii="Arial" w:eastAsia="Times New Roman" w:hAnsi="Arial" w:cs="Traditional Arabic" w:hint="cs"/>
          <w:b/>
          <w:bCs/>
          <w:sz w:val="32"/>
          <w:szCs w:val="32"/>
          <w:rtl/>
        </w:rPr>
        <w:t>فائدة :</w:t>
      </w:r>
    </w:p>
    <w:p w:rsidR="00697A61" w:rsidRPr="00095628" w:rsidRDefault="00722566" w:rsidP="00697A61">
      <w:pPr>
        <w:spacing w:line="440" w:lineRule="exact"/>
        <w:jc w:val="both"/>
        <w:rPr>
          <w:rFonts w:cs="Traditional Arabic"/>
          <w:sz w:val="32"/>
          <w:szCs w:val="32"/>
          <w:rtl/>
        </w:rPr>
      </w:pPr>
      <w:r w:rsidRPr="00095628">
        <w:rPr>
          <w:rFonts w:ascii="Arial" w:eastAsia="Times New Roman" w:hAnsi="Arial" w:cs="Traditional Arabic" w:hint="cs"/>
          <w:sz w:val="32"/>
          <w:szCs w:val="32"/>
          <w:rtl/>
        </w:rPr>
        <w:t xml:space="preserve">  قد تحزن المرأة عندما تقرأ مثل هذا الكلام الذي يصفها بهذه الصفات الحيوانية والمتوحشة ، وفي الحقيقة هذا هو واقع المرأة في بلاد الكفر بكافة أديانها ، فالدول الأوربية والأمريكية تستمتع بالمرأة وهي صغيرة جميلة ، الكل يشتهيها والكل يريدها ، ولعلها هي أيضا علمت ذلك ، فهي ترمي نفسها بين أرجل الرجال بدون تحفظ وكأنها تريد أن تأخذ حظها قبل أن يلقى بها في دور العجزة .  أما في الإسلام فالمرأة كلما كبرت سنها زاد الحب لها وزادت الحاجة إليها وزاد الاهتمام بها ، سواء </w:t>
      </w:r>
      <w:r w:rsidRPr="00095628">
        <w:rPr>
          <w:rFonts w:cs="Traditional Arabic" w:hint="cs"/>
          <w:sz w:val="32"/>
          <w:szCs w:val="32"/>
          <w:rtl/>
        </w:rPr>
        <w:t xml:space="preserve">كانت أم أو أخت أو زوجة ، فالله أعلى شأن المرأة وجعلها صنو الرجل وأعطاها حقوقا لم تحصل عليها أي امرأة في أي دين أو </w:t>
      </w:r>
    </w:p>
    <w:p w:rsidR="00722566" w:rsidRPr="00095628" w:rsidRDefault="00722566" w:rsidP="00697A61">
      <w:pPr>
        <w:spacing w:line="440" w:lineRule="exact"/>
        <w:jc w:val="both"/>
        <w:rPr>
          <w:rFonts w:cs="Traditional Arabic"/>
          <w:sz w:val="32"/>
          <w:szCs w:val="32"/>
          <w:rtl/>
        </w:rPr>
      </w:pPr>
      <w:r w:rsidRPr="00095628">
        <w:rPr>
          <w:rFonts w:cs="Traditional Arabic" w:hint="cs"/>
          <w:sz w:val="32"/>
          <w:szCs w:val="32"/>
          <w:rtl/>
        </w:rPr>
        <w:lastRenderedPageBreak/>
        <w:t>مجتمع ، وقد أوردنا فصلا في أن النساء شقائق الرجال لتوضيح ذلك .</w:t>
      </w:r>
    </w:p>
    <w:p w:rsidR="00722566" w:rsidRPr="00095628" w:rsidRDefault="00722566" w:rsidP="00722566">
      <w:pPr>
        <w:spacing w:line="440" w:lineRule="exact"/>
        <w:jc w:val="both"/>
        <w:rPr>
          <w:rFonts w:cs="Traditional Arabic"/>
          <w:sz w:val="32"/>
          <w:szCs w:val="32"/>
          <w:rtl/>
        </w:rPr>
      </w:pPr>
    </w:p>
    <w:p w:rsidR="00722566" w:rsidRPr="00095628" w:rsidRDefault="00722566" w:rsidP="00722566">
      <w:pPr>
        <w:spacing w:line="440" w:lineRule="exact"/>
        <w:jc w:val="both"/>
        <w:rPr>
          <w:rFonts w:cs="Traditional Arabic"/>
          <w:b/>
          <w:bCs/>
          <w:sz w:val="32"/>
          <w:szCs w:val="32"/>
          <w:rtl/>
        </w:rPr>
      </w:pPr>
      <w:r w:rsidRPr="00095628">
        <w:rPr>
          <w:rFonts w:cs="Traditional Arabic" w:hint="cs"/>
          <w:b/>
          <w:bCs/>
          <w:sz w:val="32"/>
          <w:szCs w:val="32"/>
          <w:rtl/>
        </w:rPr>
        <w:t>- أحسن النساء</w:t>
      </w:r>
      <w:r w:rsidRPr="00095628">
        <w:rPr>
          <w:rFonts w:cs="Traditional Arabic" w:hint="cs"/>
          <w:b/>
          <w:bCs/>
          <w:sz w:val="32"/>
          <w:szCs w:val="32"/>
        </w:rPr>
        <w:t xml:space="preserve"> </w:t>
      </w:r>
    </w:p>
    <w:p w:rsidR="00722566" w:rsidRPr="00095628" w:rsidRDefault="00722566" w:rsidP="00722566">
      <w:pPr>
        <w:spacing w:line="440" w:lineRule="exact"/>
        <w:rPr>
          <w:rFonts w:cs="Traditional Arabic"/>
          <w:sz w:val="32"/>
          <w:szCs w:val="32"/>
        </w:rPr>
      </w:pPr>
      <w:r w:rsidRPr="00095628">
        <w:rPr>
          <w:rFonts w:cs="Traditional Arabic" w:hint="cs"/>
          <w:sz w:val="32"/>
          <w:szCs w:val="32"/>
          <w:rtl/>
        </w:rPr>
        <w:t>سئل أعرابي عن أحسن النساء فقال: أطولهن إذا</w:t>
      </w:r>
      <w:r w:rsidRPr="00095628">
        <w:rPr>
          <w:rFonts w:cs="Traditional Arabic" w:hint="cs"/>
          <w:sz w:val="32"/>
          <w:szCs w:val="32"/>
        </w:rPr>
        <w:t xml:space="preserve"> </w:t>
      </w:r>
      <w:r w:rsidRPr="00095628">
        <w:rPr>
          <w:rFonts w:cs="Traditional Arabic" w:hint="cs"/>
          <w:sz w:val="32"/>
          <w:szCs w:val="32"/>
          <w:rtl/>
        </w:rPr>
        <w:t xml:space="preserve">قامت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وأعظمهن إذا قعدت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وأصدقهن إذا قالت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التي إذا غضبت</w:t>
      </w:r>
      <w:r w:rsidRPr="00095628">
        <w:rPr>
          <w:rFonts w:cs="Traditional Arabic"/>
          <w:sz w:val="32"/>
          <w:szCs w:val="32"/>
        </w:rPr>
        <w:t xml:space="preserve">.. </w:t>
      </w:r>
      <w:r w:rsidRPr="00095628">
        <w:rPr>
          <w:rFonts w:cs="Traditional Arabic" w:hint="cs"/>
          <w:sz w:val="32"/>
          <w:szCs w:val="32"/>
          <w:rtl/>
        </w:rPr>
        <w:t>حلمت</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وإذا ضحكت.. تبسمت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وإذا صنعت شيئاً جودته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التي تلزم</w:t>
      </w:r>
      <w:r w:rsidRPr="00095628">
        <w:rPr>
          <w:rFonts w:cs="Traditional Arabic" w:hint="cs"/>
          <w:sz w:val="32"/>
          <w:szCs w:val="32"/>
        </w:rPr>
        <w:t xml:space="preserve"> </w:t>
      </w:r>
      <w:r w:rsidRPr="00095628">
        <w:rPr>
          <w:rFonts w:cs="Traditional Arabic" w:hint="cs"/>
          <w:sz w:val="32"/>
          <w:szCs w:val="32"/>
          <w:rtl/>
        </w:rPr>
        <w:t>بيتـها ولا تعصي زوجها</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 العزيـزة في قومها الذليلة</w:t>
      </w:r>
      <w:r w:rsidRPr="00095628">
        <w:rPr>
          <w:rFonts w:cs="Traditional Arabic" w:hint="cs"/>
          <w:sz w:val="32"/>
          <w:szCs w:val="32"/>
        </w:rPr>
        <w:t xml:space="preserve"> </w:t>
      </w:r>
      <w:r w:rsidRPr="00095628">
        <w:rPr>
          <w:rFonts w:cs="Traditional Arabic" w:hint="cs"/>
          <w:sz w:val="32"/>
          <w:szCs w:val="32"/>
          <w:rtl/>
        </w:rPr>
        <w:t xml:space="preserve">في نفسها </w:t>
      </w:r>
    </w:p>
    <w:p w:rsidR="00722566" w:rsidRPr="00095628" w:rsidRDefault="00722566" w:rsidP="00722566">
      <w:pPr>
        <w:spacing w:line="440" w:lineRule="exact"/>
        <w:rPr>
          <w:rFonts w:cs="Traditional Arabic"/>
          <w:b/>
          <w:bCs/>
          <w:sz w:val="32"/>
          <w:szCs w:val="32"/>
          <w:rtl/>
        </w:rPr>
      </w:pPr>
      <w:r w:rsidRPr="00095628">
        <w:rPr>
          <w:rFonts w:cs="Traditional Arabic" w:hint="cs"/>
          <w:sz w:val="32"/>
          <w:szCs w:val="32"/>
          <w:rtl/>
        </w:rPr>
        <w:t>الودود الولود وكل أمرها محمود</w:t>
      </w:r>
      <w:r w:rsidRPr="00095628">
        <w:rPr>
          <w:rFonts w:cs="Traditional Arabic"/>
          <w:sz w:val="32"/>
          <w:szCs w:val="32"/>
        </w:rPr>
        <w:t xml:space="preserve"> </w:t>
      </w:r>
      <w:r w:rsidRPr="00095628">
        <w:rPr>
          <w:rFonts w:cs="Traditional Arabic"/>
          <w:sz w:val="32"/>
          <w:szCs w:val="32"/>
        </w:rPr>
        <w:br/>
      </w:r>
      <w:r w:rsidRPr="00095628">
        <w:rPr>
          <w:rFonts w:cs="Traditional Arabic"/>
          <w:sz w:val="32"/>
          <w:szCs w:val="32"/>
        </w:rPr>
        <w:br/>
      </w:r>
      <w:r w:rsidRPr="00095628">
        <w:rPr>
          <w:rFonts w:cs="Traditional Arabic" w:hint="cs"/>
          <w:b/>
          <w:bCs/>
          <w:sz w:val="32"/>
          <w:szCs w:val="32"/>
          <w:rtl/>
        </w:rPr>
        <w:t>- أمثال في النساء</w:t>
      </w:r>
      <w:r w:rsidRPr="00095628">
        <w:rPr>
          <w:rFonts w:cs="Traditional Arabic" w:hint="cs"/>
          <w:b/>
          <w:bCs/>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b/>
          <w:bCs/>
          <w:sz w:val="32"/>
          <w:szCs w:val="32"/>
          <w:rtl/>
        </w:rPr>
        <w:t>من اليابان</w:t>
      </w:r>
      <w:r w:rsidRPr="00095628">
        <w:rPr>
          <w:rFonts w:cs="Traditional Arabic"/>
          <w:b/>
          <w:bCs/>
          <w:sz w:val="32"/>
          <w:szCs w:val="32"/>
        </w:rPr>
        <w:t xml:space="preserve">: </w:t>
      </w:r>
      <w:r w:rsidRPr="00095628">
        <w:rPr>
          <w:rFonts w:cs="Traditional Arabic" w:hint="cs"/>
          <w:sz w:val="32"/>
          <w:szCs w:val="32"/>
          <w:rtl/>
        </w:rPr>
        <w:t xml:space="preserve"> الشيطان أستاذ الرجل وتلميذ المرأة</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b/>
          <w:bCs/>
          <w:sz w:val="32"/>
          <w:szCs w:val="32"/>
          <w:rtl/>
        </w:rPr>
        <w:t>من سلوفاكيا</w:t>
      </w:r>
      <w:r w:rsidRPr="00095628">
        <w:rPr>
          <w:rFonts w:cs="Traditional Arabic"/>
          <w:b/>
          <w:bCs/>
          <w:sz w:val="32"/>
          <w:szCs w:val="32"/>
        </w:rPr>
        <w:t>:</w:t>
      </w:r>
      <w:r w:rsidRPr="00095628">
        <w:rPr>
          <w:rFonts w:cs="Traditional Arabic"/>
          <w:sz w:val="32"/>
          <w:szCs w:val="32"/>
        </w:rPr>
        <w:t xml:space="preserve"> </w:t>
      </w:r>
      <w:r w:rsidRPr="00095628">
        <w:rPr>
          <w:rFonts w:cs="Traditional Arabic" w:hint="cs"/>
          <w:sz w:val="32"/>
          <w:szCs w:val="32"/>
          <w:rtl/>
        </w:rPr>
        <w:t>المرأة</w:t>
      </w:r>
      <w:r w:rsidRPr="00095628">
        <w:rPr>
          <w:rFonts w:cs="Traditional Arabic" w:hint="cs"/>
          <w:sz w:val="32"/>
          <w:szCs w:val="32"/>
        </w:rPr>
        <w:t xml:space="preserve"> </w:t>
      </w:r>
      <w:r w:rsidRPr="00095628">
        <w:rPr>
          <w:rFonts w:cs="Traditional Arabic" w:hint="cs"/>
          <w:sz w:val="32"/>
          <w:szCs w:val="32"/>
          <w:rtl/>
        </w:rPr>
        <w:t>الجميلة تحتاج إلى ثلاثة أزواج: واحد ليدفع ديونها وواحد لتحبه وواحد ليضربها</w:t>
      </w:r>
      <w:r w:rsidRPr="00095628">
        <w:rPr>
          <w:rFonts w:cs="Traditional Arabic"/>
          <w:sz w:val="32"/>
          <w:szCs w:val="32"/>
        </w:rPr>
        <w:t xml:space="preserve">. </w:t>
      </w:r>
      <w:r w:rsidRPr="00095628">
        <w:rPr>
          <w:rFonts w:cs="Traditional Arabic" w:hint="cs"/>
          <w:b/>
          <w:bCs/>
          <w:sz w:val="32"/>
          <w:szCs w:val="32"/>
          <w:rtl/>
        </w:rPr>
        <w:t>من الأمثال الشرقية</w:t>
      </w:r>
      <w:r w:rsidRPr="00095628">
        <w:rPr>
          <w:rFonts w:cs="Traditional Arabic"/>
          <w:b/>
          <w:bCs/>
          <w:sz w:val="32"/>
          <w:szCs w:val="32"/>
        </w:rPr>
        <w:t xml:space="preserve">: </w:t>
      </w:r>
      <w:r w:rsidRPr="00095628">
        <w:rPr>
          <w:rFonts w:cs="Traditional Arabic" w:hint="cs"/>
          <w:sz w:val="32"/>
          <w:szCs w:val="32"/>
          <w:rtl/>
        </w:rPr>
        <w:t xml:space="preserve"> لم تنه المرأة عن </w:t>
      </w:r>
      <w:proofErr w:type="spellStart"/>
      <w:r w:rsidRPr="00095628">
        <w:rPr>
          <w:rFonts w:cs="Traditional Arabic" w:hint="cs"/>
          <w:sz w:val="32"/>
          <w:szCs w:val="32"/>
          <w:rtl/>
        </w:rPr>
        <w:t>شئ</w:t>
      </w:r>
      <w:proofErr w:type="spellEnd"/>
      <w:r w:rsidRPr="00095628">
        <w:rPr>
          <w:rFonts w:cs="Traditional Arabic" w:hint="cs"/>
          <w:sz w:val="32"/>
          <w:szCs w:val="32"/>
          <w:rtl/>
        </w:rPr>
        <w:t xml:space="preserve"> قط إلا فعلته. عار النساء</w:t>
      </w:r>
      <w:r w:rsidRPr="00095628">
        <w:rPr>
          <w:rFonts w:cs="Traditional Arabic" w:hint="cs"/>
          <w:sz w:val="32"/>
          <w:szCs w:val="32"/>
        </w:rPr>
        <w:t xml:space="preserve"> </w:t>
      </w:r>
      <w:r w:rsidRPr="00095628">
        <w:rPr>
          <w:rFonts w:cs="Traditional Arabic" w:hint="cs"/>
          <w:sz w:val="32"/>
          <w:szCs w:val="32"/>
          <w:rtl/>
        </w:rPr>
        <w:t>باق. لأن يدير الرجل مملكة أيسر عليه من أن يدير امرأة. استشر زوجتك دائما ثم نفذ</w:t>
      </w:r>
      <w:r w:rsidRPr="00095628">
        <w:rPr>
          <w:rFonts w:cs="Traditional Arabic" w:hint="cs"/>
          <w:sz w:val="32"/>
          <w:szCs w:val="32"/>
        </w:rPr>
        <w:t xml:space="preserve"> </w:t>
      </w:r>
      <w:r w:rsidRPr="00095628">
        <w:rPr>
          <w:rFonts w:cs="Traditional Arabic" w:hint="cs"/>
          <w:sz w:val="32"/>
          <w:szCs w:val="32"/>
          <w:rtl/>
        </w:rPr>
        <w:t>ما تراه أنت</w:t>
      </w:r>
      <w:r w:rsidRPr="00095628">
        <w:rPr>
          <w:rFonts w:cs="Traditional Arabic"/>
          <w:sz w:val="32"/>
          <w:szCs w:val="32"/>
        </w:rPr>
        <w:t xml:space="preserve">. </w:t>
      </w:r>
    </w:p>
    <w:p w:rsidR="00722566" w:rsidRPr="00095628" w:rsidRDefault="00722566" w:rsidP="00722566">
      <w:pPr>
        <w:spacing w:line="440" w:lineRule="exact"/>
        <w:rPr>
          <w:rFonts w:cs="Traditional Arabic"/>
          <w:b/>
          <w:bCs/>
          <w:sz w:val="32"/>
          <w:szCs w:val="32"/>
        </w:rPr>
      </w:pPr>
      <w:r w:rsidRPr="00095628">
        <w:rPr>
          <w:rFonts w:cs="Traditional Arabic" w:hint="cs"/>
          <w:b/>
          <w:bCs/>
          <w:sz w:val="32"/>
          <w:szCs w:val="32"/>
          <w:rtl/>
        </w:rPr>
        <w:t>من اليونانية</w:t>
      </w:r>
      <w:r w:rsidRPr="00095628">
        <w:rPr>
          <w:rFonts w:cs="Traditional Arabic"/>
          <w:b/>
          <w:bCs/>
          <w:sz w:val="32"/>
          <w:szCs w:val="32"/>
        </w:rPr>
        <w:t xml:space="preserve">: </w:t>
      </w:r>
      <w:r w:rsidRPr="00095628">
        <w:rPr>
          <w:rFonts w:cs="Traditional Arabic" w:hint="cs"/>
          <w:b/>
          <w:bCs/>
          <w:sz w:val="32"/>
          <w:szCs w:val="32"/>
          <w:rtl/>
        </w:rPr>
        <w:t xml:space="preserve"> </w:t>
      </w:r>
      <w:r w:rsidRPr="00095628">
        <w:rPr>
          <w:rFonts w:cs="Traditional Arabic" w:hint="cs"/>
          <w:sz w:val="32"/>
          <w:szCs w:val="32"/>
          <w:rtl/>
        </w:rPr>
        <w:t>لا تثق بالمرأة حتى وإن ماتت.. الصمت</w:t>
      </w:r>
      <w:r w:rsidRPr="00095628">
        <w:rPr>
          <w:rFonts w:cs="Traditional Arabic" w:hint="cs"/>
          <w:sz w:val="32"/>
          <w:szCs w:val="32"/>
        </w:rPr>
        <w:t xml:space="preserve"> </w:t>
      </w:r>
      <w:r w:rsidRPr="00095628">
        <w:rPr>
          <w:rFonts w:cs="Traditional Arabic" w:hint="cs"/>
          <w:sz w:val="32"/>
          <w:szCs w:val="32"/>
          <w:rtl/>
        </w:rPr>
        <w:t>يجلب الحكمة للنساء</w:t>
      </w:r>
      <w:r w:rsidRPr="00095628">
        <w:rPr>
          <w:rFonts w:cs="Traditional Arabic"/>
          <w:sz w:val="32"/>
          <w:szCs w:val="32"/>
        </w:rPr>
        <w:t xml:space="preserve">.. </w:t>
      </w:r>
      <w:r w:rsidRPr="00095628">
        <w:rPr>
          <w:rFonts w:cs="Traditional Arabic"/>
          <w:sz w:val="32"/>
          <w:szCs w:val="32"/>
        </w:rPr>
        <w:br/>
      </w:r>
      <w:r w:rsidRPr="00095628">
        <w:rPr>
          <w:rFonts w:cs="Traditional Arabic" w:hint="cs"/>
          <w:b/>
          <w:bCs/>
          <w:sz w:val="32"/>
          <w:szCs w:val="32"/>
          <w:rtl/>
        </w:rPr>
        <w:t>من اللاتينية</w:t>
      </w:r>
      <w:r w:rsidRPr="00095628">
        <w:rPr>
          <w:rFonts w:cs="Traditional Arabic"/>
          <w:b/>
          <w:bCs/>
          <w:sz w:val="32"/>
          <w:szCs w:val="32"/>
        </w:rPr>
        <w:t xml:space="preserve">: </w:t>
      </w:r>
      <w:r w:rsidRPr="00095628">
        <w:rPr>
          <w:rFonts w:cs="Traditional Arabic" w:hint="cs"/>
          <w:sz w:val="32"/>
          <w:szCs w:val="32"/>
          <w:rtl/>
        </w:rPr>
        <w:t xml:space="preserve"> عندما تفكر المرأة بعقلها</w:t>
      </w:r>
      <w:r w:rsidRPr="00095628">
        <w:rPr>
          <w:rFonts w:cs="Traditional Arabic" w:hint="cs"/>
          <w:sz w:val="32"/>
          <w:szCs w:val="32"/>
        </w:rPr>
        <w:t xml:space="preserve"> </w:t>
      </w:r>
      <w:r w:rsidRPr="00095628">
        <w:rPr>
          <w:rFonts w:cs="Traditional Arabic" w:hint="cs"/>
          <w:sz w:val="32"/>
          <w:szCs w:val="32"/>
          <w:rtl/>
        </w:rPr>
        <w:t>فإنها تفكر في الأذى</w:t>
      </w:r>
      <w:r w:rsidRPr="00095628">
        <w:rPr>
          <w:rFonts w:cs="Traditional Arabic"/>
          <w:sz w:val="32"/>
          <w:szCs w:val="32"/>
        </w:rPr>
        <w:t xml:space="preserve">.. </w:t>
      </w:r>
      <w:r w:rsidRPr="00095628">
        <w:rPr>
          <w:rFonts w:cs="Traditional Arabic"/>
          <w:sz w:val="32"/>
          <w:szCs w:val="32"/>
        </w:rPr>
        <w:br/>
      </w:r>
    </w:p>
    <w:p w:rsidR="00722566" w:rsidRPr="00095628" w:rsidRDefault="00722566" w:rsidP="00722566">
      <w:pPr>
        <w:spacing w:line="440" w:lineRule="exact"/>
        <w:rPr>
          <w:rFonts w:cs="Traditional Arabic"/>
          <w:b/>
          <w:bCs/>
          <w:sz w:val="32"/>
          <w:szCs w:val="32"/>
          <w:rtl/>
        </w:rPr>
      </w:pPr>
      <w:r w:rsidRPr="00095628">
        <w:rPr>
          <w:rFonts w:cs="Traditional Arabic" w:hint="cs"/>
          <w:b/>
          <w:bCs/>
          <w:sz w:val="32"/>
          <w:szCs w:val="32"/>
          <w:rtl/>
        </w:rPr>
        <w:t>- قالوا في الغزل</w:t>
      </w:r>
      <w:r w:rsidRPr="00095628">
        <w:rPr>
          <w:rFonts w:cs="Traditional Arabic" w:hint="cs"/>
          <w:b/>
          <w:bCs/>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هدير البحر بعينيها.. ولهيب</w:t>
      </w:r>
      <w:r w:rsidRPr="00095628">
        <w:rPr>
          <w:rFonts w:cs="Traditional Arabic" w:hint="cs"/>
          <w:sz w:val="32"/>
          <w:szCs w:val="32"/>
        </w:rPr>
        <w:t xml:space="preserve"> </w:t>
      </w:r>
      <w:r w:rsidRPr="00095628">
        <w:rPr>
          <w:rFonts w:cs="Traditional Arabic" w:hint="cs"/>
          <w:sz w:val="32"/>
          <w:szCs w:val="32"/>
          <w:rtl/>
        </w:rPr>
        <w:t xml:space="preserve">الجمر </w:t>
      </w:r>
      <w:proofErr w:type="spellStart"/>
      <w:r w:rsidRPr="00095628">
        <w:rPr>
          <w:rFonts w:cs="Traditional Arabic" w:hint="cs"/>
          <w:sz w:val="32"/>
          <w:szCs w:val="32"/>
          <w:rtl/>
        </w:rPr>
        <w:t>بخديها..وصفاء</w:t>
      </w:r>
      <w:proofErr w:type="spellEnd"/>
      <w:r w:rsidRPr="00095628">
        <w:rPr>
          <w:rFonts w:cs="Traditional Arabic" w:hint="cs"/>
          <w:sz w:val="32"/>
          <w:szCs w:val="32"/>
          <w:rtl/>
        </w:rPr>
        <w:t xml:space="preserve"> التبر بشفتيها.. نسيم الفجر برقتها.. واللؤلؤ معدن فكيها</w:t>
      </w:r>
      <w:r w:rsidRPr="00095628">
        <w:rPr>
          <w:rFonts w:cs="Traditional Arabic"/>
          <w:sz w:val="32"/>
          <w:szCs w:val="32"/>
        </w:rPr>
        <w:t xml:space="preserve">.. </w:t>
      </w:r>
      <w:r w:rsidRPr="00095628">
        <w:rPr>
          <w:rFonts w:cs="Traditional Arabic" w:hint="cs"/>
          <w:sz w:val="32"/>
          <w:szCs w:val="32"/>
          <w:rtl/>
        </w:rPr>
        <w:t xml:space="preserve">والسكر بطن كفيها.. إن مرت شعشعت </w:t>
      </w:r>
      <w:proofErr w:type="spellStart"/>
      <w:r w:rsidRPr="00095628">
        <w:rPr>
          <w:rFonts w:cs="Traditional Arabic" w:hint="cs"/>
          <w:sz w:val="32"/>
          <w:szCs w:val="32"/>
          <w:rtl/>
        </w:rPr>
        <w:t>الأنوار..أو</w:t>
      </w:r>
      <w:proofErr w:type="spellEnd"/>
      <w:r w:rsidRPr="00095628">
        <w:rPr>
          <w:rFonts w:cs="Traditional Arabic" w:hint="cs"/>
          <w:sz w:val="32"/>
          <w:szCs w:val="32"/>
          <w:rtl/>
        </w:rPr>
        <w:t xml:space="preserve"> هلت أزهرت </w:t>
      </w:r>
      <w:proofErr w:type="spellStart"/>
      <w:r w:rsidRPr="00095628">
        <w:rPr>
          <w:rFonts w:cs="Traditional Arabic" w:hint="cs"/>
          <w:sz w:val="32"/>
          <w:szCs w:val="32"/>
          <w:rtl/>
        </w:rPr>
        <w:t>الأغصان..أو</w:t>
      </w:r>
      <w:proofErr w:type="spellEnd"/>
      <w:r w:rsidRPr="00095628">
        <w:rPr>
          <w:rFonts w:cs="Traditional Arabic" w:hint="cs"/>
          <w:sz w:val="32"/>
          <w:szCs w:val="32"/>
          <w:rtl/>
        </w:rPr>
        <w:t xml:space="preserve"> أنست غردت</w:t>
      </w:r>
      <w:r w:rsidRPr="00095628">
        <w:rPr>
          <w:rFonts w:cs="Traditional Arabic" w:hint="cs"/>
          <w:sz w:val="32"/>
          <w:szCs w:val="32"/>
        </w:rPr>
        <w:t xml:space="preserve"> </w:t>
      </w:r>
      <w:r w:rsidRPr="00095628">
        <w:rPr>
          <w:rFonts w:cs="Traditional Arabic" w:hint="cs"/>
          <w:sz w:val="32"/>
          <w:szCs w:val="32"/>
          <w:rtl/>
        </w:rPr>
        <w:t>الأطيار.. فيها من سحر الشرقية.. فيها من فن الغربية ، سبحان الخالق ما هي أنس في</w:t>
      </w:r>
      <w:r w:rsidRPr="00095628">
        <w:rPr>
          <w:rFonts w:cs="Traditional Arabic" w:hint="cs"/>
          <w:sz w:val="32"/>
          <w:szCs w:val="32"/>
        </w:rPr>
        <w:t xml:space="preserve"> </w:t>
      </w:r>
      <w:r w:rsidRPr="00095628">
        <w:rPr>
          <w:rFonts w:cs="Traditional Arabic" w:hint="cs"/>
          <w:sz w:val="32"/>
          <w:szCs w:val="32"/>
          <w:rtl/>
        </w:rPr>
        <w:t xml:space="preserve">صورة </w:t>
      </w:r>
      <w:proofErr w:type="spellStart"/>
      <w:r w:rsidRPr="00095628">
        <w:rPr>
          <w:rFonts w:cs="Traditional Arabic" w:hint="cs"/>
          <w:sz w:val="32"/>
          <w:szCs w:val="32"/>
          <w:rtl/>
        </w:rPr>
        <w:t>حورية..ملك</w:t>
      </w:r>
      <w:proofErr w:type="spellEnd"/>
      <w:r w:rsidRPr="00095628">
        <w:rPr>
          <w:rFonts w:cs="Traditional Arabic" w:hint="cs"/>
          <w:sz w:val="32"/>
          <w:szCs w:val="32"/>
          <w:rtl/>
        </w:rPr>
        <w:t xml:space="preserve"> في حلة إنسية.. نور في بحر الأبدية.. فلئن مت ووافاني الحين.. من</w:t>
      </w:r>
      <w:r w:rsidRPr="00095628">
        <w:rPr>
          <w:rFonts w:cs="Traditional Arabic" w:hint="cs"/>
          <w:sz w:val="32"/>
          <w:szCs w:val="32"/>
        </w:rPr>
        <w:t xml:space="preserve"> </w:t>
      </w:r>
      <w:r w:rsidRPr="00095628">
        <w:rPr>
          <w:rFonts w:cs="Traditional Arabic" w:hint="cs"/>
          <w:sz w:val="32"/>
          <w:szCs w:val="32"/>
          <w:rtl/>
        </w:rPr>
        <w:t>بعد ثلاثة أو يومين فلقد قتلتني بالرمشين.. ذات العينين الساحرتين</w:t>
      </w:r>
      <w:r w:rsidRPr="00095628">
        <w:rPr>
          <w:rFonts w:cs="Traditional Arabic"/>
          <w:sz w:val="32"/>
          <w:szCs w:val="32"/>
        </w:rPr>
        <w:t xml:space="preserve">.. </w:t>
      </w:r>
    </w:p>
    <w:p w:rsidR="00722566" w:rsidRPr="00095628" w:rsidRDefault="00722566" w:rsidP="00722566">
      <w:pPr>
        <w:spacing w:line="440" w:lineRule="exact"/>
        <w:rPr>
          <w:rFonts w:eastAsia="Times New Roman" w:cs="Traditional Arabic"/>
          <w:sz w:val="32"/>
          <w:szCs w:val="32"/>
        </w:rPr>
      </w:pPr>
      <w:r w:rsidRPr="00095628">
        <w:rPr>
          <w:rFonts w:cs="Traditional Arabic"/>
          <w:sz w:val="32"/>
          <w:szCs w:val="32"/>
        </w:rPr>
        <w:br/>
      </w:r>
      <w:r w:rsidRPr="00095628">
        <w:rPr>
          <w:rFonts w:cs="Traditional Arabic" w:hint="cs"/>
          <w:b/>
          <w:bCs/>
          <w:sz w:val="32"/>
          <w:szCs w:val="32"/>
          <w:rtl/>
        </w:rPr>
        <w:t>- هل</w:t>
      </w:r>
      <w:r w:rsidRPr="00095628">
        <w:rPr>
          <w:rFonts w:cs="Traditional Arabic" w:hint="cs"/>
          <w:b/>
          <w:bCs/>
          <w:sz w:val="32"/>
          <w:szCs w:val="32"/>
        </w:rPr>
        <w:t xml:space="preserve"> </w:t>
      </w:r>
      <w:r w:rsidRPr="00095628">
        <w:rPr>
          <w:rFonts w:cs="Traditional Arabic" w:hint="cs"/>
          <w:b/>
          <w:bCs/>
          <w:sz w:val="32"/>
          <w:szCs w:val="32"/>
          <w:rtl/>
        </w:rPr>
        <w:t>تعلم</w:t>
      </w:r>
      <w:r w:rsidRPr="00095628">
        <w:rPr>
          <w:rFonts w:cs="Traditional Arabic"/>
          <w:b/>
          <w:bCs/>
          <w:sz w:val="32"/>
          <w:szCs w:val="32"/>
        </w:rPr>
        <w:t xml:space="preserve"> </w:t>
      </w:r>
      <w:r w:rsidRPr="00095628">
        <w:rPr>
          <w:rFonts w:cs="Traditional Arabic"/>
          <w:b/>
          <w:bCs/>
          <w:sz w:val="32"/>
          <w:szCs w:val="32"/>
        </w:rPr>
        <w:br/>
      </w:r>
      <w:r w:rsidRPr="00095628">
        <w:rPr>
          <w:rFonts w:cs="Traditional Arabic" w:hint="cs"/>
          <w:sz w:val="32"/>
          <w:szCs w:val="32"/>
          <w:rtl/>
        </w:rPr>
        <w:t>أن المرأة المتزوجة تعيش أكثر من المرأة العازبة</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أن جمال</w:t>
      </w:r>
      <w:r w:rsidRPr="00095628">
        <w:rPr>
          <w:rFonts w:cs="Traditional Arabic" w:hint="cs"/>
          <w:sz w:val="32"/>
          <w:szCs w:val="32"/>
        </w:rPr>
        <w:t xml:space="preserve"> </w:t>
      </w:r>
      <w:r w:rsidRPr="00095628">
        <w:rPr>
          <w:rFonts w:cs="Traditional Arabic" w:hint="cs"/>
          <w:sz w:val="32"/>
          <w:szCs w:val="32"/>
          <w:rtl/>
        </w:rPr>
        <w:t>المرأة يزداد كثيرا جدا بعد الزواج</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lastRenderedPageBreak/>
        <w:t>أن تأثير المرأة في تغير تاريخ العالم</w:t>
      </w:r>
      <w:r w:rsidRPr="00095628">
        <w:rPr>
          <w:rFonts w:cs="Traditional Arabic" w:hint="cs"/>
          <w:sz w:val="32"/>
          <w:szCs w:val="32"/>
        </w:rPr>
        <w:t xml:space="preserve"> </w:t>
      </w:r>
      <w:r w:rsidRPr="00095628">
        <w:rPr>
          <w:rFonts w:cs="Traditional Arabic" w:hint="cs"/>
          <w:sz w:val="32"/>
          <w:szCs w:val="32"/>
          <w:rtl/>
        </w:rPr>
        <w:t>اكبر من تأثير الرجل</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أن لون بشرة المرأة يتوقف كثيرا على حالة معدتها</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أن الرجل أكرم من المرأة</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أن حب المرأة أدوم من الرجل</w:t>
      </w:r>
      <w:r w:rsidRPr="00095628">
        <w:rPr>
          <w:rFonts w:cs="Traditional Arabic"/>
          <w:sz w:val="32"/>
          <w:szCs w:val="32"/>
        </w:rPr>
        <w:t>...</w:t>
      </w: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8D300C">
      <w:pPr>
        <w:pStyle w:val="msolistparagraph0"/>
        <w:numPr>
          <w:ilvl w:val="0"/>
          <w:numId w:val="1"/>
        </w:numPr>
        <w:spacing w:line="440" w:lineRule="exact"/>
        <w:rPr>
          <w:rFonts w:ascii="Arial" w:hAnsi="Arial" w:cs="Traditional Arabic"/>
          <w:b/>
          <w:bCs/>
          <w:sz w:val="32"/>
          <w:szCs w:val="32"/>
          <w:rtl/>
        </w:rPr>
      </w:pPr>
      <w:r w:rsidRPr="00095628">
        <w:rPr>
          <w:rFonts w:ascii="Arial" w:hAnsi="Arial" w:cs="Traditional Arabic" w:hint="cs"/>
          <w:b/>
          <w:bCs/>
          <w:sz w:val="32"/>
          <w:szCs w:val="32"/>
          <w:rtl/>
        </w:rPr>
        <w:t>قالوا في المرأة :</w:t>
      </w:r>
    </w:p>
    <w:p w:rsidR="00722566" w:rsidRPr="00095628" w:rsidRDefault="00722566" w:rsidP="00722566">
      <w:pPr>
        <w:spacing w:line="440" w:lineRule="exact"/>
        <w:rPr>
          <w:rFonts w:ascii="Arial" w:hAnsi="Arial" w:cs="Traditional Arabic"/>
          <w:sz w:val="32"/>
          <w:szCs w:val="32"/>
          <w:rtl/>
        </w:rPr>
      </w:pPr>
      <w:r w:rsidRPr="00095628">
        <w:rPr>
          <w:rFonts w:ascii="Arial" w:hAnsi="Arial" w:cs="Traditional Arabic" w:hint="cs"/>
          <w:sz w:val="32"/>
          <w:szCs w:val="32"/>
          <w:rtl/>
        </w:rPr>
        <w:t>إذا خفضت المرأة صوتها</w:t>
      </w:r>
      <w:r w:rsidRPr="00095628">
        <w:rPr>
          <w:rFonts w:ascii="Arial" w:hAnsi="Arial" w:cs="Traditional Arabic"/>
          <w:sz w:val="32"/>
          <w:szCs w:val="32"/>
        </w:rPr>
        <w:t xml:space="preserve"> </w:t>
      </w:r>
      <w:r w:rsidRPr="00095628">
        <w:rPr>
          <w:rFonts w:ascii="Arial" w:hAnsi="Arial" w:cs="Traditional Arabic" w:hint="cs"/>
          <w:sz w:val="32"/>
          <w:szCs w:val="32"/>
          <w:rtl/>
        </w:rPr>
        <w:t>فهي تريد منك شيئا  ،و إذا رفعت صوتها فهي لم تأخذ هذا الشيء !0000</w:t>
      </w:r>
      <w:r w:rsidRPr="00095628">
        <w:rPr>
          <w:rFonts w:ascii="Arial Black" w:hAnsi="Arial Black" w:cs="Traditional Arabic"/>
          <w:sz w:val="32"/>
          <w:szCs w:val="32"/>
        </w:rPr>
        <w:t xml:space="preserve">  - </w:t>
      </w:r>
      <w:r w:rsidRPr="00095628">
        <w:rPr>
          <w:rFonts w:ascii="Arial" w:hAnsi="Arial" w:cs="Traditional Arabic" w:hint="cs"/>
          <w:sz w:val="32"/>
          <w:szCs w:val="32"/>
          <w:rtl/>
        </w:rPr>
        <w:t>المرأة تمر بست مراحل من</w:t>
      </w:r>
      <w:r w:rsidRPr="00095628">
        <w:rPr>
          <w:rFonts w:ascii="Arial" w:hAnsi="Arial" w:cs="Traditional Arabic"/>
          <w:sz w:val="32"/>
          <w:szCs w:val="32"/>
        </w:rPr>
        <w:t xml:space="preserve"> </w:t>
      </w:r>
      <w:r w:rsidRPr="00095628">
        <w:rPr>
          <w:rFonts w:ascii="Arial" w:hAnsi="Arial" w:cs="Traditional Arabic" w:hint="cs"/>
          <w:sz w:val="32"/>
          <w:szCs w:val="32"/>
          <w:rtl/>
        </w:rPr>
        <w:t>عمرها : طفلة وطفلة صغيرة وآنسة ، وسيدة شابة وسيدة شابة وسيدة شابة</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المرأة كالنحل تهبك العسل ولكن</w:t>
      </w:r>
      <w:r w:rsidRPr="00095628">
        <w:rPr>
          <w:rFonts w:ascii="Arial" w:hAnsi="Arial" w:cs="Traditional Arabic"/>
          <w:sz w:val="32"/>
          <w:szCs w:val="32"/>
        </w:rPr>
        <w:t xml:space="preserve"> </w:t>
      </w:r>
      <w:r w:rsidRPr="00095628">
        <w:rPr>
          <w:rFonts w:ascii="Arial" w:hAnsi="Arial" w:cs="Traditional Arabic" w:hint="cs"/>
          <w:sz w:val="32"/>
          <w:szCs w:val="32"/>
          <w:rtl/>
        </w:rPr>
        <w:t>تلسعك</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إذا تقدم</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رجل لامرأة ليخطبها وكانت في العشرين من عمرها سألت في هدوء كيف هو ؟ </w:t>
      </w:r>
    </w:p>
    <w:p w:rsidR="00722566" w:rsidRPr="00095628" w:rsidRDefault="00722566" w:rsidP="00722566">
      <w:pPr>
        <w:spacing w:line="440" w:lineRule="exact"/>
        <w:rPr>
          <w:rFonts w:ascii="Arial" w:hAnsi="Arial" w:cs="Traditional Arabic"/>
          <w:sz w:val="32"/>
          <w:szCs w:val="32"/>
          <w:rtl/>
        </w:rPr>
      </w:pPr>
      <w:r w:rsidRPr="00095628">
        <w:rPr>
          <w:rFonts w:ascii="Arial" w:hAnsi="Arial" w:cs="Traditional Arabic" w:hint="cs"/>
          <w:sz w:val="32"/>
          <w:szCs w:val="32"/>
          <w:rtl/>
        </w:rPr>
        <w:t>و إذا كانت في الثلاثين</w:t>
      </w:r>
      <w:r w:rsidRPr="00095628">
        <w:rPr>
          <w:rFonts w:ascii="Arial" w:hAnsi="Arial" w:cs="Traditional Arabic"/>
          <w:sz w:val="32"/>
          <w:szCs w:val="32"/>
        </w:rPr>
        <w:t xml:space="preserve"> </w:t>
      </w:r>
      <w:r w:rsidRPr="00095628">
        <w:rPr>
          <w:rFonts w:ascii="Arial" w:hAnsi="Arial" w:cs="Traditional Arabic" w:hint="cs"/>
          <w:sz w:val="32"/>
          <w:szCs w:val="32"/>
          <w:rtl/>
        </w:rPr>
        <w:t>سألت باهتمام من هو ؟</w:t>
      </w:r>
    </w:p>
    <w:p w:rsidR="00722566" w:rsidRPr="00095628" w:rsidRDefault="00722566" w:rsidP="00546D68">
      <w:pPr>
        <w:spacing w:line="400" w:lineRule="exact"/>
        <w:rPr>
          <w:rFonts w:eastAsia="Times New Roman" w:cs="Traditional Arabic"/>
          <w:sz w:val="32"/>
          <w:szCs w:val="32"/>
          <w:rtl/>
        </w:rPr>
      </w:pPr>
      <w:r w:rsidRPr="00095628">
        <w:rPr>
          <w:rFonts w:ascii="Arial" w:hAnsi="Arial" w:cs="Traditional Arabic" w:hint="cs"/>
          <w:sz w:val="32"/>
          <w:szCs w:val="32"/>
          <w:rtl/>
        </w:rPr>
        <w:t xml:space="preserve"> أما</w:t>
      </w:r>
      <w:r w:rsidRPr="00095628">
        <w:rPr>
          <w:rFonts w:ascii="Arial" w:hAnsi="Arial" w:cs="Traditional Arabic"/>
          <w:sz w:val="32"/>
          <w:szCs w:val="32"/>
        </w:rPr>
        <w:t xml:space="preserve"> </w:t>
      </w:r>
      <w:r w:rsidRPr="00095628">
        <w:rPr>
          <w:rFonts w:ascii="Arial" w:hAnsi="Arial" w:cs="Traditional Arabic" w:hint="cs"/>
          <w:sz w:val="32"/>
          <w:szCs w:val="32"/>
          <w:rtl/>
        </w:rPr>
        <w:t>إذا كانت في الأربعين فإنها تصرخ أين هو ؟</w:t>
      </w:r>
      <w:r w:rsidRPr="00095628">
        <w:rPr>
          <w:rFonts w:ascii="Arial Black" w:hAnsi="Arial Black" w:cs="Traditional Arabic"/>
          <w:sz w:val="32"/>
          <w:szCs w:val="32"/>
        </w:rPr>
        <w:t xml:space="preserve">! </w:t>
      </w:r>
      <w:r w:rsidRPr="00095628">
        <w:rPr>
          <w:rFonts w:ascii="Arial Black" w:hAnsi="Arial Black" w:cs="Traditional Arabic"/>
          <w:sz w:val="32"/>
          <w:szCs w:val="32"/>
        </w:rPr>
        <w:br/>
      </w:r>
      <w:r w:rsidRPr="00095628">
        <w:rPr>
          <w:rFonts w:ascii="Arial Black" w:hAnsi="Arial Black" w:cs="Traditional Arabic"/>
          <w:sz w:val="32"/>
          <w:szCs w:val="32"/>
        </w:rPr>
        <w:br/>
        <w:t xml:space="preserve"> - </w:t>
      </w:r>
      <w:r w:rsidRPr="00095628">
        <w:rPr>
          <w:rFonts w:ascii="Arial" w:hAnsi="Arial" w:cs="Traditional Arabic" w:hint="cs"/>
          <w:sz w:val="32"/>
          <w:szCs w:val="32"/>
          <w:rtl/>
        </w:rPr>
        <w:t>أغلب النساء تصغين لأزواجهن عندما يتحدثون أثناء النوم</w:t>
      </w:r>
      <w:r w:rsidRPr="00095628">
        <w:rPr>
          <w:rFonts w:ascii="Arial" w:hAnsi="Arial" w:cs="Traditional Arabic"/>
          <w:sz w:val="32"/>
          <w:szCs w:val="32"/>
        </w:rPr>
        <w:t xml:space="preserve"> </w:t>
      </w:r>
      <w:r w:rsidRPr="00095628">
        <w:rPr>
          <w:rFonts w:ascii="Arial" w:hAnsi="Arial" w:cs="Traditional Arabic" w:hint="cs"/>
          <w:sz w:val="32"/>
          <w:szCs w:val="32"/>
          <w:rtl/>
        </w:rPr>
        <w:t>فقط</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يغرق الرجل</w:t>
      </w:r>
      <w:r w:rsidRPr="00095628">
        <w:rPr>
          <w:rFonts w:ascii="Arial" w:hAnsi="Arial" w:cs="Traditional Arabic"/>
          <w:sz w:val="32"/>
          <w:szCs w:val="32"/>
        </w:rPr>
        <w:t xml:space="preserve"> </w:t>
      </w:r>
      <w:r w:rsidRPr="00095628">
        <w:rPr>
          <w:rFonts w:ascii="Arial" w:hAnsi="Arial" w:cs="Traditional Arabic" w:hint="cs"/>
          <w:sz w:val="32"/>
          <w:szCs w:val="32"/>
          <w:rtl/>
        </w:rPr>
        <w:t>في الحب بعينيه و المرأة</w:t>
      </w:r>
      <w:r w:rsidRPr="00095628">
        <w:rPr>
          <w:rFonts w:ascii="Arial" w:hAnsi="Arial" w:cs="Traditional Arabic"/>
          <w:sz w:val="32"/>
          <w:szCs w:val="32"/>
        </w:rPr>
        <w:t xml:space="preserve"> </w:t>
      </w:r>
      <w:r w:rsidRPr="00095628">
        <w:rPr>
          <w:rFonts w:ascii="Arial" w:hAnsi="Arial" w:cs="Traditional Arabic" w:hint="cs"/>
          <w:sz w:val="32"/>
          <w:szCs w:val="32"/>
          <w:rtl/>
        </w:rPr>
        <w:t>بأذنيها</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تفضل المرأة</w:t>
      </w:r>
      <w:r w:rsidRPr="00095628">
        <w:rPr>
          <w:rFonts w:ascii="Arial" w:hAnsi="Arial" w:cs="Traditional Arabic"/>
          <w:sz w:val="32"/>
          <w:szCs w:val="32"/>
        </w:rPr>
        <w:t xml:space="preserve"> </w:t>
      </w:r>
      <w:r w:rsidRPr="00095628">
        <w:rPr>
          <w:rFonts w:ascii="Arial" w:hAnsi="Arial" w:cs="Traditional Arabic" w:hint="cs"/>
          <w:sz w:val="32"/>
          <w:szCs w:val="32"/>
          <w:rtl/>
        </w:rPr>
        <w:t>أن يموت الرجل فيها أولا وان يموت منها بعد ذلك</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المرأة كائن جغرافي و تحاول دائما إخفاء تاريخها</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بعض الفتيات كالموت</w:t>
      </w:r>
      <w:r w:rsidRPr="00095628">
        <w:rPr>
          <w:rFonts w:ascii="Arial" w:hAnsi="Arial" w:cs="Traditional Arabic"/>
          <w:sz w:val="32"/>
          <w:szCs w:val="32"/>
        </w:rPr>
        <w:t xml:space="preserve"> </w:t>
      </w:r>
      <w:r w:rsidRPr="00095628">
        <w:rPr>
          <w:rFonts w:ascii="Arial" w:hAnsi="Arial" w:cs="Traditional Arabic" w:hint="cs"/>
          <w:sz w:val="32"/>
          <w:szCs w:val="32"/>
          <w:rtl/>
        </w:rPr>
        <w:t>إذا عرفتها فلن تعرف</w:t>
      </w:r>
      <w:r w:rsidRPr="00095628">
        <w:rPr>
          <w:rFonts w:ascii="Arial" w:hAnsi="Arial" w:cs="Traditional Arabic"/>
          <w:sz w:val="32"/>
          <w:szCs w:val="32"/>
        </w:rPr>
        <w:t xml:space="preserve"> </w:t>
      </w:r>
      <w:r w:rsidRPr="00095628">
        <w:rPr>
          <w:rFonts w:ascii="Arial" w:hAnsi="Arial" w:cs="Traditional Arabic" w:hint="cs"/>
          <w:sz w:val="32"/>
          <w:szCs w:val="32"/>
          <w:rtl/>
        </w:rPr>
        <w:t>بعدها</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إذا أردت</w:t>
      </w:r>
      <w:r w:rsidRPr="00095628">
        <w:rPr>
          <w:rFonts w:ascii="Arial" w:hAnsi="Arial" w:cs="Traditional Arabic"/>
          <w:sz w:val="32"/>
          <w:szCs w:val="32"/>
        </w:rPr>
        <w:t xml:space="preserve"> </w:t>
      </w:r>
      <w:r w:rsidRPr="00095628">
        <w:rPr>
          <w:rFonts w:ascii="Arial" w:hAnsi="Arial" w:cs="Traditional Arabic" w:hint="cs"/>
          <w:sz w:val="32"/>
          <w:szCs w:val="32"/>
          <w:rtl/>
        </w:rPr>
        <w:t>أن تعرف المرأة التي تحبك فالدليل الوحيد هي أنها تتزوج</w:t>
      </w:r>
      <w:r w:rsidRPr="00095628">
        <w:rPr>
          <w:rFonts w:ascii="Arial" w:hAnsi="Arial" w:cs="Traditional Arabic"/>
          <w:sz w:val="32"/>
          <w:szCs w:val="32"/>
        </w:rPr>
        <w:t xml:space="preserve"> </w:t>
      </w:r>
      <w:r w:rsidRPr="00095628">
        <w:rPr>
          <w:rFonts w:ascii="Arial" w:hAnsi="Arial" w:cs="Traditional Arabic" w:hint="cs"/>
          <w:sz w:val="32"/>
          <w:szCs w:val="32"/>
          <w:rtl/>
        </w:rPr>
        <w:t>من شخص</w:t>
      </w:r>
      <w:r w:rsidRPr="00095628">
        <w:rPr>
          <w:rFonts w:ascii="Arial" w:hAnsi="Arial" w:cs="Traditional Arabic"/>
          <w:sz w:val="32"/>
          <w:szCs w:val="32"/>
        </w:rPr>
        <w:t xml:space="preserve"> </w:t>
      </w:r>
      <w:r w:rsidRPr="00095628">
        <w:rPr>
          <w:rFonts w:ascii="Arial" w:hAnsi="Arial" w:cs="Traditional Arabic" w:hint="cs"/>
          <w:sz w:val="32"/>
          <w:szCs w:val="32"/>
          <w:rtl/>
        </w:rPr>
        <w:t>آخر</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للقط سبعة</w:t>
      </w:r>
      <w:r w:rsidRPr="00095628">
        <w:rPr>
          <w:rFonts w:ascii="Arial" w:hAnsi="Arial" w:cs="Traditional Arabic"/>
          <w:sz w:val="32"/>
          <w:szCs w:val="32"/>
        </w:rPr>
        <w:t xml:space="preserve"> </w:t>
      </w:r>
      <w:r w:rsidRPr="00095628">
        <w:rPr>
          <w:rFonts w:ascii="Arial" w:hAnsi="Arial" w:cs="Traditional Arabic" w:hint="cs"/>
          <w:sz w:val="32"/>
          <w:szCs w:val="32"/>
          <w:rtl/>
        </w:rPr>
        <w:t>أرواح ، و للمرأة أرواح سبعة قطط</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أسعد سيدة هي التي تتزوج عالم آثار فكلما تقدمت في السن زاد تقديره</w:t>
      </w:r>
      <w:r w:rsidRPr="00095628">
        <w:rPr>
          <w:rFonts w:ascii="Arial" w:hAnsi="Arial" w:cs="Traditional Arabic"/>
          <w:sz w:val="32"/>
          <w:szCs w:val="32"/>
        </w:rPr>
        <w:t xml:space="preserve"> </w:t>
      </w:r>
      <w:r w:rsidRPr="00095628">
        <w:rPr>
          <w:rFonts w:ascii="Arial" w:hAnsi="Arial" w:cs="Traditional Arabic" w:hint="cs"/>
          <w:sz w:val="32"/>
          <w:szCs w:val="32"/>
          <w:rtl/>
        </w:rPr>
        <w:t>لها</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يختبر</w:t>
      </w:r>
      <w:r w:rsidRPr="00095628">
        <w:rPr>
          <w:rFonts w:ascii="Arial" w:hAnsi="Arial" w:cs="Traditional Arabic"/>
          <w:sz w:val="32"/>
          <w:szCs w:val="32"/>
        </w:rPr>
        <w:t xml:space="preserve"> </w:t>
      </w:r>
      <w:r w:rsidRPr="00095628">
        <w:rPr>
          <w:rFonts w:ascii="Arial" w:hAnsi="Arial" w:cs="Traditional Arabic" w:hint="cs"/>
          <w:sz w:val="32"/>
          <w:szCs w:val="32"/>
          <w:rtl/>
        </w:rPr>
        <w:t>الذهب بالنار ، وتختبر المرأة بالذهب ، ويختبر الرجل</w:t>
      </w:r>
      <w:r w:rsidRPr="00095628">
        <w:rPr>
          <w:rFonts w:ascii="Arial" w:hAnsi="Arial" w:cs="Traditional Arabic"/>
          <w:sz w:val="32"/>
          <w:szCs w:val="32"/>
        </w:rPr>
        <w:t xml:space="preserve"> </w:t>
      </w:r>
      <w:r w:rsidRPr="00095628">
        <w:rPr>
          <w:rFonts w:ascii="Arial" w:hAnsi="Arial" w:cs="Traditional Arabic" w:hint="cs"/>
          <w:sz w:val="32"/>
          <w:szCs w:val="32"/>
          <w:rtl/>
        </w:rPr>
        <w:t>بالمرأة</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تحب المرأة</w:t>
      </w:r>
      <w:r w:rsidRPr="00095628">
        <w:rPr>
          <w:rFonts w:ascii="Arial" w:hAnsi="Arial" w:cs="Traditional Arabic"/>
          <w:sz w:val="32"/>
          <w:szCs w:val="32"/>
        </w:rPr>
        <w:t xml:space="preserve"> </w:t>
      </w:r>
      <w:r w:rsidRPr="00095628">
        <w:rPr>
          <w:rFonts w:ascii="Arial" w:hAnsi="Arial" w:cs="Traditional Arabic" w:hint="cs"/>
          <w:sz w:val="32"/>
          <w:szCs w:val="32"/>
          <w:rtl/>
        </w:rPr>
        <w:t>أن يتذكر يوم ميلادها بشرط أن ينسى عمرها</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الرجل يتزوج ليرتاح والمرأة تتزوج حبا للاستطلاع وغالبا يندم الاثنان</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الحياء و الصمت أجمل زينات المرأة</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إذا وجدت صداقة بين امرأتين فهي تبدأ أو تؤول إلى اتحاد ضد امرأة</w:t>
      </w:r>
      <w:r w:rsidRPr="00095628">
        <w:rPr>
          <w:rFonts w:ascii="Arial" w:hAnsi="Arial" w:cs="Traditional Arabic"/>
          <w:sz w:val="32"/>
          <w:szCs w:val="32"/>
        </w:rPr>
        <w:t xml:space="preserve"> </w:t>
      </w:r>
      <w:r w:rsidRPr="00095628">
        <w:rPr>
          <w:rFonts w:ascii="Arial" w:hAnsi="Arial" w:cs="Traditional Arabic" w:hint="cs"/>
          <w:sz w:val="32"/>
          <w:szCs w:val="32"/>
          <w:rtl/>
        </w:rPr>
        <w:t>ثالثة</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لو علمت كل</w:t>
      </w:r>
      <w:r w:rsidRPr="00095628">
        <w:rPr>
          <w:rFonts w:ascii="Arial" w:hAnsi="Arial" w:cs="Traditional Arabic"/>
          <w:sz w:val="32"/>
          <w:szCs w:val="32"/>
        </w:rPr>
        <w:t xml:space="preserve"> </w:t>
      </w:r>
      <w:r w:rsidRPr="00095628">
        <w:rPr>
          <w:rFonts w:ascii="Arial" w:hAnsi="Arial" w:cs="Traditional Arabic" w:hint="cs"/>
          <w:sz w:val="32"/>
          <w:szCs w:val="32"/>
          <w:rtl/>
        </w:rPr>
        <w:t>امرأة ما تقول فيها</w:t>
      </w:r>
      <w:r w:rsidRPr="00095628">
        <w:rPr>
          <w:rFonts w:ascii="Arial" w:hAnsi="Arial" w:cs="Traditional Arabic"/>
          <w:sz w:val="32"/>
          <w:szCs w:val="32"/>
        </w:rPr>
        <w:t xml:space="preserve"> </w:t>
      </w:r>
      <w:r w:rsidRPr="00095628">
        <w:rPr>
          <w:rFonts w:ascii="Arial" w:hAnsi="Arial" w:cs="Traditional Arabic" w:hint="cs"/>
          <w:sz w:val="32"/>
          <w:szCs w:val="32"/>
          <w:rtl/>
        </w:rPr>
        <w:t>صديقتها لما وجد على الأرض صديقتان</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دموع المرأة وسيلة هجومها على الرجل</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دموع المرأة خطباء صامتون</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النساء يتعلمن</w:t>
      </w:r>
      <w:r w:rsidRPr="00095628">
        <w:rPr>
          <w:rFonts w:ascii="Arial" w:hAnsi="Arial" w:cs="Traditional Arabic"/>
          <w:sz w:val="32"/>
          <w:szCs w:val="32"/>
        </w:rPr>
        <w:t xml:space="preserve"> </w:t>
      </w:r>
      <w:r w:rsidRPr="00095628">
        <w:rPr>
          <w:rFonts w:ascii="Arial" w:hAnsi="Arial" w:cs="Traditional Arabic" w:hint="cs"/>
          <w:sz w:val="32"/>
          <w:szCs w:val="32"/>
          <w:rtl/>
        </w:rPr>
        <w:t>البكاء ليكذبن</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المرأة</w:t>
      </w:r>
      <w:r w:rsidRPr="00095628">
        <w:rPr>
          <w:rFonts w:ascii="Arial" w:hAnsi="Arial" w:cs="Traditional Arabic"/>
          <w:sz w:val="32"/>
          <w:szCs w:val="32"/>
        </w:rPr>
        <w:t xml:space="preserve"> </w:t>
      </w:r>
      <w:r w:rsidRPr="00095628">
        <w:rPr>
          <w:rFonts w:ascii="Arial" w:hAnsi="Arial" w:cs="Traditional Arabic" w:hint="cs"/>
          <w:sz w:val="32"/>
          <w:szCs w:val="32"/>
          <w:rtl/>
        </w:rPr>
        <w:t>تعتقد أن مجموع اثنين واثنين يمكن أن يكون خمسة إذا بكت قليلا</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كلما كسبت المرأة مساحات من التحرر</w:t>
      </w:r>
      <w:r w:rsidRPr="00095628">
        <w:rPr>
          <w:rFonts w:ascii="Arial" w:hAnsi="Arial" w:cs="Traditional Arabic"/>
          <w:sz w:val="32"/>
          <w:szCs w:val="32"/>
        </w:rPr>
        <w:t xml:space="preserve"> </w:t>
      </w:r>
      <w:r w:rsidRPr="00095628">
        <w:rPr>
          <w:rFonts w:ascii="Arial" w:hAnsi="Arial" w:cs="Traditional Arabic" w:hint="cs"/>
          <w:sz w:val="32"/>
          <w:szCs w:val="32"/>
          <w:rtl/>
        </w:rPr>
        <w:t>ازداد قصر</w:t>
      </w:r>
      <w:r w:rsidRPr="00095628">
        <w:rPr>
          <w:rFonts w:ascii="Arial" w:hAnsi="Arial" w:cs="Traditional Arabic"/>
          <w:sz w:val="32"/>
          <w:szCs w:val="32"/>
        </w:rPr>
        <w:t xml:space="preserve"> </w:t>
      </w:r>
      <w:r w:rsidRPr="00095628">
        <w:rPr>
          <w:rFonts w:ascii="Arial" w:hAnsi="Arial" w:cs="Traditional Arabic" w:hint="cs"/>
          <w:sz w:val="32"/>
          <w:szCs w:val="32"/>
          <w:rtl/>
        </w:rPr>
        <w:t>ثوبها</w:t>
      </w:r>
      <w:r w:rsidRPr="00095628">
        <w:rPr>
          <w:rFonts w:ascii="Arial Black" w:hAnsi="Arial Black" w:cs="Traditional Arabic"/>
          <w:sz w:val="32"/>
          <w:szCs w:val="32"/>
        </w:rPr>
        <w:t xml:space="preserve"> </w:t>
      </w:r>
      <w:r w:rsidRPr="00095628">
        <w:rPr>
          <w:rFonts w:ascii="Arial Black" w:hAnsi="Arial Black" w:cs="Traditional Arabic"/>
          <w:sz w:val="32"/>
          <w:szCs w:val="32"/>
        </w:rPr>
        <w:br/>
      </w:r>
      <w:r w:rsidRPr="00095628">
        <w:rPr>
          <w:rFonts w:ascii="Arial Black" w:hAnsi="Arial Black" w:cs="Traditional Arabic"/>
          <w:sz w:val="32"/>
          <w:szCs w:val="32"/>
        </w:rPr>
        <w:lastRenderedPageBreak/>
        <w:t xml:space="preserve"> - </w:t>
      </w:r>
      <w:r w:rsidRPr="00095628">
        <w:rPr>
          <w:rFonts w:ascii="Arial" w:hAnsi="Arial" w:cs="Traditional Arabic" w:hint="cs"/>
          <w:sz w:val="32"/>
          <w:szCs w:val="32"/>
          <w:rtl/>
        </w:rPr>
        <w:t>من يهبه</w:t>
      </w:r>
      <w:r w:rsidRPr="00095628">
        <w:rPr>
          <w:rFonts w:ascii="Arial" w:hAnsi="Arial" w:cs="Traditional Arabic"/>
          <w:sz w:val="32"/>
          <w:szCs w:val="32"/>
        </w:rPr>
        <w:t xml:space="preserve"> </w:t>
      </w:r>
      <w:r w:rsidRPr="00095628">
        <w:rPr>
          <w:rFonts w:ascii="Arial" w:hAnsi="Arial" w:cs="Traditional Arabic" w:hint="cs"/>
          <w:sz w:val="32"/>
          <w:szCs w:val="32"/>
          <w:rtl/>
        </w:rPr>
        <w:t>الله امرأة يهبه معها الصبر</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المرأة نحلة</w:t>
      </w:r>
      <w:r w:rsidRPr="00095628">
        <w:rPr>
          <w:rFonts w:ascii="Arial" w:hAnsi="Arial" w:cs="Traditional Arabic"/>
          <w:sz w:val="32"/>
          <w:szCs w:val="32"/>
        </w:rPr>
        <w:t xml:space="preserve"> </w:t>
      </w:r>
      <w:r w:rsidRPr="00095628">
        <w:rPr>
          <w:rFonts w:ascii="Arial" w:hAnsi="Arial" w:cs="Traditional Arabic" w:hint="cs"/>
          <w:sz w:val="32"/>
          <w:szCs w:val="32"/>
          <w:rtl/>
        </w:rPr>
        <w:t>تطعم الرجل عسلها شهرا لتلسعه طول العمر</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الحياة امرأة تستحم بدموع عشاقها وتتعطر بدماء</w:t>
      </w:r>
      <w:r w:rsidRPr="00095628">
        <w:rPr>
          <w:rFonts w:ascii="Arial" w:hAnsi="Arial" w:cs="Traditional Arabic"/>
          <w:sz w:val="32"/>
          <w:szCs w:val="32"/>
        </w:rPr>
        <w:t xml:space="preserve"> </w:t>
      </w:r>
      <w:r w:rsidRPr="00095628">
        <w:rPr>
          <w:rFonts w:ascii="Arial" w:hAnsi="Arial" w:cs="Traditional Arabic" w:hint="cs"/>
          <w:sz w:val="32"/>
          <w:szCs w:val="32"/>
          <w:rtl/>
        </w:rPr>
        <w:t>قتلاها</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الرجل</w:t>
      </w:r>
      <w:r w:rsidRPr="00095628">
        <w:rPr>
          <w:rFonts w:ascii="Arial" w:hAnsi="Arial" w:cs="Traditional Arabic"/>
          <w:sz w:val="32"/>
          <w:szCs w:val="32"/>
        </w:rPr>
        <w:t xml:space="preserve"> </w:t>
      </w:r>
      <w:r w:rsidRPr="00095628">
        <w:rPr>
          <w:rFonts w:ascii="Arial" w:hAnsi="Arial" w:cs="Traditional Arabic" w:hint="cs"/>
          <w:sz w:val="32"/>
          <w:szCs w:val="32"/>
          <w:rtl/>
        </w:rPr>
        <w:t>ألعوبة المرأة والمرأة ألعوبة الشيطان</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الشيطان يحتاج إلى عشر ساعات ليخدع رجلا ، والمرأة يكفيها ساعة واحدة</w:t>
      </w:r>
      <w:r w:rsidRPr="00095628">
        <w:rPr>
          <w:rFonts w:ascii="Arial" w:hAnsi="Arial" w:cs="Traditional Arabic"/>
          <w:sz w:val="32"/>
          <w:szCs w:val="32"/>
        </w:rPr>
        <w:t xml:space="preserve"> </w:t>
      </w:r>
      <w:r w:rsidRPr="00095628">
        <w:rPr>
          <w:rFonts w:ascii="Arial" w:hAnsi="Arial" w:cs="Traditional Arabic" w:hint="cs"/>
          <w:sz w:val="32"/>
          <w:szCs w:val="32"/>
          <w:rtl/>
        </w:rPr>
        <w:t>لتخدع عشرة شياطين</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الشيطان أستاذ الرجل و تلميذ المرأة</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ليست كل جميلة نقية طاهرة ولكن كل نقية طاهرة</w:t>
      </w:r>
      <w:r w:rsidRPr="00095628">
        <w:rPr>
          <w:rFonts w:ascii="Arial" w:hAnsi="Arial" w:cs="Traditional Arabic"/>
          <w:sz w:val="32"/>
          <w:szCs w:val="32"/>
        </w:rPr>
        <w:t xml:space="preserve"> </w:t>
      </w:r>
      <w:r w:rsidRPr="00095628">
        <w:rPr>
          <w:rFonts w:ascii="Arial" w:hAnsi="Arial" w:cs="Traditional Arabic" w:hint="cs"/>
          <w:sz w:val="32"/>
          <w:szCs w:val="32"/>
          <w:rtl/>
        </w:rPr>
        <w:t>جميلة</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المرأة</w:t>
      </w:r>
      <w:r w:rsidRPr="00095628">
        <w:rPr>
          <w:rFonts w:ascii="Arial" w:hAnsi="Arial" w:cs="Traditional Arabic"/>
          <w:sz w:val="32"/>
          <w:szCs w:val="32"/>
        </w:rPr>
        <w:t xml:space="preserve"> </w:t>
      </w:r>
      <w:r w:rsidRPr="00095628">
        <w:rPr>
          <w:rFonts w:ascii="Arial" w:hAnsi="Arial" w:cs="Traditional Arabic" w:hint="cs"/>
          <w:sz w:val="32"/>
          <w:szCs w:val="32"/>
          <w:rtl/>
        </w:rPr>
        <w:t>كالدنيا إذا أحببتها أهملتك وإذا أهملتها أحبتك</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وراء كل امرأة ناجحة حب</w:t>
      </w:r>
      <w:r w:rsidRPr="00095628">
        <w:rPr>
          <w:rFonts w:ascii="Arial" w:hAnsi="Arial" w:cs="Traditional Arabic"/>
          <w:sz w:val="32"/>
          <w:szCs w:val="32"/>
        </w:rPr>
        <w:t xml:space="preserve"> </w:t>
      </w:r>
      <w:r w:rsidRPr="00095628">
        <w:rPr>
          <w:rFonts w:ascii="Arial" w:hAnsi="Arial" w:cs="Traditional Arabic" w:hint="cs"/>
          <w:sz w:val="32"/>
          <w:szCs w:val="32"/>
          <w:rtl/>
        </w:rPr>
        <w:t>فاشل</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المرأة تقلق على</w:t>
      </w:r>
      <w:r w:rsidRPr="00095628">
        <w:rPr>
          <w:rFonts w:ascii="Arial" w:hAnsi="Arial" w:cs="Traditional Arabic"/>
          <w:sz w:val="32"/>
          <w:szCs w:val="32"/>
        </w:rPr>
        <w:t xml:space="preserve"> </w:t>
      </w:r>
      <w:r w:rsidRPr="00095628">
        <w:rPr>
          <w:rFonts w:ascii="Arial" w:hAnsi="Arial" w:cs="Traditional Arabic" w:hint="cs"/>
          <w:sz w:val="32"/>
          <w:szCs w:val="32"/>
          <w:rtl/>
        </w:rPr>
        <w:t>المستقبل حتى تحصل على زوج ،أما الرجل لا يقلق على المستقبل إلا بعد</w:t>
      </w:r>
      <w:r w:rsidRPr="00095628">
        <w:rPr>
          <w:rFonts w:ascii="Arial" w:hAnsi="Arial" w:cs="Traditional Arabic"/>
          <w:sz w:val="32"/>
          <w:szCs w:val="32"/>
        </w:rPr>
        <w:t xml:space="preserve"> </w:t>
      </w:r>
      <w:r w:rsidRPr="00095628">
        <w:rPr>
          <w:rFonts w:ascii="Arial" w:hAnsi="Arial" w:cs="Traditional Arabic" w:hint="cs"/>
          <w:sz w:val="32"/>
          <w:szCs w:val="32"/>
          <w:rtl/>
        </w:rPr>
        <w:t>الزواج</w:t>
      </w:r>
      <w:r w:rsidRPr="00095628">
        <w:rPr>
          <w:rFonts w:ascii="Arial Black" w:hAnsi="Arial Black" w:cs="Traditional Arabic"/>
          <w:sz w:val="32"/>
          <w:szCs w:val="32"/>
        </w:rPr>
        <w:t xml:space="preserve">  - </w:t>
      </w:r>
      <w:r w:rsidRPr="00095628">
        <w:rPr>
          <w:rFonts w:ascii="Arial" w:hAnsi="Arial" w:cs="Traditional Arabic" w:hint="cs"/>
          <w:sz w:val="32"/>
          <w:szCs w:val="32"/>
          <w:rtl/>
        </w:rPr>
        <w:t>الرجل</w:t>
      </w:r>
      <w:r w:rsidRPr="00095628">
        <w:rPr>
          <w:rFonts w:ascii="Arial" w:hAnsi="Arial" w:cs="Traditional Arabic"/>
          <w:sz w:val="32"/>
          <w:szCs w:val="32"/>
        </w:rPr>
        <w:t xml:space="preserve"> </w:t>
      </w:r>
      <w:r w:rsidRPr="00095628">
        <w:rPr>
          <w:rFonts w:ascii="Arial" w:hAnsi="Arial" w:cs="Traditional Arabic" w:hint="cs"/>
          <w:sz w:val="32"/>
          <w:szCs w:val="32"/>
          <w:rtl/>
        </w:rPr>
        <w:t>الناجح هو الذي يكسب مالا</w:t>
      </w:r>
      <w:r w:rsidRPr="00095628">
        <w:rPr>
          <w:rFonts w:ascii="Arial" w:hAnsi="Arial" w:cs="Traditional Arabic"/>
          <w:sz w:val="32"/>
          <w:szCs w:val="32"/>
        </w:rPr>
        <w:t xml:space="preserve"> </w:t>
      </w:r>
      <w:r w:rsidRPr="00095628">
        <w:rPr>
          <w:rFonts w:ascii="Arial" w:hAnsi="Arial" w:cs="Traditional Arabic" w:hint="cs"/>
          <w:sz w:val="32"/>
          <w:szCs w:val="32"/>
          <w:rtl/>
        </w:rPr>
        <w:t>أكثر مما تستطيع أن تنفق زوجته</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عندما تكون المرأة واضحة أمامك ككتاب مفتوح تكون أنت قد بلغت سنا لا يسمح لك بصرك</w:t>
      </w:r>
      <w:r w:rsidRPr="00095628">
        <w:rPr>
          <w:rFonts w:ascii="Arial" w:hAnsi="Arial" w:cs="Traditional Arabic"/>
          <w:sz w:val="32"/>
          <w:szCs w:val="32"/>
        </w:rPr>
        <w:t xml:space="preserve"> </w:t>
      </w:r>
      <w:r w:rsidRPr="00095628">
        <w:rPr>
          <w:rFonts w:ascii="Arial" w:hAnsi="Arial" w:cs="Traditional Arabic" w:hint="cs"/>
          <w:sz w:val="32"/>
          <w:szCs w:val="32"/>
          <w:rtl/>
        </w:rPr>
        <w:t>بالقراءة</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وراء كل</w:t>
      </w:r>
      <w:r w:rsidRPr="00095628">
        <w:rPr>
          <w:rFonts w:ascii="Arial" w:hAnsi="Arial" w:cs="Traditional Arabic"/>
          <w:sz w:val="32"/>
          <w:szCs w:val="32"/>
        </w:rPr>
        <w:t xml:space="preserve"> </w:t>
      </w:r>
      <w:r w:rsidRPr="00095628">
        <w:rPr>
          <w:rFonts w:ascii="Arial" w:hAnsi="Arial" w:cs="Traditional Arabic" w:hint="cs"/>
          <w:sz w:val="32"/>
          <w:szCs w:val="32"/>
          <w:rtl/>
        </w:rPr>
        <w:t>امرأة محترقة رجل بارد</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الحب وردة</w:t>
      </w:r>
      <w:r w:rsidRPr="00095628">
        <w:rPr>
          <w:rFonts w:ascii="Arial" w:hAnsi="Arial" w:cs="Traditional Arabic"/>
          <w:sz w:val="32"/>
          <w:szCs w:val="32"/>
        </w:rPr>
        <w:t xml:space="preserve"> </w:t>
      </w:r>
      <w:r w:rsidRPr="00095628">
        <w:rPr>
          <w:rFonts w:ascii="Arial" w:hAnsi="Arial" w:cs="Traditional Arabic" w:hint="cs"/>
          <w:sz w:val="32"/>
          <w:szCs w:val="32"/>
          <w:rtl/>
        </w:rPr>
        <w:t>والمرأة شوكتها</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المرأة ترى</w:t>
      </w:r>
      <w:r w:rsidRPr="00095628">
        <w:rPr>
          <w:rFonts w:ascii="Arial" w:hAnsi="Arial" w:cs="Traditional Arabic"/>
          <w:sz w:val="32"/>
          <w:szCs w:val="32"/>
        </w:rPr>
        <w:t xml:space="preserve"> </w:t>
      </w:r>
      <w:r w:rsidRPr="00095628">
        <w:rPr>
          <w:rFonts w:ascii="Arial" w:hAnsi="Arial" w:cs="Traditional Arabic" w:hint="cs"/>
          <w:sz w:val="32"/>
          <w:szCs w:val="32"/>
          <w:rtl/>
        </w:rPr>
        <w:t>في الرجل بطلا قبل الزواج وأسيرا بعد الزواج</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أعطي للمرأة الخرساء سرا تنطق في</w:t>
      </w:r>
      <w:r w:rsidRPr="00095628">
        <w:rPr>
          <w:rFonts w:ascii="Arial" w:hAnsi="Arial" w:cs="Traditional Arabic"/>
          <w:sz w:val="32"/>
          <w:szCs w:val="32"/>
        </w:rPr>
        <w:t xml:space="preserve"> </w:t>
      </w:r>
      <w:r w:rsidRPr="00095628">
        <w:rPr>
          <w:rFonts w:ascii="Arial" w:hAnsi="Arial" w:cs="Traditional Arabic" w:hint="cs"/>
          <w:sz w:val="32"/>
          <w:szCs w:val="32"/>
          <w:rtl/>
        </w:rPr>
        <w:t>الحال</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مأساة الحب</w:t>
      </w:r>
      <w:r w:rsidRPr="00095628">
        <w:rPr>
          <w:rFonts w:ascii="Arial" w:hAnsi="Arial" w:cs="Traditional Arabic"/>
          <w:sz w:val="32"/>
          <w:szCs w:val="32"/>
        </w:rPr>
        <w:t xml:space="preserve"> </w:t>
      </w:r>
      <w:r w:rsidRPr="00095628">
        <w:rPr>
          <w:rFonts w:ascii="Arial" w:hAnsi="Arial" w:cs="Traditional Arabic" w:hint="cs"/>
          <w:sz w:val="32"/>
          <w:szCs w:val="32"/>
          <w:rtl/>
        </w:rPr>
        <w:t>تتلخص في أن الرجل يريد</w:t>
      </w:r>
      <w:r w:rsidRPr="00095628">
        <w:rPr>
          <w:rFonts w:ascii="Arial" w:hAnsi="Arial" w:cs="Traditional Arabic"/>
          <w:sz w:val="32"/>
          <w:szCs w:val="32"/>
        </w:rPr>
        <w:t xml:space="preserve"> </w:t>
      </w:r>
      <w:r w:rsidRPr="00095628">
        <w:rPr>
          <w:rFonts w:ascii="Arial" w:hAnsi="Arial" w:cs="Traditional Arabic" w:hint="cs"/>
          <w:sz w:val="32"/>
          <w:szCs w:val="32"/>
          <w:rtl/>
        </w:rPr>
        <w:t>أن يكون أول من يدخل قلب المرأة و المرأة تريد أن تكون آخر من تدخل قلب</w:t>
      </w:r>
      <w:r w:rsidRPr="00095628">
        <w:rPr>
          <w:rFonts w:ascii="Arial" w:hAnsi="Arial" w:cs="Traditional Arabic"/>
          <w:sz w:val="32"/>
          <w:szCs w:val="32"/>
        </w:rPr>
        <w:t xml:space="preserve"> </w:t>
      </w:r>
      <w:r w:rsidRPr="00095628">
        <w:rPr>
          <w:rFonts w:ascii="Arial" w:hAnsi="Arial" w:cs="Traditional Arabic" w:hint="cs"/>
          <w:sz w:val="32"/>
          <w:szCs w:val="32"/>
          <w:rtl/>
        </w:rPr>
        <w:t>الرجل</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الحب ربيع</w:t>
      </w:r>
      <w:r w:rsidRPr="00095628">
        <w:rPr>
          <w:rFonts w:ascii="Arial" w:hAnsi="Arial" w:cs="Traditional Arabic"/>
          <w:sz w:val="32"/>
          <w:szCs w:val="32"/>
        </w:rPr>
        <w:t xml:space="preserve"> </w:t>
      </w:r>
      <w:r w:rsidRPr="00095628">
        <w:rPr>
          <w:rFonts w:ascii="Arial" w:hAnsi="Arial" w:cs="Traditional Arabic" w:hint="cs"/>
          <w:sz w:val="32"/>
          <w:szCs w:val="32"/>
          <w:rtl/>
        </w:rPr>
        <w:t>المرأة وخريف الرجل</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إذا كنت تحب امرأة فلا تقل لها ( أنا احبك ) فان هذه العبارة أول ما تجعل المرأة تفكر في</w:t>
      </w:r>
      <w:r w:rsidRPr="00095628">
        <w:rPr>
          <w:rFonts w:ascii="Arial" w:hAnsi="Arial" w:cs="Traditional Arabic"/>
          <w:sz w:val="32"/>
          <w:szCs w:val="32"/>
        </w:rPr>
        <w:t xml:space="preserve"> </w:t>
      </w:r>
      <w:r w:rsidRPr="00095628">
        <w:rPr>
          <w:rFonts w:ascii="Arial" w:hAnsi="Arial" w:cs="Traditional Arabic" w:hint="cs"/>
          <w:sz w:val="32"/>
          <w:szCs w:val="32"/>
          <w:rtl/>
        </w:rPr>
        <w:t>السيطرة عليك</w:t>
      </w:r>
      <w:r w:rsidRPr="00095628">
        <w:rPr>
          <w:rFonts w:ascii="Arial Black" w:hAnsi="Arial Black" w:cs="Traditional Arabic"/>
          <w:sz w:val="32"/>
          <w:szCs w:val="32"/>
        </w:rPr>
        <w:t xml:space="preserve"> </w:t>
      </w:r>
      <w:r w:rsidRPr="00095628">
        <w:rPr>
          <w:rFonts w:ascii="Arial Black" w:hAnsi="Arial Black" w:cs="Traditional Arabic"/>
          <w:sz w:val="32"/>
          <w:szCs w:val="32"/>
        </w:rPr>
        <w:br/>
      </w:r>
      <w:r w:rsidRPr="00095628">
        <w:rPr>
          <w:rFonts w:ascii="Arial Black" w:hAnsi="Arial Black" w:cs="Traditional Arabic" w:hint="cs"/>
          <w:sz w:val="32"/>
          <w:szCs w:val="32"/>
          <w:rtl/>
        </w:rPr>
        <w:t xml:space="preserve"> </w:t>
      </w:r>
      <w:r w:rsidRPr="00095628">
        <w:rPr>
          <w:rFonts w:ascii="Arial Black" w:hAnsi="Arial Black" w:cs="Traditional Arabic"/>
          <w:sz w:val="32"/>
          <w:szCs w:val="32"/>
        </w:rPr>
        <w:t xml:space="preserve"> - </w:t>
      </w:r>
      <w:r w:rsidRPr="00095628">
        <w:rPr>
          <w:rFonts w:ascii="Arial" w:hAnsi="Arial" w:cs="Traditional Arabic" w:hint="cs"/>
          <w:sz w:val="32"/>
          <w:szCs w:val="32"/>
          <w:rtl/>
        </w:rPr>
        <w:t>المرأة لغز</w:t>
      </w:r>
      <w:r w:rsidRPr="00095628">
        <w:rPr>
          <w:rFonts w:ascii="Arial" w:hAnsi="Arial" w:cs="Traditional Arabic"/>
          <w:sz w:val="32"/>
          <w:szCs w:val="32"/>
        </w:rPr>
        <w:t xml:space="preserve"> </w:t>
      </w:r>
      <w:r w:rsidRPr="00095628">
        <w:rPr>
          <w:rFonts w:ascii="Arial" w:hAnsi="Arial" w:cs="Traditional Arabic" w:hint="cs"/>
          <w:sz w:val="32"/>
          <w:szCs w:val="32"/>
          <w:rtl/>
        </w:rPr>
        <w:t>مفتاحها كلمة واحدة هي الحب</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المرأة أعظم مخلوق إذا عرفت قدر نفسها</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proofErr w:type="spellStart"/>
      <w:r w:rsidRPr="00095628">
        <w:rPr>
          <w:rFonts w:ascii="Arial" w:hAnsi="Arial" w:cs="Traditional Arabic" w:hint="cs"/>
          <w:sz w:val="32"/>
          <w:szCs w:val="32"/>
          <w:rtl/>
        </w:rPr>
        <w:t>شيئان</w:t>
      </w:r>
      <w:proofErr w:type="spellEnd"/>
      <w:r w:rsidRPr="00095628">
        <w:rPr>
          <w:rFonts w:ascii="Arial" w:hAnsi="Arial" w:cs="Traditional Arabic" w:hint="cs"/>
          <w:sz w:val="32"/>
          <w:szCs w:val="32"/>
          <w:rtl/>
        </w:rPr>
        <w:t xml:space="preserve"> لا تثق بهما شمس الشتاء وقلب النساء</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الربيع عذراء و الصيف أم والخريف أرملة والشتاء</w:t>
      </w:r>
      <w:r w:rsidRPr="00095628">
        <w:rPr>
          <w:rFonts w:ascii="Arial" w:hAnsi="Arial" w:cs="Traditional Arabic"/>
          <w:sz w:val="32"/>
          <w:szCs w:val="32"/>
        </w:rPr>
        <w:t xml:space="preserve"> </w:t>
      </w:r>
      <w:r w:rsidRPr="00095628">
        <w:rPr>
          <w:rFonts w:ascii="Arial" w:hAnsi="Arial" w:cs="Traditional Arabic" w:hint="cs"/>
          <w:sz w:val="32"/>
          <w:szCs w:val="32"/>
          <w:rtl/>
        </w:rPr>
        <w:t>زوجة</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المرأة كالحرباء تتلون</w:t>
      </w:r>
      <w:r w:rsidRPr="00095628">
        <w:rPr>
          <w:rFonts w:ascii="Arial" w:hAnsi="Arial" w:cs="Traditional Arabic"/>
          <w:sz w:val="32"/>
          <w:szCs w:val="32"/>
        </w:rPr>
        <w:t xml:space="preserve"> </w:t>
      </w:r>
      <w:r w:rsidRPr="00095628">
        <w:rPr>
          <w:rFonts w:ascii="Arial" w:hAnsi="Arial" w:cs="Traditional Arabic" w:hint="cs"/>
          <w:sz w:val="32"/>
          <w:szCs w:val="32"/>
          <w:rtl/>
        </w:rPr>
        <w:t>كيفما شاءت</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آخر ما</w:t>
      </w:r>
      <w:r w:rsidRPr="00095628">
        <w:rPr>
          <w:rFonts w:ascii="Arial" w:hAnsi="Arial" w:cs="Traditional Arabic"/>
          <w:sz w:val="32"/>
          <w:szCs w:val="32"/>
        </w:rPr>
        <w:t xml:space="preserve"> </w:t>
      </w:r>
      <w:r w:rsidRPr="00095628">
        <w:rPr>
          <w:rFonts w:ascii="Arial" w:hAnsi="Arial" w:cs="Traditional Arabic" w:hint="cs"/>
          <w:sz w:val="32"/>
          <w:szCs w:val="32"/>
          <w:rtl/>
        </w:rPr>
        <w:t>يموت في الرجل قلبه وفي المرأة لسانها</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سلاح المرأة لسانها فكيف تدعه يصدأ</w:t>
      </w:r>
      <w:r w:rsidRPr="00095628">
        <w:rPr>
          <w:rFonts w:ascii="Arial" w:hAnsi="Arial" w:cs="Traditional Arabic"/>
          <w:sz w:val="32"/>
          <w:szCs w:val="32"/>
        </w:rPr>
        <w:t xml:space="preserve"> </w:t>
      </w:r>
      <w:r w:rsidRPr="00095628">
        <w:rPr>
          <w:rFonts w:ascii="Arial" w:hAnsi="Arial" w:cs="Traditional Arabic" w:hint="cs"/>
          <w:sz w:val="32"/>
          <w:szCs w:val="32"/>
          <w:rtl/>
        </w:rPr>
        <w:t>بعدم الاستعمال</w:t>
      </w:r>
      <w:r w:rsidRPr="00095628">
        <w:rPr>
          <w:rFonts w:ascii="Arial" w:hAnsi="Arial" w:cs="Traditional Arabic"/>
          <w:sz w:val="32"/>
          <w:szCs w:val="32"/>
        </w:rPr>
        <w:t xml:space="preserve"> </w:t>
      </w:r>
      <w:r w:rsidRPr="00095628">
        <w:rPr>
          <w:rFonts w:ascii="Arial" w:hAnsi="Arial" w:cs="Traditional Arabic" w:hint="cs"/>
          <w:sz w:val="32"/>
          <w:szCs w:val="32"/>
          <w:rtl/>
        </w:rPr>
        <w:t>؟</w:t>
      </w:r>
      <w:r w:rsidRPr="00095628">
        <w:rPr>
          <w:rFonts w:ascii="Arial Black" w:hAnsi="Arial Black" w:cs="Traditional Arabic"/>
          <w:sz w:val="32"/>
          <w:szCs w:val="32"/>
        </w:rPr>
        <w:t xml:space="preserve"> </w:t>
      </w:r>
      <w:r w:rsidRPr="00095628">
        <w:rPr>
          <w:rFonts w:ascii="Arial Black" w:hAnsi="Arial Black" w:cs="Traditional Arabic"/>
          <w:sz w:val="32"/>
          <w:szCs w:val="32"/>
        </w:rPr>
        <w:br/>
        <w:t xml:space="preserve">  - </w:t>
      </w:r>
      <w:r w:rsidRPr="00095628">
        <w:rPr>
          <w:rFonts w:ascii="Arial" w:hAnsi="Arial" w:cs="Traditional Arabic" w:hint="cs"/>
          <w:sz w:val="32"/>
          <w:szCs w:val="32"/>
          <w:rtl/>
        </w:rPr>
        <w:t>المرأة تكتب وعودها على</w:t>
      </w:r>
      <w:r w:rsidRPr="00095628">
        <w:rPr>
          <w:rFonts w:ascii="Arial" w:hAnsi="Arial" w:cs="Traditional Arabic"/>
          <w:sz w:val="32"/>
          <w:szCs w:val="32"/>
        </w:rPr>
        <w:t xml:space="preserve"> </w:t>
      </w:r>
      <w:r w:rsidRPr="00095628">
        <w:rPr>
          <w:rFonts w:ascii="Arial" w:hAnsi="Arial" w:cs="Traditional Arabic" w:hint="cs"/>
          <w:sz w:val="32"/>
          <w:szCs w:val="32"/>
          <w:rtl/>
        </w:rPr>
        <w:t>صفحات من الماء</w:t>
      </w:r>
    </w:p>
    <w:p w:rsidR="00722566" w:rsidRPr="00095628" w:rsidRDefault="00722566" w:rsidP="00546D68">
      <w:pPr>
        <w:spacing w:line="400" w:lineRule="exact"/>
        <w:rPr>
          <w:rFonts w:eastAsia="Times New Roman" w:cs="Traditional Arabic"/>
          <w:sz w:val="32"/>
          <w:szCs w:val="32"/>
          <w:rtl/>
        </w:rPr>
      </w:pPr>
    </w:p>
    <w:p w:rsidR="001E6724" w:rsidRPr="00095628" w:rsidRDefault="001E6724" w:rsidP="00546D68">
      <w:pPr>
        <w:pStyle w:val="a3"/>
        <w:numPr>
          <w:ilvl w:val="0"/>
          <w:numId w:val="1"/>
        </w:numPr>
        <w:bidi/>
        <w:spacing w:before="0" w:beforeAutospacing="0" w:after="0" w:afterAutospacing="0" w:line="400" w:lineRule="exact"/>
        <w:ind w:right="150"/>
        <w:rPr>
          <w:rFonts w:cs="Traditional Arabic"/>
          <w:b w:val="0"/>
          <w:bCs w:val="0"/>
          <w:sz w:val="32"/>
          <w:szCs w:val="32"/>
          <w:rtl/>
        </w:rPr>
      </w:pPr>
      <w:r w:rsidRPr="00095628">
        <w:rPr>
          <w:rFonts w:cs="Traditional Arabic" w:hint="cs"/>
          <w:b w:val="0"/>
          <w:bCs w:val="0"/>
          <w:sz w:val="32"/>
          <w:szCs w:val="32"/>
          <w:rtl/>
        </w:rPr>
        <w:t>طرائف ونوادر</w:t>
      </w:r>
    </w:p>
    <w:p w:rsidR="001E6724" w:rsidRPr="00095628" w:rsidRDefault="001E6724" w:rsidP="00546D68">
      <w:pPr>
        <w:pStyle w:val="a3"/>
        <w:bidi/>
        <w:spacing w:before="0" w:beforeAutospacing="0" w:after="0" w:afterAutospacing="0" w:line="400" w:lineRule="exact"/>
        <w:ind w:left="150" w:right="150" w:firstLine="225"/>
        <w:rPr>
          <w:rFonts w:cs="Traditional Arabic"/>
          <w:b w:val="0"/>
          <w:bCs w:val="0"/>
          <w:sz w:val="32"/>
          <w:szCs w:val="32"/>
          <w:rtl/>
        </w:rPr>
      </w:pPr>
      <w:r w:rsidRPr="00095628">
        <w:rPr>
          <w:rFonts w:cs="Traditional Arabic" w:hint="cs"/>
          <w:b w:val="0"/>
          <w:bCs w:val="0"/>
          <w:sz w:val="32"/>
          <w:szCs w:val="32"/>
          <w:rtl/>
        </w:rPr>
        <w:t>دعا رجل المبرد بالبصرة مع جماعة، فغنت جارية من وراء ستارة هذين البيتين:</w:t>
      </w:r>
    </w:p>
    <w:p w:rsidR="001E6724" w:rsidRPr="00095628" w:rsidRDefault="001E6724" w:rsidP="00546D68">
      <w:pPr>
        <w:pStyle w:val="a3"/>
        <w:bidi/>
        <w:spacing w:before="0" w:beforeAutospacing="0" w:after="0" w:afterAutospacing="0" w:line="400" w:lineRule="exact"/>
        <w:ind w:left="150" w:right="150" w:firstLine="225"/>
        <w:jc w:val="center"/>
        <w:rPr>
          <w:rFonts w:cs="Traditional Arabic"/>
          <w:b w:val="0"/>
          <w:bCs w:val="0"/>
          <w:sz w:val="32"/>
          <w:szCs w:val="32"/>
        </w:rPr>
      </w:pPr>
      <w:r w:rsidRPr="00095628">
        <w:rPr>
          <w:rFonts w:cs="Traditional Arabic" w:hint="cs"/>
          <w:b w:val="0"/>
          <w:bCs w:val="0"/>
          <w:sz w:val="32"/>
          <w:szCs w:val="32"/>
          <w:rtl/>
        </w:rPr>
        <w:lastRenderedPageBreak/>
        <w:t>وقالوا لها هذا حبيبك معرضاً ****** فقالت إلى إعراضه أيسرا الخطب</w:t>
      </w:r>
    </w:p>
    <w:p w:rsidR="001E6724" w:rsidRPr="00095628" w:rsidRDefault="001E6724" w:rsidP="00546D68">
      <w:pPr>
        <w:pStyle w:val="a3"/>
        <w:bidi/>
        <w:spacing w:before="0" w:beforeAutospacing="0" w:after="0" w:afterAutospacing="0" w:line="400" w:lineRule="exact"/>
        <w:ind w:left="150" w:right="150" w:firstLine="225"/>
        <w:jc w:val="center"/>
        <w:rPr>
          <w:rFonts w:cs="Traditional Arabic"/>
          <w:sz w:val="32"/>
          <w:szCs w:val="32"/>
          <w:rtl/>
        </w:rPr>
      </w:pPr>
      <w:r w:rsidRPr="00095628">
        <w:rPr>
          <w:rFonts w:cs="Traditional Arabic" w:hint="cs"/>
          <w:b w:val="0"/>
          <w:bCs w:val="0"/>
          <w:sz w:val="32"/>
          <w:szCs w:val="32"/>
          <w:rtl/>
        </w:rPr>
        <w:t xml:space="preserve">     فما هي إلا نظرة </w:t>
      </w:r>
      <w:proofErr w:type="spellStart"/>
      <w:r w:rsidRPr="00095628">
        <w:rPr>
          <w:rFonts w:cs="Traditional Arabic" w:hint="cs"/>
          <w:b w:val="0"/>
          <w:bCs w:val="0"/>
          <w:sz w:val="32"/>
          <w:szCs w:val="32"/>
          <w:rtl/>
        </w:rPr>
        <w:t>بتسبم</w:t>
      </w:r>
      <w:proofErr w:type="spellEnd"/>
      <w:r w:rsidRPr="00095628">
        <w:rPr>
          <w:rFonts w:cs="Traditional Arabic" w:hint="cs"/>
          <w:b w:val="0"/>
          <w:bCs w:val="0"/>
          <w:sz w:val="32"/>
          <w:szCs w:val="32"/>
          <w:rtl/>
        </w:rPr>
        <w:t xml:space="preserve"> ****** فتصطك رجلاه ويسقط للجنب</w:t>
      </w:r>
    </w:p>
    <w:p w:rsidR="001E6724" w:rsidRPr="00095628" w:rsidRDefault="001E6724" w:rsidP="00546D68">
      <w:pPr>
        <w:spacing w:line="400" w:lineRule="exact"/>
        <w:rPr>
          <w:rFonts w:cs="Traditional Arabic"/>
          <w:sz w:val="32"/>
          <w:szCs w:val="32"/>
          <w:rtl/>
        </w:rPr>
      </w:pPr>
      <w:r w:rsidRPr="00095628">
        <w:rPr>
          <w:rFonts w:cs="Traditional Arabic" w:hint="cs"/>
          <w:sz w:val="32"/>
          <w:szCs w:val="32"/>
          <w:rtl/>
        </w:rPr>
        <w:t xml:space="preserve">فطرب كل من حضر إلا المبرد، فقال له صاحب المجلس: كنت أحق الناس بالطرب، فقالت الجارية: دعه يا مولاي فإنه سمعني أقول هذا حبيبك معرضاً، فظنني لحنت، ولم يعلم أن ابن مسعود قرأ: </w:t>
      </w:r>
      <w:r w:rsidRPr="00095628">
        <w:rPr>
          <w:rFonts w:cs="Traditional Arabic"/>
          <w:sz w:val="32"/>
          <w:szCs w:val="32"/>
        </w:rPr>
        <w:sym w:font="AGA Arabesque" w:char="005D"/>
      </w:r>
      <w:r w:rsidRPr="00095628">
        <w:rPr>
          <w:rFonts w:cs="Traditional Arabic" w:hint="cs"/>
          <w:sz w:val="32"/>
          <w:szCs w:val="32"/>
          <w:rtl/>
        </w:rPr>
        <w:t xml:space="preserve"> </w:t>
      </w:r>
      <w:r w:rsidRPr="00095628">
        <w:rPr>
          <w:rFonts w:cs="Traditional Arabic" w:hint="cs"/>
          <w:b/>
          <w:bCs/>
          <w:sz w:val="32"/>
          <w:szCs w:val="32"/>
          <w:rtl/>
        </w:rPr>
        <w:t>وهذا بعلي شيخا</w:t>
      </w:r>
      <w:r w:rsidRPr="00095628">
        <w:rPr>
          <w:rFonts w:cs="Traditional Arabic" w:hint="cs"/>
          <w:sz w:val="32"/>
          <w:szCs w:val="32"/>
          <w:rtl/>
        </w:rPr>
        <w:t xml:space="preserve"> </w:t>
      </w:r>
      <w:r w:rsidRPr="00095628">
        <w:rPr>
          <w:rFonts w:cs="Traditional Arabic"/>
          <w:sz w:val="32"/>
          <w:szCs w:val="32"/>
        </w:rPr>
        <w:sym w:font="AGA Arabesque" w:char="005B"/>
      </w:r>
      <w:r w:rsidRPr="00095628">
        <w:rPr>
          <w:rFonts w:cs="Traditional Arabic" w:hint="cs"/>
          <w:sz w:val="32"/>
          <w:szCs w:val="32"/>
          <w:rtl/>
        </w:rPr>
        <w:t xml:space="preserve">، </w:t>
      </w:r>
      <w:r w:rsidRPr="00095628">
        <w:rPr>
          <w:rFonts w:ascii="Verdana" w:hAnsi="Verdana" w:cs="Traditional Arabic" w:hint="cs"/>
          <w:sz w:val="32"/>
          <w:szCs w:val="32"/>
          <w:rtl/>
        </w:rPr>
        <w:t>هود \ 72  .</w:t>
      </w:r>
      <w:r w:rsidRPr="00095628">
        <w:rPr>
          <w:rFonts w:cs="Traditional Arabic" w:hint="cs"/>
          <w:sz w:val="32"/>
          <w:szCs w:val="32"/>
          <w:rtl/>
        </w:rPr>
        <w:t xml:space="preserve"> فطرب المبرد إلى أن شق ثوبه.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36"/>
      </w:r>
      <w:r w:rsidRPr="00095628">
        <w:rPr>
          <w:rFonts w:cs="Traditional Arabic" w:hint="cs"/>
          <w:color w:val="000000"/>
          <w:sz w:val="32"/>
          <w:szCs w:val="32"/>
          <w:vertAlign w:val="superscript"/>
          <w:rtl/>
        </w:rPr>
        <w:t>)</w:t>
      </w:r>
    </w:p>
    <w:p w:rsidR="001E6724" w:rsidRPr="00095628" w:rsidRDefault="001E6724" w:rsidP="00546D68">
      <w:pPr>
        <w:spacing w:line="400" w:lineRule="exact"/>
        <w:rPr>
          <w:rFonts w:cs="Traditional Arabic"/>
          <w:sz w:val="32"/>
          <w:szCs w:val="32"/>
          <w:rtl/>
        </w:rPr>
      </w:pPr>
    </w:p>
    <w:p w:rsidR="001E6724" w:rsidRPr="00095628" w:rsidRDefault="001E6724" w:rsidP="00546D68">
      <w:pPr>
        <w:pStyle w:val="msolistparagraph0"/>
        <w:numPr>
          <w:ilvl w:val="0"/>
          <w:numId w:val="1"/>
        </w:numPr>
        <w:spacing w:after="200" w:line="400" w:lineRule="exact"/>
        <w:rPr>
          <w:rFonts w:ascii="Verdana" w:hAnsi="Verdana" w:cs="Traditional Arabic"/>
          <w:b/>
          <w:bCs/>
          <w:sz w:val="32"/>
          <w:szCs w:val="32"/>
          <w:rtl/>
        </w:rPr>
      </w:pPr>
      <w:r w:rsidRPr="00095628">
        <w:rPr>
          <w:rFonts w:ascii="Verdana" w:hAnsi="Verdana" w:cs="Traditional Arabic" w:hint="cs"/>
          <w:b/>
          <w:bCs/>
          <w:sz w:val="32"/>
          <w:szCs w:val="32"/>
          <w:rtl/>
        </w:rPr>
        <w:t>لغتنا الجميلة :</w:t>
      </w:r>
    </w:p>
    <w:p w:rsidR="001E6724" w:rsidRPr="00095628" w:rsidRDefault="001E6724" w:rsidP="00546D68">
      <w:pPr>
        <w:spacing w:line="400" w:lineRule="exact"/>
        <w:jc w:val="both"/>
        <w:rPr>
          <w:rFonts w:ascii="Verdana" w:hAnsi="Verdana" w:cs="Traditional Arabic"/>
          <w:sz w:val="32"/>
          <w:szCs w:val="32"/>
          <w:rtl/>
          <w:lang w:bidi="ar-OM"/>
        </w:rPr>
      </w:pPr>
      <w:r w:rsidRPr="00095628">
        <w:rPr>
          <w:rFonts w:ascii="Verdana" w:hAnsi="Verdana" w:cs="Traditional Arabic" w:hint="cs"/>
          <w:sz w:val="32"/>
          <w:szCs w:val="32"/>
          <w:rtl/>
          <w:lang w:bidi="ar-OM"/>
        </w:rPr>
        <w:t xml:space="preserve">    كان رجل اسمه أبو علقمة من المتقعرين في اللغة واستعمال غريب الكلام واللفظ، فقد دخل إلى طبيب فقال: إني أكلت من لحوم هذه الجوازل </w:t>
      </w:r>
      <w:proofErr w:type="spellStart"/>
      <w:r w:rsidRPr="00095628">
        <w:rPr>
          <w:rFonts w:ascii="Verdana" w:hAnsi="Verdana" w:cs="Traditional Arabic" w:hint="cs"/>
          <w:sz w:val="32"/>
          <w:szCs w:val="32"/>
          <w:rtl/>
          <w:lang w:bidi="ar-OM"/>
        </w:rPr>
        <w:t>فطسئت</w:t>
      </w:r>
      <w:proofErr w:type="spellEnd"/>
      <w:r w:rsidRPr="00095628">
        <w:rPr>
          <w:rFonts w:ascii="Verdana" w:hAnsi="Verdana" w:cs="Traditional Arabic" w:hint="cs"/>
          <w:sz w:val="32"/>
          <w:szCs w:val="32"/>
          <w:rtl/>
          <w:lang w:bidi="ar-OM"/>
        </w:rPr>
        <w:t xml:space="preserve"> </w:t>
      </w:r>
      <w:proofErr w:type="spellStart"/>
      <w:r w:rsidRPr="00095628">
        <w:rPr>
          <w:rFonts w:ascii="Verdana" w:hAnsi="Verdana" w:cs="Traditional Arabic" w:hint="cs"/>
          <w:sz w:val="32"/>
          <w:szCs w:val="32"/>
          <w:rtl/>
          <w:lang w:bidi="ar-OM"/>
        </w:rPr>
        <w:t>طسأة</w:t>
      </w:r>
      <w:proofErr w:type="spellEnd"/>
      <w:r w:rsidRPr="00095628">
        <w:rPr>
          <w:rFonts w:ascii="Verdana" w:hAnsi="Verdana" w:cs="Traditional Arabic" w:hint="cs"/>
          <w:sz w:val="32"/>
          <w:szCs w:val="32"/>
          <w:rtl/>
          <w:lang w:bidi="ar-OM"/>
        </w:rPr>
        <w:t xml:space="preserve"> فأصابني وجع بين الوابلة إلى أدية العنق فلم يزل الربو وينمى حتى خالط الخلب فألمت له </w:t>
      </w:r>
      <w:proofErr w:type="spellStart"/>
      <w:r w:rsidRPr="00095628">
        <w:rPr>
          <w:rFonts w:ascii="Verdana" w:hAnsi="Verdana" w:cs="Traditional Arabic" w:hint="cs"/>
          <w:sz w:val="32"/>
          <w:szCs w:val="32"/>
          <w:rtl/>
          <w:lang w:bidi="ar-OM"/>
        </w:rPr>
        <w:t>الشراسف</w:t>
      </w:r>
      <w:proofErr w:type="spellEnd"/>
      <w:r w:rsidRPr="00095628">
        <w:rPr>
          <w:rFonts w:ascii="Verdana" w:hAnsi="Verdana" w:cs="Traditional Arabic" w:hint="cs"/>
          <w:sz w:val="32"/>
          <w:szCs w:val="32"/>
          <w:rtl/>
          <w:lang w:bidi="ar-OM"/>
        </w:rPr>
        <w:t xml:space="preserve"> فهل عندك دواء؟ فقال له الطبيب: خذ خربقاً </w:t>
      </w:r>
      <w:proofErr w:type="spellStart"/>
      <w:r w:rsidRPr="00095628">
        <w:rPr>
          <w:rFonts w:ascii="Verdana" w:hAnsi="Verdana" w:cs="Traditional Arabic" w:hint="cs"/>
          <w:sz w:val="32"/>
          <w:szCs w:val="32"/>
          <w:rtl/>
          <w:lang w:bidi="ar-OM"/>
        </w:rPr>
        <w:t>وشلفقاً</w:t>
      </w:r>
      <w:proofErr w:type="spellEnd"/>
      <w:r w:rsidRPr="00095628">
        <w:rPr>
          <w:rFonts w:ascii="Verdana" w:hAnsi="Verdana" w:cs="Traditional Arabic" w:hint="cs"/>
          <w:sz w:val="32"/>
          <w:szCs w:val="32"/>
          <w:rtl/>
          <w:lang w:bidi="ar-OM"/>
        </w:rPr>
        <w:t xml:space="preserve"> وشبرقاً، </w:t>
      </w:r>
      <w:proofErr w:type="spellStart"/>
      <w:r w:rsidRPr="00095628">
        <w:rPr>
          <w:rFonts w:ascii="Verdana" w:hAnsi="Verdana" w:cs="Traditional Arabic" w:hint="cs"/>
          <w:sz w:val="32"/>
          <w:szCs w:val="32"/>
          <w:rtl/>
          <w:lang w:bidi="ar-OM"/>
        </w:rPr>
        <w:t>فزهزقه</w:t>
      </w:r>
      <w:proofErr w:type="spellEnd"/>
      <w:r w:rsidRPr="00095628">
        <w:rPr>
          <w:rFonts w:ascii="Verdana" w:hAnsi="Verdana" w:cs="Traditional Arabic" w:hint="cs"/>
          <w:sz w:val="32"/>
          <w:szCs w:val="32"/>
          <w:rtl/>
          <w:lang w:bidi="ar-OM"/>
        </w:rPr>
        <w:t xml:space="preserve"> وزقزقه واغسله بماء روثٍ وأشربه بماء الماء! فقال أبو علقمة: أعد علي ويحك، فإني لم أفهم شيئاً. </w:t>
      </w:r>
    </w:p>
    <w:p w:rsidR="001E6724" w:rsidRPr="00095628" w:rsidRDefault="001E6724" w:rsidP="00546D68">
      <w:pPr>
        <w:spacing w:line="400" w:lineRule="exact"/>
        <w:jc w:val="both"/>
        <w:rPr>
          <w:rFonts w:ascii="Verdana" w:hAnsi="Verdana" w:cs="Traditional Arabic"/>
          <w:sz w:val="32"/>
          <w:szCs w:val="32"/>
          <w:rtl/>
          <w:lang w:bidi="ar-OM"/>
        </w:rPr>
      </w:pPr>
      <w:r w:rsidRPr="00095628">
        <w:rPr>
          <w:rFonts w:ascii="Verdana" w:hAnsi="Verdana" w:cs="Traditional Arabic" w:hint="cs"/>
          <w:sz w:val="32"/>
          <w:szCs w:val="32"/>
          <w:rtl/>
          <w:lang w:bidi="ar-OM"/>
        </w:rPr>
        <w:t>فقال له الطبيب: لعن الله أقلنا إفهاماً لصاحبه، وهل فهمت منك شيئاً مما قلت</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37"/>
      </w:r>
      <w:r w:rsidRPr="00095628">
        <w:rPr>
          <w:rFonts w:cs="Traditional Arabic" w:hint="cs"/>
          <w:color w:val="000000"/>
          <w:sz w:val="32"/>
          <w:szCs w:val="32"/>
          <w:vertAlign w:val="superscript"/>
          <w:rtl/>
        </w:rPr>
        <w:t>)</w:t>
      </w:r>
    </w:p>
    <w:p w:rsidR="001E6724" w:rsidRPr="00095628" w:rsidRDefault="001E6724" w:rsidP="00546D68">
      <w:pPr>
        <w:spacing w:line="400" w:lineRule="exact"/>
        <w:rPr>
          <w:rFonts w:ascii="Verdana" w:hAnsi="Verdana" w:cs="Traditional Arabic"/>
          <w:sz w:val="32"/>
          <w:szCs w:val="32"/>
          <w:rtl/>
        </w:rPr>
      </w:pPr>
    </w:p>
    <w:p w:rsidR="001E6724" w:rsidRPr="00095628" w:rsidRDefault="001E6724" w:rsidP="00546D68">
      <w:pPr>
        <w:pStyle w:val="msolistparagraph0"/>
        <w:numPr>
          <w:ilvl w:val="0"/>
          <w:numId w:val="1"/>
        </w:numPr>
        <w:spacing w:after="200" w:line="400" w:lineRule="exact"/>
        <w:rPr>
          <w:rFonts w:ascii="Arial" w:hAnsi="Arial" w:cs="Traditional Arabic"/>
          <w:sz w:val="32"/>
          <w:szCs w:val="32"/>
          <w:rtl/>
        </w:rPr>
      </w:pPr>
      <w:r w:rsidRPr="00095628">
        <w:rPr>
          <w:rFonts w:ascii="Arial" w:hAnsi="Arial" w:cs="Traditional Arabic" w:hint="cs"/>
          <w:b/>
          <w:bCs/>
          <w:sz w:val="32"/>
          <w:szCs w:val="32"/>
          <w:rtl/>
        </w:rPr>
        <w:t>طرائف في المرأة</w:t>
      </w:r>
      <w:r w:rsidRPr="00095628">
        <w:rPr>
          <w:rFonts w:ascii="Arial" w:hAnsi="Arial" w:cs="Traditional Arabic"/>
          <w:b/>
          <w:bCs/>
          <w:sz w:val="32"/>
          <w:szCs w:val="32"/>
        </w:rPr>
        <w:t xml:space="preserve"> ..</w:t>
      </w:r>
    </w:p>
    <w:p w:rsidR="001E6724" w:rsidRPr="00095628" w:rsidRDefault="001E6724" w:rsidP="00546D68">
      <w:pPr>
        <w:spacing w:line="400" w:lineRule="exact"/>
        <w:rPr>
          <w:rFonts w:ascii="Arial" w:hAnsi="Arial" w:cs="Traditional Arabic"/>
          <w:sz w:val="32"/>
          <w:szCs w:val="32"/>
        </w:rPr>
      </w:pPr>
      <w:r w:rsidRPr="00095628">
        <w:rPr>
          <w:rFonts w:ascii="Arial" w:hAnsi="Arial" w:cs="Traditional Arabic"/>
          <w:sz w:val="32"/>
          <w:szCs w:val="32"/>
        </w:rPr>
        <w:t xml:space="preserve">  </w:t>
      </w:r>
      <w:r w:rsidRPr="00095628">
        <w:rPr>
          <w:rFonts w:ascii="Arial" w:hAnsi="Arial" w:cs="Traditional Arabic" w:hint="cs"/>
          <w:sz w:val="32"/>
          <w:szCs w:val="32"/>
          <w:rtl/>
        </w:rPr>
        <w:t>ذهبت امرأة مع زوجها إلي طبيب الأمراض النسائية ،</w:t>
      </w:r>
      <w:r w:rsidRPr="00095628">
        <w:rPr>
          <w:rFonts w:ascii="Arial" w:hAnsi="Arial" w:cs="Traditional Arabic"/>
          <w:sz w:val="32"/>
          <w:szCs w:val="32"/>
        </w:rPr>
        <w:t xml:space="preserve"> </w:t>
      </w:r>
      <w:r w:rsidRPr="00095628">
        <w:rPr>
          <w:rFonts w:ascii="Arial" w:hAnsi="Arial" w:cs="Traditional Arabic" w:hint="cs"/>
          <w:sz w:val="32"/>
          <w:szCs w:val="32"/>
          <w:rtl/>
        </w:rPr>
        <w:t>وعندما دخلت في غرفة الفحص ، وابتدأ الطبيب في إجراء الفحص لها ، قالت : دكتور ،</w:t>
      </w:r>
      <w:r w:rsidRPr="00095628">
        <w:rPr>
          <w:rFonts w:ascii="Arial" w:hAnsi="Arial" w:cs="Traditional Arabic"/>
          <w:sz w:val="32"/>
          <w:szCs w:val="32"/>
        </w:rPr>
        <w:t xml:space="preserve"> </w:t>
      </w:r>
      <w:r w:rsidRPr="00095628">
        <w:rPr>
          <w:rFonts w:ascii="Arial" w:hAnsi="Arial" w:cs="Traditional Arabic" w:hint="cs"/>
          <w:sz w:val="32"/>
          <w:szCs w:val="32"/>
          <w:rtl/>
        </w:rPr>
        <w:t>أرجو أن تستدعي الممرضة</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فقال الطبيب : لماذا ؟ هل تخافين إذا كنت وحدك مع</w:t>
      </w:r>
      <w:r w:rsidRPr="00095628">
        <w:rPr>
          <w:rFonts w:ascii="Arial" w:hAnsi="Arial" w:cs="Traditional Arabic"/>
          <w:sz w:val="32"/>
          <w:szCs w:val="32"/>
        </w:rPr>
        <w:t xml:space="preserve"> </w:t>
      </w:r>
      <w:r w:rsidRPr="00095628">
        <w:rPr>
          <w:rFonts w:ascii="Arial" w:hAnsi="Arial" w:cs="Traditional Arabic" w:hint="cs"/>
          <w:sz w:val="32"/>
          <w:szCs w:val="32"/>
          <w:rtl/>
        </w:rPr>
        <w:t>الطبيب ؟</w:t>
      </w:r>
      <w:r w:rsidRPr="00095628">
        <w:rPr>
          <w:rFonts w:ascii="Arial" w:hAnsi="Arial" w:cs="Traditional Arabic"/>
          <w:sz w:val="32"/>
          <w:szCs w:val="32"/>
        </w:rPr>
        <w:br/>
      </w:r>
      <w:r w:rsidRPr="00095628">
        <w:rPr>
          <w:rFonts w:ascii="Arial" w:hAnsi="Arial" w:cs="Traditional Arabic" w:hint="cs"/>
          <w:sz w:val="32"/>
          <w:szCs w:val="32"/>
          <w:rtl/>
        </w:rPr>
        <w:t>فقالت : كلا</w:t>
      </w:r>
      <w:r w:rsidRPr="00095628">
        <w:rPr>
          <w:rFonts w:ascii="Arial" w:hAnsi="Arial" w:cs="Traditional Arabic"/>
          <w:sz w:val="32"/>
          <w:szCs w:val="32"/>
        </w:rPr>
        <w:br/>
      </w:r>
      <w:r w:rsidRPr="00095628">
        <w:rPr>
          <w:rFonts w:ascii="Arial" w:hAnsi="Arial" w:cs="Traditional Arabic" w:hint="cs"/>
          <w:sz w:val="32"/>
          <w:szCs w:val="32"/>
          <w:rtl/>
        </w:rPr>
        <w:t>ولكنني أغار على زوجي من بقائه مع</w:t>
      </w:r>
      <w:r w:rsidRPr="00095628">
        <w:rPr>
          <w:rFonts w:ascii="Arial" w:hAnsi="Arial" w:cs="Traditional Arabic"/>
          <w:sz w:val="32"/>
          <w:szCs w:val="32"/>
        </w:rPr>
        <w:t xml:space="preserve"> </w:t>
      </w:r>
      <w:r w:rsidRPr="00095628">
        <w:rPr>
          <w:rFonts w:ascii="Arial" w:hAnsi="Arial" w:cs="Traditional Arabic" w:hint="cs"/>
          <w:sz w:val="32"/>
          <w:szCs w:val="32"/>
          <w:rtl/>
        </w:rPr>
        <w:t>الممرضة وحدهما</w:t>
      </w:r>
      <w:r w:rsidRPr="00095628">
        <w:rPr>
          <w:rFonts w:ascii="Arial" w:hAnsi="Arial" w:cs="Traditional Arabic"/>
          <w:sz w:val="32"/>
          <w:szCs w:val="32"/>
        </w:rPr>
        <w:t xml:space="preserve"> !!</w:t>
      </w:r>
      <w:r w:rsidRPr="00095628">
        <w:rPr>
          <w:rFonts w:ascii="Arial" w:hAnsi="Arial" w:cs="Traditional Arabic"/>
          <w:sz w:val="32"/>
          <w:szCs w:val="32"/>
        </w:rPr>
        <w:br/>
      </w: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8D300C">
      <w:pPr>
        <w:pStyle w:val="msolistparagraph0"/>
        <w:numPr>
          <w:ilvl w:val="0"/>
          <w:numId w:val="1"/>
        </w:numPr>
        <w:spacing w:line="440" w:lineRule="exact"/>
        <w:rPr>
          <w:rFonts w:cs="Traditional Arabic"/>
          <w:b/>
          <w:bCs/>
          <w:sz w:val="32"/>
          <w:szCs w:val="32"/>
          <w:rtl/>
        </w:rPr>
      </w:pPr>
      <w:r w:rsidRPr="00095628">
        <w:rPr>
          <w:rFonts w:cs="Traditional Arabic" w:hint="cs"/>
          <w:b/>
          <w:bCs/>
          <w:sz w:val="32"/>
          <w:szCs w:val="32"/>
          <w:rtl/>
        </w:rPr>
        <w:t>أحوال النساء في الجنة :</w:t>
      </w:r>
    </w:p>
    <w:p w:rsidR="00722566" w:rsidRPr="00095628" w:rsidRDefault="00722566" w:rsidP="00722566">
      <w:pPr>
        <w:pStyle w:val="a3"/>
        <w:bidi/>
        <w:spacing w:line="440" w:lineRule="exact"/>
        <w:rPr>
          <w:rFonts w:cs="Traditional Arabic"/>
          <w:b w:val="0"/>
          <w:bCs w:val="0"/>
          <w:sz w:val="32"/>
          <w:szCs w:val="32"/>
          <w:rtl/>
        </w:rPr>
      </w:pPr>
      <w:r w:rsidRPr="00095628">
        <w:rPr>
          <w:rFonts w:cs="Traditional Arabic" w:hint="cs"/>
          <w:sz w:val="32"/>
          <w:szCs w:val="32"/>
          <w:rtl/>
        </w:rPr>
        <w:t>فائدة (1)</w:t>
      </w:r>
      <w:r w:rsidRPr="00095628">
        <w:rPr>
          <w:rFonts w:cs="Traditional Arabic"/>
          <w:sz w:val="32"/>
          <w:szCs w:val="32"/>
        </w:rPr>
        <w:t xml:space="preserve">: </w:t>
      </w:r>
    </w:p>
    <w:p w:rsidR="00722566" w:rsidRPr="00095628" w:rsidRDefault="00722566" w:rsidP="00722566">
      <w:pPr>
        <w:pStyle w:val="a3"/>
        <w:bidi/>
        <w:spacing w:line="440" w:lineRule="exact"/>
        <w:jc w:val="both"/>
        <w:rPr>
          <w:rFonts w:cs="Traditional Arabic"/>
          <w:sz w:val="32"/>
          <w:szCs w:val="32"/>
          <w:vertAlign w:val="superscript"/>
        </w:rPr>
      </w:pPr>
      <w:r w:rsidRPr="00095628">
        <w:rPr>
          <w:rFonts w:cs="Traditional Arabic" w:hint="cs"/>
          <w:b w:val="0"/>
          <w:bCs w:val="0"/>
          <w:sz w:val="32"/>
          <w:szCs w:val="32"/>
          <w:rtl/>
        </w:rPr>
        <w:t xml:space="preserve">   لا ينكر على النساء عند سؤالهن عما سيحصل لهن في الجنة من الثواب وأنواع النعيم،</w:t>
      </w:r>
      <w:r w:rsidRPr="00095628">
        <w:rPr>
          <w:rFonts w:cs="Traditional Arabic" w:hint="cs"/>
          <w:b w:val="0"/>
          <w:bCs w:val="0"/>
          <w:sz w:val="32"/>
          <w:szCs w:val="32"/>
        </w:rPr>
        <w:t xml:space="preserve"> </w:t>
      </w:r>
      <w:r w:rsidRPr="00095628">
        <w:rPr>
          <w:rFonts w:cs="Traditional Arabic" w:hint="cs"/>
          <w:b w:val="0"/>
          <w:bCs w:val="0"/>
          <w:sz w:val="32"/>
          <w:szCs w:val="32"/>
          <w:rtl/>
        </w:rPr>
        <w:t xml:space="preserve">لأن النفس البشرية مولعة بالتفكير في مصيرها ومستقبلها ورسول الله </w:t>
      </w:r>
      <w:r w:rsidRPr="00095628">
        <w:rPr>
          <w:rFonts w:cs="Traditional Arabic" w:hint="cs"/>
          <w:b w:val="0"/>
          <w:bCs w:val="0"/>
          <w:sz w:val="32"/>
          <w:szCs w:val="32"/>
        </w:rPr>
        <w:t xml:space="preserve"> </w:t>
      </w:r>
      <w:r w:rsidRPr="00095628">
        <w:rPr>
          <w:rFonts w:cs="Traditional Arabic"/>
          <w:b w:val="0"/>
          <w:bCs w:val="0"/>
          <w:noProof/>
          <w:sz w:val="32"/>
          <w:szCs w:val="32"/>
        </w:rPr>
        <w:drawing>
          <wp:inline distT="0" distB="0" distL="0" distR="0" wp14:anchorId="0A0A2586" wp14:editId="424E2A9F">
            <wp:extent cx="207010" cy="189230"/>
            <wp:effectExtent l="19050" t="0" r="2540" b="0"/>
            <wp:docPr id="2" name="صورة 1"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www.kalemat.org/gfx/article_salla.gif"/>
                    <pic:cNvPicPr>
                      <a:picLocks noChangeAspect="1" noChangeArrowheads="1"/>
                    </pic:cNvPicPr>
                  </pic:nvPicPr>
                  <pic:blipFill>
                    <a:blip r:embed="rId21"/>
                    <a:srcRect/>
                    <a:stretch>
                      <a:fillRect/>
                    </a:stretch>
                  </pic:blipFill>
                  <pic:spPr bwMode="auto">
                    <a:xfrm>
                      <a:off x="0" y="0"/>
                      <a:ext cx="207010" cy="189230"/>
                    </a:xfrm>
                    <a:prstGeom prst="rect">
                      <a:avLst/>
                    </a:prstGeom>
                    <a:noFill/>
                    <a:ln w="9525">
                      <a:noFill/>
                      <a:miter lim="800000"/>
                      <a:headEnd/>
                      <a:tailEnd/>
                    </a:ln>
                  </pic:spPr>
                </pic:pic>
              </a:graphicData>
            </a:graphic>
          </wp:inline>
        </w:drawing>
      </w:r>
      <w:r w:rsidRPr="00095628">
        <w:rPr>
          <w:rFonts w:cs="Traditional Arabic" w:hint="cs"/>
          <w:b w:val="0"/>
          <w:bCs w:val="0"/>
          <w:sz w:val="32"/>
          <w:szCs w:val="32"/>
          <w:rtl/>
        </w:rPr>
        <w:t>لم ينكر مثل هذه الأسئلة</w:t>
      </w:r>
      <w:r w:rsidRPr="00095628">
        <w:rPr>
          <w:rFonts w:cs="Traditional Arabic" w:hint="cs"/>
          <w:b w:val="0"/>
          <w:bCs w:val="0"/>
          <w:sz w:val="32"/>
          <w:szCs w:val="32"/>
        </w:rPr>
        <w:t xml:space="preserve"> </w:t>
      </w:r>
      <w:r w:rsidRPr="00095628">
        <w:rPr>
          <w:rFonts w:cs="Traditional Arabic" w:hint="cs"/>
          <w:b w:val="0"/>
          <w:bCs w:val="0"/>
          <w:sz w:val="32"/>
          <w:szCs w:val="32"/>
          <w:rtl/>
        </w:rPr>
        <w:t xml:space="preserve">من صحابته </w:t>
      </w:r>
      <w:r w:rsidRPr="00095628">
        <w:rPr>
          <w:rFonts w:cs="Traditional Arabic" w:hint="cs"/>
          <w:b w:val="0"/>
          <w:bCs w:val="0"/>
          <w:sz w:val="32"/>
          <w:szCs w:val="32"/>
          <w:rtl/>
        </w:rPr>
        <w:lastRenderedPageBreak/>
        <w:t>عن الجنة وما فيها ومن ذلك أنهم سألوه</w:t>
      </w:r>
      <w:r w:rsidRPr="00095628">
        <w:rPr>
          <w:rFonts w:cs="Traditional Arabic" w:hint="cs"/>
          <w:sz w:val="32"/>
          <w:szCs w:val="32"/>
        </w:rPr>
        <w:t xml:space="preserve"> </w:t>
      </w:r>
      <w:r w:rsidRPr="00095628">
        <w:rPr>
          <w:rFonts w:cs="Traditional Arabic"/>
          <w:noProof/>
          <w:sz w:val="32"/>
          <w:szCs w:val="32"/>
        </w:rPr>
        <w:drawing>
          <wp:inline distT="0" distB="0" distL="0" distR="0" wp14:anchorId="4BC5DE4B" wp14:editId="00EDB67F">
            <wp:extent cx="207010" cy="189230"/>
            <wp:effectExtent l="19050" t="0" r="2540" b="0"/>
            <wp:docPr id="3" name="صورة 2"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http://www.kalemat.org/gfx/article_salla.gif"/>
                    <pic:cNvPicPr>
                      <a:picLocks noChangeAspect="1" noChangeArrowheads="1"/>
                    </pic:cNvPicPr>
                  </pic:nvPicPr>
                  <pic:blipFill>
                    <a:blip r:embed="rId21"/>
                    <a:srcRect/>
                    <a:stretch>
                      <a:fillRect/>
                    </a:stretch>
                  </pic:blipFill>
                  <pic:spPr bwMode="auto">
                    <a:xfrm>
                      <a:off x="0" y="0"/>
                      <a:ext cx="207010" cy="189230"/>
                    </a:xfrm>
                    <a:prstGeom prst="rect">
                      <a:avLst/>
                    </a:prstGeom>
                    <a:noFill/>
                    <a:ln w="9525">
                      <a:noFill/>
                      <a:miter lim="800000"/>
                      <a:headEnd/>
                      <a:tailEnd/>
                    </a:ln>
                  </pic:spPr>
                </pic:pic>
              </a:graphicData>
            </a:graphic>
          </wp:inline>
        </w:drawing>
      </w:r>
      <w:r w:rsidRPr="00095628">
        <w:rPr>
          <w:rFonts w:cs="Traditional Arabic"/>
          <w:sz w:val="32"/>
          <w:szCs w:val="32"/>
        </w:rPr>
        <w:t xml:space="preserve">: </w:t>
      </w:r>
      <w:r w:rsidRPr="00095628">
        <w:rPr>
          <w:rFonts w:cs="Traditional Arabic" w:hint="cs"/>
          <w:sz w:val="32"/>
          <w:szCs w:val="32"/>
          <w:rtl/>
        </w:rPr>
        <w:t>(</w:t>
      </w:r>
      <w:r w:rsidRPr="00095628">
        <w:rPr>
          <w:rFonts w:cs="Traditional Arabic" w:hint="cs"/>
          <w:sz w:val="32"/>
          <w:szCs w:val="32"/>
        </w:rPr>
        <w:t xml:space="preserve"> </w:t>
      </w:r>
      <w:r w:rsidRPr="00095628">
        <w:rPr>
          <w:rFonts w:cs="Traditional Arabic" w:hint="cs"/>
          <w:sz w:val="32"/>
          <w:szCs w:val="32"/>
          <w:rtl/>
        </w:rPr>
        <w:t>الجنة وما بنائها؟</w:t>
      </w:r>
      <w:r w:rsidRPr="00095628">
        <w:rPr>
          <w:rFonts w:cs="Traditional Arabic" w:hint="cs"/>
          <w:sz w:val="32"/>
          <w:szCs w:val="32"/>
        </w:rPr>
        <w:t xml:space="preserve"> </w:t>
      </w:r>
      <w:r w:rsidRPr="00095628">
        <w:rPr>
          <w:rFonts w:cs="Traditional Arabic" w:hint="cs"/>
          <w:sz w:val="32"/>
          <w:szCs w:val="32"/>
          <w:rtl/>
        </w:rPr>
        <w:t>)</w:t>
      </w:r>
      <w:r w:rsidRPr="00095628">
        <w:rPr>
          <w:rFonts w:cs="Traditional Arabic" w:hint="cs"/>
          <w:sz w:val="32"/>
          <w:szCs w:val="32"/>
        </w:rPr>
        <w:t xml:space="preserve"> </w:t>
      </w:r>
      <w:r w:rsidRPr="00095628">
        <w:rPr>
          <w:rFonts w:cs="Traditional Arabic" w:hint="cs"/>
          <w:sz w:val="32"/>
          <w:szCs w:val="32"/>
          <w:rtl/>
        </w:rPr>
        <w:t>فقال</w:t>
      </w:r>
      <w:r w:rsidRPr="00095628">
        <w:rPr>
          <w:rFonts w:cs="Traditional Arabic" w:hint="cs"/>
          <w:sz w:val="32"/>
          <w:szCs w:val="32"/>
        </w:rPr>
        <w:t xml:space="preserve"> </w:t>
      </w:r>
      <w:r w:rsidRPr="00095628">
        <w:rPr>
          <w:rFonts w:cs="Traditional Arabic"/>
          <w:noProof/>
          <w:sz w:val="32"/>
          <w:szCs w:val="32"/>
        </w:rPr>
        <w:drawing>
          <wp:inline distT="0" distB="0" distL="0" distR="0" wp14:anchorId="3A7ED20C" wp14:editId="2E4CDAC5">
            <wp:extent cx="207010" cy="189230"/>
            <wp:effectExtent l="19050" t="0" r="2540" b="0"/>
            <wp:docPr id="4" name="صورة 3"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http://www.kalemat.org/gfx/article_salla.gif"/>
                    <pic:cNvPicPr>
                      <a:picLocks noChangeAspect="1" noChangeArrowheads="1"/>
                    </pic:cNvPicPr>
                  </pic:nvPicPr>
                  <pic:blipFill>
                    <a:blip r:embed="rId21"/>
                    <a:srcRect/>
                    <a:stretch>
                      <a:fillRect/>
                    </a:stretch>
                  </pic:blipFill>
                  <pic:spPr bwMode="auto">
                    <a:xfrm>
                      <a:off x="0" y="0"/>
                      <a:ext cx="207010" cy="189230"/>
                    </a:xfrm>
                    <a:prstGeom prst="rect">
                      <a:avLst/>
                    </a:prstGeom>
                    <a:noFill/>
                    <a:ln w="9525">
                      <a:noFill/>
                      <a:miter lim="800000"/>
                      <a:headEnd/>
                      <a:tailEnd/>
                    </a:ln>
                  </pic:spPr>
                </pic:pic>
              </a:graphicData>
            </a:graphic>
          </wp:inline>
        </w:drawing>
      </w:r>
      <w:r w:rsidRPr="00095628">
        <w:rPr>
          <w:rFonts w:cs="Traditional Arabic"/>
          <w:sz w:val="32"/>
          <w:szCs w:val="32"/>
        </w:rPr>
        <w:t xml:space="preserve">: </w:t>
      </w:r>
      <w:r w:rsidRPr="00095628">
        <w:rPr>
          <w:rFonts w:cs="Traditional Arabic" w:hint="cs"/>
          <w:sz w:val="32"/>
          <w:szCs w:val="32"/>
          <w:rtl/>
        </w:rPr>
        <w:t>{</w:t>
      </w:r>
      <w:r w:rsidRPr="00095628">
        <w:rPr>
          <w:rFonts w:cs="Traditional Arabic" w:hint="cs"/>
          <w:sz w:val="32"/>
          <w:szCs w:val="32"/>
        </w:rPr>
        <w:t xml:space="preserve"> </w:t>
      </w:r>
      <w:r w:rsidRPr="00095628">
        <w:rPr>
          <w:rFonts w:cs="Traditional Arabic" w:hint="cs"/>
          <w:sz w:val="32"/>
          <w:szCs w:val="32"/>
          <w:rtl/>
        </w:rPr>
        <w:t>لبنة من ذهب ولبنة من فضة</w:t>
      </w:r>
      <w:r w:rsidRPr="00095628">
        <w:rPr>
          <w:rFonts w:cs="Traditional Arabic"/>
          <w:sz w:val="32"/>
          <w:szCs w:val="32"/>
        </w:rPr>
        <w:t>...</w:t>
      </w:r>
      <w:r w:rsidRPr="00095628">
        <w:rPr>
          <w:rFonts w:cs="Traditional Arabic" w:hint="cs"/>
          <w:sz w:val="32"/>
          <w:szCs w:val="32"/>
          <w:rtl/>
        </w:rPr>
        <w:t>}</w:t>
      </w:r>
      <w:r w:rsidRPr="00095628">
        <w:rPr>
          <w:rFonts w:cs="Traditional Arabic" w:hint="cs"/>
          <w:sz w:val="32"/>
          <w:szCs w:val="32"/>
        </w:rPr>
        <w:t xml:space="preserve"> </w:t>
      </w:r>
      <w:r w:rsidRPr="00095628">
        <w:rPr>
          <w:rFonts w:cs="Traditional Arabic" w:hint="cs"/>
          <w:b w:val="0"/>
          <w:bCs w:val="0"/>
          <w:sz w:val="32"/>
          <w:szCs w:val="32"/>
          <w:rtl/>
        </w:rPr>
        <w:t>إلى آخر</w:t>
      </w:r>
      <w:r w:rsidRPr="00095628">
        <w:rPr>
          <w:rFonts w:cs="Traditional Arabic" w:hint="cs"/>
          <w:b w:val="0"/>
          <w:bCs w:val="0"/>
          <w:sz w:val="32"/>
          <w:szCs w:val="32"/>
        </w:rPr>
        <w:t xml:space="preserve"> </w:t>
      </w:r>
      <w:r w:rsidRPr="00095628">
        <w:rPr>
          <w:rFonts w:cs="Traditional Arabic" w:hint="cs"/>
          <w:b w:val="0"/>
          <w:bCs w:val="0"/>
          <w:sz w:val="32"/>
          <w:szCs w:val="32"/>
          <w:rtl/>
        </w:rPr>
        <w:t>الحديث.</w:t>
      </w:r>
      <w:r w:rsidRPr="00095628">
        <w:rPr>
          <w:rFonts w:cs="Traditional Arabic" w:hint="cs"/>
          <w:sz w:val="32"/>
          <w:szCs w:val="32"/>
          <w:rtl/>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38"/>
      </w:r>
      <w:r w:rsidRPr="00095628">
        <w:rPr>
          <w:rFonts w:cs="Traditional Arabic" w:hint="cs"/>
          <w:color w:val="000000"/>
          <w:sz w:val="32"/>
          <w:szCs w:val="32"/>
          <w:vertAlign w:val="superscript"/>
          <w:rtl/>
        </w:rPr>
        <w:t>)</w:t>
      </w:r>
    </w:p>
    <w:p w:rsidR="00722566" w:rsidRPr="00095628" w:rsidRDefault="00722566" w:rsidP="00722566">
      <w:pPr>
        <w:pStyle w:val="a3"/>
        <w:bidi/>
        <w:spacing w:line="440" w:lineRule="exact"/>
        <w:rPr>
          <w:rFonts w:cs="Traditional Arabic"/>
          <w:b w:val="0"/>
          <w:bCs w:val="0"/>
          <w:sz w:val="32"/>
          <w:szCs w:val="32"/>
          <w:rtl/>
        </w:rPr>
      </w:pPr>
      <w:r w:rsidRPr="00095628">
        <w:rPr>
          <w:rFonts w:cs="Traditional Arabic" w:hint="cs"/>
          <w:b w:val="0"/>
          <w:bCs w:val="0"/>
          <w:sz w:val="32"/>
          <w:szCs w:val="32"/>
          <w:vertAlign w:val="superscript"/>
          <w:rtl/>
        </w:rPr>
        <w:t xml:space="preserve"> </w:t>
      </w:r>
      <w:r w:rsidRPr="00095628">
        <w:rPr>
          <w:rFonts w:cs="Traditional Arabic" w:hint="cs"/>
          <w:b w:val="0"/>
          <w:bCs w:val="0"/>
          <w:sz w:val="32"/>
          <w:szCs w:val="32"/>
          <w:rtl/>
        </w:rPr>
        <w:t>ومرة قالوا له: ( يا رسول الله هل نصل إلى نسائنا في الجنة؟ ) فأخبرهم</w:t>
      </w:r>
      <w:r w:rsidRPr="00095628">
        <w:rPr>
          <w:rFonts w:cs="Traditional Arabic" w:hint="cs"/>
          <w:b w:val="0"/>
          <w:bCs w:val="0"/>
          <w:sz w:val="32"/>
          <w:szCs w:val="32"/>
        </w:rPr>
        <w:t xml:space="preserve"> </w:t>
      </w:r>
      <w:r w:rsidRPr="00095628">
        <w:rPr>
          <w:rFonts w:cs="Traditional Arabic" w:hint="cs"/>
          <w:b w:val="0"/>
          <w:bCs w:val="0"/>
          <w:sz w:val="32"/>
          <w:szCs w:val="32"/>
          <w:rtl/>
        </w:rPr>
        <w:t>بحصول ذلك</w:t>
      </w:r>
      <w:r w:rsidRPr="00095628">
        <w:rPr>
          <w:rFonts w:cs="Traditional Arabic"/>
          <w:b w:val="0"/>
          <w:bCs w:val="0"/>
          <w:sz w:val="32"/>
          <w:szCs w:val="32"/>
        </w:rPr>
        <w:t xml:space="preserve">. </w:t>
      </w:r>
      <w:r w:rsidRPr="00095628">
        <w:rPr>
          <w:rFonts w:cs="Traditional Arabic" w:hint="cs"/>
          <w:b w:val="0"/>
          <w:bCs w:val="0"/>
          <w:color w:val="000000"/>
          <w:sz w:val="32"/>
          <w:szCs w:val="32"/>
          <w:vertAlign w:val="superscript"/>
          <w:rtl/>
        </w:rPr>
        <w:t>(</w:t>
      </w:r>
      <w:r w:rsidRPr="00095628">
        <w:rPr>
          <w:rStyle w:val="af1"/>
          <w:rFonts w:cs="Traditional Arabic"/>
          <w:b w:val="0"/>
          <w:bCs w:val="0"/>
          <w:color w:val="000000"/>
          <w:sz w:val="32"/>
          <w:szCs w:val="32"/>
          <w:rtl/>
        </w:rPr>
        <w:footnoteReference w:id="139"/>
      </w:r>
      <w:r w:rsidRPr="00095628">
        <w:rPr>
          <w:rFonts w:cs="Traditional Arabic" w:hint="cs"/>
          <w:b w:val="0"/>
          <w:bCs w:val="0"/>
          <w:color w:val="000000"/>
          <w:sz w:val="32"/>
          <w:szCs w:val="32"/>
          <w:vertAlign w:val="superscript"/>
          <w:rtl/>
        </w:rPr>
        <w:t>)</w:t>
      </w:r>
    </w:p>
    <w:p w:rsidR="00722566" w:rsidRPr="00095628" w:rsidRDefault="00722566" w:rsidP="00722566">
      <w:pPr>
        <w:pStyle w:val="a3"/>
        <w:bidi/>
        <w:spacing w:line="440" w:lineRule="exact"/>
        <w:rPr>
          <w:rFonts w:cs="Traditional Arabic"/>
          <w:b w:val="0"/>
          <w:bCs w:val="0"/>
          <w:sz w:val="32"/>
          <w:szCs w:val="32"/>
        </w:rPr>
      </w:pPr>
      <w:r w:rsidRPr="00095628">
        <w:rPr>
          <w:rFonts w:cs="Traditional Arabic" w:hint="cs"/>
          <w:sz w:val="32"/>
          <w:szCs w:val="32"/>
          <w:rtl/>
        </w:rPr>
        <w:t>فائدة (2)</w:t>
      </w:r>
    </w:p>
    <w:p w:rsidR="00722566" w:rsidRPr="00095628" w:rsidRDefault="00722566" w:rsidP="00722566">
      <w:pPr>
        <w:pStyle w:val="a3"/>
        <w:bidi/>
        <w:spacing w:line="440" w:lineRule="exact"/>
        <w:jc w:val="both"/>
        <w:rPr>
          <w:rFonts w:cs="Traditional Arabic"/>
          <w:b w:val="0"/>
          <w:bCs w:val="0"/>
          <w:sz w:val="32"/>
          <w:szCs w:val="32"/>
        </w:rPr>
      </w:pPr>
      <w:r w:rsidRPr="00095628">
        <w:rPr>
          <w:rFonts w:cs="Traditional Arabic" w:hint="cs"/>
          <w:b w:val="0"/>
          <w:bCs w:val="0"/>
          <w:sz w:val="32"/>
          <w:szCs w:val="32"/>
          <w:rtl/>
        </w:rPr>
        <w:t xml:space="preserve">   أن النفس البشرية – سواء كانت رجلا أو امرأة – تشتاق وتطرب عند ذكر الجنة وما</w:t>
      </w:r>
      <w:r w:rsidRPr="00095628">
        <w:rPr>
          <w:rFonts w:cs="Traditional Arabic" w:hint="cs"/>
          <w:b w:val="0"/>
          <w:bCs w:val="0"/>
          <w:sz w:val="32"/>
          <w:szCs w:val="32"/>
        </w:rPr>
        <w:t xml:space="preserve"> </w:t>
      </w:r>
      <w:r w:rsidRPr="00095628">
        <w:rPr>
          <w:rFonts w:cs="Traditional Arabic" w:hint="cs"/>
          <w:b w:val="0"/>
          <w:bCs w:val="0"/>
          <w:sz w:val="32"/>
          <w:szCs w:val="32"/>
          <w:rtl/>
        </w:rPr>
        <w:t>حوته من أنواع الملذات وهذا حسن بشرط أن لا يصبح مجرد أماني باطلة دون أن نتبع ذلك</w:t>
      </w:r>
      <w:r w:rsidRPr="00095628">
        <w:rPr>
          <w:rFonts w:cs="Traditional Arabic" w:hint="cs"/>
          <w:b w:val="0"/>
          <w:bCs w:val="0"/>
          <w:sz w:val="32"/>
          <w:szCs w:val="32"/>
        </w:rPr>
        <w:t xml:space="preserve"> </w:t>
      </w:r>
      <w:r w:rsidRPr="00095628">
        <w:rPr>
          <w:rFonts w:cs="Traditional Arabic" w:hint="cs"/>
          <w:b w:val="0"/>
          <w:bCs w:val="0"/>
          <w:sz w:val="32"/>
          <w:szCs w:val="32"/>
          <w:rtl/>
        </w:rPr>
        <w:t>بالعمل الصالح فإن الله يقول للمؤمنين</w:t>
      </w:r>
      <w:r w:rsidRPr="00095628">
        <w:rPr>
          <w:rFonts w:cs="Traditional Arabic" w:hint="cs"/>
          <w:sz w:val="32"/>
          <w:szCs w:val="32"/>
        </w:rPr>
        <w:t xml:space="preserve"> </w:t>
      </w:r>
      <w:r w:rsidRPr="00095628">
        <w:rPr>
          <w:rFonts w:cs="Traditional Arabic"/>
          <w:noProof/>
          <w:sz w:val="32"/>
          <w:szCs w:val="32"/>
        </w:rPr>
        <w:sym w:font="AGA Arabesque" w:char="005D"/>
      </w:r>
      <w:r w:rsidRPr="00095628">
        <w:rPr>
          <w:rFonts w:cs="Traditional Arabic" w:hint="cs"/>
          <w:sz w:val="32"/>
          <w:szCs w:val="32"/>
          <w:rtl/>
        </w:rPr>
        <w:t>وَتِلْكَ الْجَنَّةُ الَّتِي</w:t>
      </w:r>
      <w:r w:rsidRPr="00095628">
        <w:rPr>
          <w:rFonts w:cs="Traditional Arabic" w:hint="cs"/>
          <w:sz w:val="32"/>
          <w:szCs w:val="32"/>
        </w:rPr>
        <w:t xml:space="preserve"> </w:t>
      </w:r>
      <w:r w:rsidRPr="00095628">
        <w:rPr>
          <w:rFonts w:cs="Traditional Arabic" w:hint="cs"/>
          <w:sz w:val="32"/>
          <w:szCs w:val="32"/>
          <w:rtl/>
        </w:rPr>
        <w:t>أُورِثْتُمُوهَا بِمَا كُنتُمْ تَعْمَلُونَ</w:t>
      </w:r>
      <w:r w:rsidRPr="00095628">
        <w:rPr>
          <w:rFonts w:cs="Traditional Arabic" w:hint="cs"/>
          <w:sz w:val="32"/>
          <w:szCs w:val="32"/>
        </w:rPr>
        <w:t xml:space="preserve"> </w:t>
      </w:r>
      <w:r w:rsidRPr="00095628">
        <w:rPr>
          <w:rFonts w:cs="Traditional Arabic"/>
          <w:sz w:val="32"/>
          <w:szCs w:val="32"/>
        </w:rPr>
        <w:sym w:font="AGA Arabesque" w:char="005B"/>
      </w:r>
      <w:r w:rsidRPr="00095628">
        <w:rPr>
          <w:rFonts w:cs="Traditional Arabic" w:hint="cs"/>
          <w:sz w:val="32"/>
          <w:szCs w:val="32"/>
          <w:rtl/>
        </w:rPr>
        <w:t xml:space="preserve"> الزخرف:72]</w:t>
      </w:r>
    </w:p>
    <w:p w:rsidR="00722566" w:rsidRPr="00095628" w:rsidRDefault="00722566" w:rsidP="00722566">
      <w:pPr>
        <w:pStyle w:val="a3"/>
        <w:bidi/>
        <w:spacing w:line="440" w:lineRule="exact"/>
        <w:rPr>
          <w:rFonts w:cs="Traditional Arabic"/>
          <w:b w:val="0"/>
          <w:bCs w:val="0"/>
          <w:sz w:val="32"/>
          <w:szCs w:val="32"/>
        </w:rPr>
      </w:pPr>
      <w:r w:rsidRPr="00095628">
        <w:rPr>
          <w:rFonts w:cs="Traditional Arabic" w:hint="cs"/>
          <w:b w:val="0"/>
          <w:bCs w:val="0"/>
          <w:sz w:val="32"/>
          <w:szCs w:val="32"/>
          <w:rtl/>
        </w:rPr>
        <w:t>فشوّقوا النفس</w:t>
      </w:r>
      <w:r w:rsidRPr="00095628">
        <w:rPr>
          <w:rFonts w:cs="Traditional Arabic" w:hint="cs"/>
          <w:b w:val="0"/>
          <w:bCs w:val="0"/>
          <w:sz w:val="32"/>
          <w:szCs w:val="32"/>
        </w:rPr>
        <w:t xml:space="preserve"> </w:t>
      </w:r>
      <w:r w:rsidRPr="00095628">
        <w:rPr>
          <w:rFonts w:cs="Traditional Arabic" w:hint="cs"/>
          <w:b w:val="0"/>
          <w:bCs w:val="0"/>
          <w:sz w:val="32"/>
          <w:szCs w:val="32"/>
          <w:rtl/>
        </w:rPr>
        <w:t>بأخبار الجنة وصدّقوا ذلك بالعمل</w:t>
      </w:r>
      <w:r w:rsidRPr="00095628">
        <w:rPr>
          <w:rFonts w:cs="Traditional Arabic"/>
          <w:b w:val="0"/>
          <w:bCs w:val="0"/>
          <w:sz w:val="32"/>
          <w:szCs w:val="32"/>
        </w:rPr>
        <w:t xml:space="preserve">. </w:t>
      </w:r>
    </w:p>
    <w:p w:rsidR="00722566" w:rsidRPr="00095628" w:rsidRDefault="00722566" w:rsidP="00722566">
      <w:pPr>
        <w:pStyle w:val="a3"/>
        <w:bidi/>
        <w:spacing w:line="440" w:lineRule="exact"/>
        <w:rPr>
          <w:rFonts w:cs="Traditional Arabic"/>
          <w:b w:val="0"/>
          <w:bCs w:val="0"/>
          <w:sz w:val="32"/>
          <w:szCs w:val="32"/>
        </w:rPr>
      </w:pPr>
      <w:r w:rsidRPr="00095628">
        <w:rPr>
          <w:rFonts w:cs="Traditional Arabic" w:hint="cs"/>
          <w:sz w:val="32"/>
          <w:szCs w:val="32"/>
          <w:rtl/>
        </w:rPr>
        <w:t>فائدة (3)</w:t>
      </w:r>
    </w:p>
    <w:p w:rsidR="00722566" w:rsidRPr="00095628" w:rsidRDefault="00722566" w:rsidP="00722566">
      <w:pPr>
        <w:pStyle w:val="a3"/>
        <w:bidi/>
        <w:spacing w:line="440" w:lineRule="exact"/>
        <w:jc w:val="both"/>
        <w:rPr>
          <w:rFonts w:cs="Traditional Arabic"/>
          <w:sz w:val="32"/>
          <w:szCs w:val="32"/>
          <w:rtl/>
        </w:rPr>
      </w:pPr>
      <w:r w:rsidRPr="00095628">
        <w:rPr>
          <w:rFonts w:cs="Traditional Arabic" w:hint="cs"/>
          <w:b w:val="0"/>
          <w:bCs w:val="0"/>
          <w:sz w:val="32"/>
          <w:szCs w:val="32"/>
          <w:rtl/>
        </w:rPr>
        <w:t>أن الجنة ونعيمها ليست خاصة بالرجال دون النساء إنما هي قد</w:t>
      </w:r>
      <w:r w:rsidRPr="00095628">
        <w:rPr>
          <w:rFonts w:cs="Traditional Arabic" w:hint="cs"/>
          <w:sz w:val="32"/>
          <w:szCs w:val="32"/>
          <w:rtl/>
        </w:rPr>
        <w:t xml:space="preserve"> </w:t>
      </w:r>
      <w:r w:rsidRPr="00095628">
        <w:rPr>
          <w:rFonts w:cs="Traditional Arabic" w:hint="cs"/>
          <w:sz w:val="32"/>
          <w:szCs w:val="32"/>
        </w:rPr>
        <w:t xml:space="preserve"> </w:t>
      </w:r>
      <w:r w:rsidRPr="00095628">
        <w:rPr>
          <w:rFonts w:cs="Traditional Arabic"/>
          <w:noProof/>
          <w:sz w:val="32"/>
          <w:szCs w:val="32"/>
        </w:rPr>
        <w:sym w:font="AGA Arabesque" w:char="005D"/>
      </w:r>
      <w:r w:rsidRPr="00095628">
        <w:rPr>
          <w:rFonts w:cs="Traditional Arabic" w:hint="cs"/>
          <w:sz w:val="32"/>
          <w:szCs w:val="32"/>
          <w:rtl/>
        </w:rPr>
        <w:t>أُعِدَّتْ</w:t>
      </w:r>
      <w:r w:rsidRPr="00095628">
        <w:rPr>
          <w:rFonts w:cs="Traditional Arabic" w:hint="cs"/>
          <w:sz w:val="32"/>
          <w:szCs w:val="32"/>
        </w:rPr>
        <w:t xml:space="preserve"> </w:t>
      </w:r>
      <w:r w:rsidRPr="00095628">
        <w:rPr>
          <w:rFonts w:cs="Traditional Arabic" w:hint="cs"/>
          <w:sz w:val="32"/>
          <w:szCs w:val="32"/>
          <w:rtl/>
        </w:rPr>
        <w:t>لِلْمُتَّقِينَ</w:t>
      </w:r>
      <w:r w:rsidRPr="00095628">
        <w:rPr>
          <w:rFonts w:cs="Traditional Arabic" w:hint="cs"/>
          <w:sz w:val="32"/>
          <w:szCs w:val="32"/>
        </w:rPr>
        <w:t xml:space="preserve"> </w:t>
      </w:r>
      <w:r w:rsidRPr="00095628">
        <w:rPr>
          <w:rFonts w:cs="Traditional Arabic"/>
          <w:noProof/>
          <w:sz w:val="32"/>
          <w:szCs w:val="32"/>
        </w:rPr>
        <w:sym w:font="AGA Arabesque" w:char="005B"/>
      </w:r>
      <w:r w:rsidRPr="00095628">
        <w:rPr>
          <w:rFonts w:cs="Traditional Arabic" w:hint="cs"/>
          <w:sz w:val="32"/>
          <w:szCs w:val="32"/>
          <w:rtl/>
        </w:rPr>
        <w:t xml:space="preserve">آل </w:t>
      </w:r>
      <w:r w:rsidRPr="00095628">
        <w:rPr>
          <w:rFonts w:cs="Traditional Arabic" w:hint="cs"/>
          <w:b w:val="0"/>
          <w:bCs w:val="0"/>
          <w:sz w:val="32"/>
          <w:szCs w:val="32"/>
          <w:rtl/>
        </w:rPr>
        <w:t>عمران :133</w:t>
      </w:r>
      <w:r w:rsidRPr="00095628">
        <w:rPr>
          <w:rFonts w:cs="Traditional Arabic" w:hint="cs"/>
          <w:sz w:val="32"/>
          <w:szCs w:val="32"/>
        </w:rPr>
        <w:t xml:space="preserve"> </w:t>
      </w:r>
      <w:r w:rsidRPr="00095628">
        <w:rPr>
          <w:rFonts w:cs="Traditional Arabic" w:hint="cs"/>
          <w:sz w:val="32"/>
          <w:szCs w:val="32"/>
          <w:rtl/>
        </w:rPr>
        <w:t xml:space="preserve"> ، </w:t>
      </w:r>
      <w:r w:rsidRPr="00095628">
        <w:rPr>
          <w:rFonts w:cs="Traditional Arabic" w:hint="cs"/>
          <w:b w:val="0"/>
          <w:bCs w:val="0"/>
          <w:sz w:val="32"/>
          <w:szCs w:val="32"/>
          <w:rtl/>
        </w:rPr>
        <w:t>من الجنسين كما أخبرنا بذلك تعالى قال سبحانه</w:t>
      </w:r>
      <w:r w:rsidRPr="00095628">
        <w:rPr>
          <w:rFonts w:cs="Traditional Arabic" w:hint="cs"/>
          <w:b w:val="0"/>
          <w:bCs w:val="0"/>
          <w:sz w:val="32"/>
          <w:szCs w:val="32"/>
        </w:rPr>
        <w:t xml:space="preserve"> </w:t>
      </w:r>
      <w:r w:rsidRPr="00095628">
        <w:rPr>
          <w:rFonts w:cs="Traditional Arabic"/>
          <w:b w:val="0"/>
          <w:bCs w:val="0"/>
          <w:noProof/>
          <w:sz w:val="32"/>
          <w:szCs w:val="32"/>
        </w:rPr>
        <w:sym w:font="AGA Arabesque" w:char="005D"/>
      </w:r>
      <w:r w:rsidRPr="00095628">
        <w:rPr>
          <w:rFonts w:cs="Traditional Arabic"/>
          <w:noProof/>
          <w:sz w:val="32"/>
          <w:szCs w:val="32"/>
        </w:rPr>
        <w:t xml:space="preserve"> </w:t>
      </w:r>
      <w:r w:rsidRPr="00095628">
        <w:rPr>
          <w:rFonts w:cs="Traditional Arabic" w:hint="cs"/>
          <w:sz w:val="32"/>
          <w:szCs w:val="32"/>
          <w:rtl/>
        </w:rPr>
        <w:t>وَمَن يَعْمَلْ مِنَ الصَّالِحَاتَ مِن ذَكَرٍ أَوْ أُنثَى وَهُوَ مُؤْمِنٌ</w:t>
      </w:r>
      <w:r w:rsidRPr="00095628">
        <w:rPr>
          <w:rFonts w:cs="Traditional Arabic" w:hint="cs"/>
          <w:sz w:val="32"/>
          <w:szCs w:val="32"/>
        </w:rPr>
        <w:t xml:space="preserve"> </w:t>
      </w:r>
      <w:r w:rsidRPr="00095628">
        <w:rPr>
          <w:rFonts w:cs="Traditional Arabic" w:hint="cs"/>
          <w:sz w:val="32"/>
          <w:szCs w:val="32"/>
          <w:rtl/>
        </w:rPr>
        <w:t>فَأُوْلَـئِكَ يَدْخُلُونَ الْجَنَّةَ</w:t>
      </w:r>
      <w:r w:rsidRPr="00095628">
        <w:rPr>
          <w:rFonts w:cs="Traditional Arabic" w:hint="cs"/>
          <w:sz w:val="32"/>
          <w:szCs w:val="32"/>
        </w:rPr>
        <w:t xml:space="preserve"> </w:t>
      </w:r>
      <w:r w:rsidRPr="00095628">
        <w:rPr>
          <w:rFonts w:cs="Traditional Arabic"/>
          <w:sz w:val="32"/>
          <w:szCs w:val="32"/>
        </w:rPr>
        <w:sym w:font="AGA Arabesque" w:char="005B"/>
      </w:r>
      <w:r w:rsidRPr="00095628">
        <w:rPr>
          <w:rFonts w:cs="Traditional Arabic"/>
          <w:sz w:val="32"/>
          <w:szCs w:val="32"/>
        </w:rPr>
        <w:t xml:space="preserve"> </w:t>
      </w:r>
      <w:r w:rsidRPr="00095628">
        <w:rPr>
          <w:rFonts w:cs="Traditional Arabic" w:hint="cs"/>
          <w:b w:val="0"/>
          <w:bCs w:val="0"/>
          <w:sz w:val="32"/>
          <w:szCs w:val="32"/>
          <w:rtl/>
        </w:rPr>
        <w:t>[النساء:124]</w:t>
      </w:r>
      <w:r w:rsidRPr="00095628">
        <w:rPr>
          <w:rFonts w:cs="Traditional Arabic"/>
          <w:b w:val="0"/>
          <w:bCs w:val="0"/>
          <w:sz w:val="32"/>
          <w:szCs w:val="32"/>
        </w:rPr>
        <w:t>.</w:t>
      </w:r>
      <w:r w:rsidRPr="00095628">
        <w:rPr>
          <w:rFonts w:cs="Traditional Arabic"/>
          <w:sz w:val="32"/>
          <w:szCs w:val="32"/>
        </w:rPr>
        <w:t xml:space="preserve"> </w:t>
      </w:r>
    </w:p>
    <w:p w:rsidR="00722566" w:rsidRPr="00095628" w:rsidRDefault="00722566" w:rsidP="00722566">
      <w:pPr>
        <w:spacing w:line="440" w:lineRule="exact"/>
        <w:rPr>
          <w:rFonts w:eastAsia="Times New Roman" w:cs="Traditional Arabic"/>
          <w:b/>
          <w:bCs/>
          <w:sz w:val="32"/>
          <w:szCs w:val="32"/>
        </w:rPr>
      </w:pPr>
      <w:r w:rsidRPr="00095628">
        <w:rPr>
          <w:rFonts w:eastAsia="Times New Roman" w:cs="Traditional Arabic" w:hint="cs"/>
          <w:b/>
          <w:bCs/>
          <w:sz w:val="32"/>
          <w:szCs w:val="32"/>
          <w:rtl/>
        </w:rPr>
        <w:t>فائدة ( 4 ) :</w:t>
      </w:r>
    </w:p>
    <w:p w:rsidR="00722566" w:rsidRPr="00095628" w:rsidRDefault="00722566" w:rsidP="00722566">
      <w:pPr>
        <w:spacing w:line="440" w:lineRule="exact"/>
        <w:rPr>
          <w:rFonts w:eastAsia="Times New Roman" w:cs="Traditional Arabic"/>
          <w:sz w:val="32"/>
          <w:szCs w:val="32"/>
        </w:rPr>
      </w:pPr>
      <w:r w:rsidRPr="00095628">
        <w:rPr>
          <w:rFonts w:eastAsia="Times New Roman" w:cs="Traditional Arabic" w:hint="cs"/>
          <w:sz w:val="32"/>
          <w:szCs w:val="32"/>
          <w:rtl/>
        </w:rPr>
        <w:t>ينبغي للمرأة أن لا تشغل بالها بكثرة الأسئلة والتنقيب عن تفصيلات دخولها للجنة : ماذا سيعمل بها ؟ أين ستذهب ؟ إلى آخر أسئلتها .. وكأنها قادمة إلى صحراء مهلكة !</w:t>
      </w:r>
      <w:r w:rsidRPr="00095628">
        <w:rPr>
          <w:rFonts w:eastAsia="Times New Roman" w:cs="Traditional Arabic" w:hint="cs"/>
          <w:sz w:val="32"/>
          <w:szCs w:val="32"/>
          <w:rtl/>
        </w:rPr>
        <w:br/>
        <w:t xml:space="preserve">ويكفيها أن تعلم أنه بمجرد دخولها الجنة تختفي كل تعاسة أو شقاء مر بها .. ويتحول ذلك إلى سعادة دائمة وخلود أبدي ويكفيها قوله تعالى عن الجنة : </w:t>
      </w:r>
      <w:r w:rsidRPr="00095628">
        <w:rPr>
          <w:rFonts w:eastAsia="Times New Roman" w:cs="Traditional Arabic"/>
          <w:sz w:val="32"/>
          <w:szCs w:val="32"/>
        </w:rPr>
        <w:sym w:font="AGA Arabesque" w:char="005D"/>
      </w:r>
      <w:r w:rsidRPr="00095628">
        <w:rPr>
          <w:rFonts w:eastAsia="Times New Roman" w:cs="Traditional Arabic" w:hint="cs"/>
          <w:sz w:val="32"/>
          <w:szCs w:val="32"/>
          <w:rtl/>
        </w:rPr>
        <w:t xml:space="preserve"> </w:t>
      </w:r>
      <w:r w:rsidRPr="00095628">
        <w:rPr>
          <w:rFonts w:eastAsia="Times New Roman" w:cs="Traditional Arabic" w:hint="cs"/>
          <w:b/>
          <w:bCs/>
          <w:sz w:val="32"/>
          <w:szCs w:val="32"/>
          <w:rtl/>
        </w:rPr>
        <w:t>لا يمسهم فيها نصب وما هم منها بمخرجين</w:t>
      </w:r>
      <w:r w:rsidRPr="00095628">
        <w:rPr>
          <w:rFonts w:eastAsia="Times New Roman" w:cs="Traditional Arabic" w:hint="cs"/>
          <w:sz w:val="32"/>
          <w:szCs w:val="32"/>
          <w:rtl/>
        </w:rPr>
        <w:t xml:space="preserve"> </w:t>
      </w:r>
      <w:r w:rsidRPr="00095628">
        <w:rPr>
          <w:rFonts w:eastAsia="Times New Roman" w:cs="Traditional Arabic"/>
          <w:sz w:val="32"/>
          <w:szCs w:val="32"/>
        </w:rPr>
        <w:sym w:font="AGA Arabesque" w:char="005B"/>
      </w:r>
      <w:r w:rsidRPr="00095628">
        <w:rPr>
          <w:rFonts w:eastAsia="Times New Roman" w:cs="Traditional Arabic" w:hint="cs"/>
          <w:sz w:val="32"/>
          <w:szCs w:val="32"/>
          <w:rtl/>
        </w:rPr>
        <w:t xml:space="preserve"> – الحجر آية48-</w:t>
      </w:r>
      <w:r w:rsidRPr="00095628">
        <w:rPr>
          <w:rFonts w:eastAsia="Times New Roman" w:cs="Traditional Arabic" w:hint="cs"/>
          <w:sz w:val="32"/>
          <w:szCs w:val="32"/>
          <w:rtl/>
        </w:rPr>
        <w:br/>
        <w:t xml:space="preserve">وقوله : </w:t>
      </w:r>
      <w:r w:rsidRPr="00095628">
        <w:rPr>
          <w:rFonts w:eastAsia="Times New Roman" w:cs="Traditional Arabic"/>
          <w:sz w:val="32"/>
          <w:szCs w:val="32"/>
        </w:rPr>
        <w:sym w:font="AGA Arabesque" w:char="005D"/>
      </w:r>
      <w:r w:rsidRPr="00095628">
        <w:rPr>
          <w:rFonts w:eastAsia="Times New Roman" w:cs="Traditional Arabic" w:hint="cs"/>
          <w:sz w:val="32"/>
          <w:szCs w:val="32"/>
          <w:rtl/>
        </w:rPr>
        <w:t xml:space="preserve"> </w:t>
      </w:r>
      <w:r w:rsidRPr="00095628">
        <w:rPr>
          <w:rFonts w:eastAsia="Times New Roman" w:cs="Traditional Arabic" w:hint="cs"/>
          <w:b/>
          <w:bCs/>
          <w:sz w:val="32"/>
          <w:szCs w:val="32"/>
          <w:rtl/>
        </w:rPr>
        <w:t>وفيها ما تشتهيه الأنفس وتلذ الأعين وأنتم فيها خالدون</w:t>
      </w:r>
      <w:r w:rsidRPr="00095628">
        <w:rPr>
          <w:rFonts w:eastAsia="Times New Roman" w:cs="Traditional Arabic" w:hint="cs"/>
          <w:sz w:val="32"/>
          <w:szCs w:val="32"/>
          <w:rtl/>
        </w:rPr>
        <w:t xml:space="preserve"> </w:t>
      </w:r>
      <w:r w:rsidRPr="00095628">
        <w:rPr>
          <w:rFonts w:eastAsia="Times New Roman" w:cs="Traditional Arabic"/>
          <w:sz w:val="32"/>
          <w:szCs w:val="32"/>
        </w:rPr>
        <w:sym w:font="AGA Arabesque" w:char="005B"/>
      </w:r>
      <w:r w:rsidRPr="00095628">
        <w:rPr>
          <w:rFonts w:eastAsia="Times New Roman" w:cs="Traditional Arabic" w:hint="cs"/>
          <w:sz w:val="32"/>
          <w:szCs w:val="32"/>
          <w:rtl/>
        </w:rPr>
        <w:t xml:space="preserve"> – الزخرف آية 71- .</w:t>
      </w:r>
      <w:r w:rsidRPr="00095628">
        <w:rPr>
          <w:rFonts w:eastAsia="Times New Roman" w:cs="Traditional Arabic" w:hint="cs"/>
          <w:sz w:val="32"/>
          <w:szCs w:val="32"/>
          <w:rtl/>
        </w:rPr>
        <w:br/>
        <w:t xml:space="preserve">ويكفيها قبل ذلك كله قوله تعالى عن أهل الجنة : </w:t>
      </w:r>
      <w:r w:rsidRPr="00095628">
        <w:rPr>
          <w:rFonts w:eastAsia="Times New Roman" w:cs="Traditional Arabic"/>
          <w:sz w:val="32"/>
          <w:szCs w:val="32"/>
        </w:rPr>
        <w:sym w:font="AGA Arabesque" w:char="005D"/>
      </w:r>
      <w:r w:rsidRPr="00095628">
        <w:rPr>
          <w:rFonts w:eastAsia="Times New Roman" w:cs="Traditional Arabic" w:hint="cs"/>
          <w:sz w:val="32"/>
          <w:szCs w:val="32"/>
          <w:rtl/>
        </w:rPr>
        <w:t xml:space="preserve"> </w:t>
      </w:r>
      <w:r w:rsidRPr="00095628">
        <w:rPr>
          <w:rFonts w:eastAsia="Times New Roman" w:cs="Traditional Arabic" w:hint="cs"/>
          <w:b/>
          <w:bCs/>
          <w:sz w:val="32"/>
          <w:szCs w:val="32"/>
          <w:rtl/>
        </w:rPr>
        <w:t>رضي الله عنهم ورضوا عنه</w:t>
      </w:r>
      <w:r w:rsidRPr="00095628">
        <w:rPr>
          <w:rFonts w:eastAsia="Times New Roman" w:cs="Traditional Arabic" w:hint="cs"/>
          <w:sz w:val="32"/>
          <w:szCs w:val="32"/>
          <w:rtl/>
        </w:rPr>
        <w:t xml:space="preserve"> </w:t>
      </w:r>
      <w:r w:rsidRPr="00095628">
        <w:rPr>
          <w:rFonts w:eastAsia="Times New Roman" w:cs="Traditional Arabic"/>
          <w:sz w:val="32"/>
          <w:szCs w:val="32"/>
        </w:rPr>
        <w:sym w:font="AGA Arabesque" w:char="005B"/>
      </w:r>
      <w:r w:rsidRPr="00095628">
        <w:rPr>
          <w:rFonts w:eastAsia="Times New Roman" w:cs="Traditional Arabic" w:hint="cs"/>
          <w:sz w:val="32"/>
          <w:szCs w:val="32"/>
          <w:rtl/>
        </w:rPr>
        <w:t xml:space="preserve"> – المائدة 119-</w:t>
      </w:r>
    </w:p>
    <w:p w:rsidR="00722566" w:rsidRPr="00095628" w:rsidRDefault="00722566" w:rsidP="00722566">
      <w:pPr>
        <w:spacing w:line="440" w:lineRule="exact"/>
        <w:rPr>
          <w:rFonts w:eastAsia="Times New Roman" w:cs="Traditional Arabic"/>
          <w:b/>
          <w:bCs/>
          <w:sz w:val="32"/>
          <w:szCs w:val="32"/>
          <w:rtl/>
        </w:rPr>
      </w:pPr>
      <w:r w:rsidRPr="00095628">
        <w:rPr>
          <w:rFonts w:eastAsia="Times New Roman" w:cs="Traditional Arabic" w:hint="cs"/>
          <w:b/>
          <w:bCs/>
          <w:sz w:val="32"/>
          <w:szCs w:val="32"/>
          <w:rtl/>
        </w:rPr>
        <w:t>فائدة ( 5 )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عند ذكر الله للمغريات الموجودة في الجنة من أنواع المأكولات والمناظر الجميلة والمساكن والملابس فإنه يعمم ذلك للجنسين ( الذكر والأنثى ) فالجميع يستمتع بما سبق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ويتبقى : أن الله قد أغرى الرجال وشوقهم للجنة بذكر ما فيها من ( الحور العين ) و ( النساء الجميلات ) ولم يرد مثل هذا للنساء .. فقد تتساءل المرأة عن سبب هذا !؟</w:t>
      </w:r>
    </w:p>
    <w:p w:rsidR="00722566" w:rsidRPr="00095628" w:rsidRDefault="00722566" w:rsidP="00722566">
      <w:pPr>
        <w:spacing w:line="440" w:lineRule="exact"/>
        <w:jc w:val="both"/>
        <w:rPr>
          <w:rFonts w:eastAsia="Times New Roman" w:cs="Traditional Arabic"/>
          <w:b/>
          <w:bCs/>
          <w:sz w:val="32"/>
          <w:szCs w:val="32"/>
          <w:rtl/>
        </w:rPr>
      </w:pPr>
      <w:r w:rsidRPr="00095628">
        <w:rPr>
          <w:rFonts w:eastAsia="Times New Roman" w:cs="Traditional Arabic" w:hint="cs"/>
          <w:b/>
          <w:bCs/>
          <w:sz w:val="32"/>
          <w:szCs w:val="32"/>
          <w:rtl/>
        </w:rPr>
        <w:lastRenderedPageBreak/>
        <w:t xml:space="preserve">والجواب :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 xml:space="preserve">1- أن الله : </w:t>
      </w:r>
      <w:r w:rsidRPr="00095628">
        <w:rPr>
          <w:rFonts w:eastAsia="Times New Roman" w:cs="Traditional Arabic"/>
          <w:sz w:val="32"/>
          <w:szCs w:val="32"/>
        </w:rPr>
        <w:sym w:font="AGA Arabesque" w:char="005D"/>
      </w:r>
      <w:r w:rsidRPr="00095628">
        <w:rPr>
          <w:rFonts w:eastAsia="Times New Roman" w:cs="Traditional Arabic" w:hint="cs"/>
          <w:sz w:val="32"/>
          <w:szCs w:val="32"/>
          <w:rtl/>
        </w:rPr>
        <w:t xml:space="preserve"> </w:t>
      </w:r>
      <w:r w:rsidRPr="00095628">
        <w:rPr>
          <w:rFonts w:eastAsia="Times New Roman" w:cs="Traditional Arabic" w:hint="cs"/>
          <w:b/>
          <w:bCs/>
          <w:sz w:val="32"/>
          <w:szCs w:val="32"/>
          <w:rtl/>
        </w:rPr>
        <w:t>لا يسأل عما يفعل وهم يسألون</w:t>
      </w:r>
      <w:r w:rsidRPr="00095628">
        <w:rPr>
          <w:rFonts w:eastAsia="Times New Roman" w:cs="Traditional Arabic" w:hint="cs"/>
          <w:sz w:val="32"/>
          <w:szCs w:val="32"/>
          <w:rtl/>
        </w:rPr>
        <w:t xml:space="preserve"> </w:t>
      </w:r>
      <w:r w:rsidRPr="00095628">
        <w:rPr>
          <w:rFonts w:eastAsia="Times New Roman" w:cs="Traditional Arabic"/>
          <w:sz w:val="32"/>
          <w:szCs w:val="32"/>
        </w:rPr>
        <w:sym w:font="AGA Arabesque" w:char="005B"/>
      </w:r>
      <w:r w:rsidRPr="00095628">
        <w:rPr>
          <w:rFonts w:eastAsia="Times New Roman" w:cs="Traditional Arabic" w:hint="cs"/>
          <w:sz w:val="32"/>
          <w:szCs w:val="32"/>
          <w:rtl/>
        </w:rPr>
        <w:t xml:space="preserve"> – الأنبياء 23- ولكن لا حرج أن نستفيد حكمة هذا العمل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 xml:space="preserve">من النصوص الشرعية وأصول الإسلام فأقول :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2- أن من طبيعة النساء الحياء – كما هو معلوم – ولهذا فإن الله – عز وجل – لا يشوقهن للجنة بما يستحين منه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 xml:space="preserve">3- أن شوق المرأة للرجال ليس كشوق الرجال للمرأة – كما هو معلوم – ولهذا فإن الله شوّق الرجال بذكر نساء الجنة مصداقا لقوله صلى الله عليه وسلم : { </w:t>
      </w:r>
      <w:r w:rsidRPr="00095628">
        <w:rPr>
          <w:rFonts w:eastAsia="Times New Roman" w:cs="Traditional Arabic" w:hint="cs"/>
          <w:b/>
          <w:bCs/>
          <w:sz w:val="32"/>
          <w:szCs w:val="32"/>
          <w:rtl/>
        </w:rPr>
        <w:t>ما تركت بعدي فتنة أضر على الرجال من النساء }</w:t>
      </w:r>
      <w:r w:rsidRPr="00095628">
        <w:rPr>
          <w:rFonts w:eastAsia="Times New Roman" w:cs="Traditional Arabic" w:hint="cs"/>
          <w:sz w:val="32"/>
          <w:szCs w:val="32"/>
          <w:rtl/>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40"/>
      </w:r>
      <w:r w:rsidRPr="00095628">
        <w:rPr>
          <w:rFonts w:cs="Traditional Arabic" w:hint="cs"/>
          <w:color w:val="000000"/>
          <w:sz w:val="32"/>
          <w:szCs w:val="32"/>
          <w:vertAlign w:val="superscript"/>
          <w:rtl/>
        </w:rPr>
        <w:t>)</w:t>
      </w:r>
      <w:r w:rsidRPr="00095628">
        <w:rPr>
          <w:rFonts w:eastAsia="Times New Roman" w:cs="Traditional Arabic" w:hint="cs"/>
          <w:sz w:val="32"/>
          <w:szCs w:val="32"/>
          <w:rtl/>
        </w:rPr>
        <w:t xml:space="preserve">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 xml:space="preserve">أما المرأة فشوقها إلى الزينة من اللباس والحلي يفوق شوقها إلى الرجال لأنه مما جبلت عليه كما قال تعالى </w:t>
      </w:r>
      <w:r w:rsidRPr="00095628">
        <w:rPr>
          <w:rFonts w:eastAsia="Times New Roman" w:cs="Traditional Arabic"/>
          <w:sz w:val="32"/>
          <w:szCs w:val="32"/>
        </w:rPr>
        <w:sym w:font="AGA Arabesque" w:char="005D"/>
      </w:r>
      <w:r w:rsidRPr="00095628">
        <w:rPr>
          <w:rFonts w:eastAsia="Times New Roman" w:cs="Traditional Arabic" w:hint="cs"/>
          <w:sz w:val="32"/>
          <w:szCs w:val="32"/>
          <w:rtl/>
        </w:rPr>
        <w:t xml:space="preserve"> </w:t>
      </w:r>
      <w:r w:rsidRPr="00095628">
        <w:rPr>
          <w:rFonts w:eastAsia="Times New Roman" w:cs="Traditional Arabic" w:hint="cs"/>
          <w:b/>
          <w:bCs/>
          <w:sz w:val="32"/>
          <w:szCs w:val="32"/>
          <w:rtl/>
        </w:rPr>
        <w:t>أومن ينشأ في الحلية</w:t>
      </w:r>
      <w:r w:rsidRPr="00095628">
        <w:rPr>
          <w:rFonts w:eastAsia="Times New Roman" w:cs="Traditional Arabic" w:hint="cs"/>
          <w:sz w:val="32"/>
          <w:szCs w:val="32"/>
          <w:rtl/>
        </w:rPr>
        <w:t xml:space="preserve"> </w:t>
      </w:r>
      <w:r w:rsidRPr="00095628">
        <w:rPr>
          <w:rFonts w:eastAsia="Times New Roman" w:cs="Traditional Arabic"/>
          <w:sz w:val="32"/>
          <w:szCs w:val="32"/>
        </w:rPr>
        <w:sym w:font="AGA Arabesque" w:char="005B"/>
      </w:r>
      <w:r w:rsidRPr="00095628">
        <w:rPr>
          <w:rFonts w:eastAsia="Times New Roman" w:cs="Traditional Arabic" w:hint="cs"/>
          <w:sz w:val="32"/>
          <w:szCs w:val="32"/>
          <w:rtl/>
        </w:rPr>
        <w:t xml:space="preserve"> – الزخرف آية 18-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4- قال الشيخ ابن عثيمين : إنما ذكر – أي الله عز وجل – الزوجات للأزواج لأن الزوج هو الطالب وهو الراغب في المرأة فلذلك ذكرت الزوجات للرجال في الجنة وسكت عن الأزواج للنساء ولكن ليس مقتضى ذلك أنه ليس لهن أزواج .. بل لهن أزواج من بني آدم .</w:t>
      </w:r>
      <w:r w:rsidRPr="00095628">
        <w:rPr>
          <w:rFonts w:cs="Traditional Arabic" w:hint="cs"/>
          <w:color w:val="000000"/>
          <w:sz w:val="32"/>
          <w:szCs w:val="32"/>
          <w:vertAlign w:val="superscript"/>
          <w:rtl/>
        </w:rPr>
        <w:t xml:space="preserve"> (</w:t>
      </w:r>
      <w:r w:rsidRPr="00095628">
        <w:rPr>
          <w:rStyle w:val="af1"/>
          <w:rFonts w:cs="Traditional Arabic"/>
          <w:color w:val="000000"/>
          <w:sz w:val="32"/>
          <w:szCs w:val="32"/>
          <w:rtl/>
        </w:rPr>
        <w:footnoteReference w:id="141"/>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eastAsia="Times New Roman" w:cs="Traditional Arabic"/>
          <w:b/>
          <w:bCs/>
          <w:sz w:val="32"/>
          <w:szCs w:val="32"/>
          <w:rtl/>
        </w:rPr>
      </w:pPr>
      <w:r w:rsidRPr="00095628">
        <w:rPr>
          <w:rFonts w:eastAsia="Times New Roman" w:cs="Traditional Arabic" w:hint="cs"/>
          <w:b/>
          <w:bCs/>
          <w:sz w:val="32"/>
          <w:szCs w:val="32"/>
          <w:rtl/>
        </w:rPr>
        <w:t>فائدة ( 6 ) :</w:t>
      </w:r>
    </w:p>
    <w:p w:rsidR="00722566" w:rsidRPr="00095628" w:rsidRDefault="00722566" w:rsidP="00722566">
      <w:pPr>
        <w:spacing w:line="440" w:lineRule="exact"/>
        <w:rPr>
          <w:rFonts w:eastAsia="Times New Roman" w:cs="Traditional Arabic"/>
          <w:sz w:val="32"/>
          <w:szCs w:val="32"/>
          <w:rtl/>
        </w:rPr>
      </w:pPr>
      <w:r w:rsidRPr="00095628">
        <w:rPr>
          <w:rFonts w:eastAsia="Times New Roman" w:cs="Traditional Arabic" w:hint="cs"/>
          <w:sz w:val="32"/>
          <w:szCs w:val="32"/>
          <w:rtl/>
        </w:rPr>
        <w:t xml:space="preserve">المرأة لا تخرج عن هذه الحالات في الدنيا فهي : </w:t>
      </w:r>
      <w:r w:rsidRPr="00095628">
        <w:rPr>
          <w:rFonts w:eastAsia="Times New Roman" w:cs="Traditional Arabic" w:hint="cs"/>
          <w:sz w:val="32"/>
          <w:szCs w:val="32"/>
          <w:rtl/>
        </w:rPr>
        <w:br/>
        <w:t>1- إما أن تموت قبل أن تتزوج .</w:t>
      </w:r>
      <w:r w:rsidRPr="00095628">
        <w:rPr>
          <w:rFonts w:eastAsia="Times New Roman" w:cs="Traditional Arabic" w:hint="cs"/>
          <w:sz w:val="32"/>
          <w:szCs w:val="32"/>
          <w:rtl/>
        </w:rPr>
        <w:br/>
        <w:t>2- إما أن تموت بعد طلاقها قبل أن تتزوج من آخر .</w:t>
      </w:r>
      <w:r w:rsidRPr="00095628">
        <w:rPr>
          <w:rFonts w:eastAsia="Times New Roman" w:cs="Traditional Arabic" w:hint="cs"/>
          <w:sz w:val="32"/>
          <w:szCs w:val="32"/>
          <w:rtl/>
        </w:rPr>
        <w:br/>
        <w:t>3- إما أن تكون متزوجة ولكن لا يدخل زوجها معها الجنة – والعياذ بالله –</w:t>
      </w:r>
      <w:r w:rsidRPr="00095628">
        <w:rPr>
          <w:rFonts w:eastAsia="Times New Roman" w:cs="Traditional Arabic" w:hint="cs"/>
          <w:sz w:val="32"/>
          <w:szCs w:val="32"/>
          <w:rtl/>
        </w:rPr>
        <w:br/>
        <w:t>4- إما أن تموت بعد زواجها .</w:t>
      </w:r>
      <w:r w:rsidRPr="00095628">
        <w:rPr>
          <w:rFonts w:eastAsia="Times New Roman" w:cs="Traditional Arabic" w:hint="cs"/>
          <w:sz w:val="32"/>
          <w:szCs w:val="32"/>
          <w:rtl/>
        </w:rPr>
        <w:br/>
        <w:t>5- إما أن يموت زوجها وتبقى بعده بلا زوج حتى تموت .</w:t>
      </w:r>
      <w:r w:rsidRPr="00095628">
        <w:rPr>
          <w:rFonts w:eastAsia="Times New Roman" w:cs="Traditional Arabic" w:hint="cs"/>
          <w:sz w:val="32"/>
          <w:szCs w:val="32"/>
          <w:rtl/>
        </w:rPr>
        <w:br/>
        <w:t>6- إما أن يموت زوجها فتتزوج بعده غيره .</w:t>
      </w:r>
    </w:p>
    <w:p w:rsidR="00722566" w:rsidRPr="00095628" w:rsidRDefault="00722566" w:rsidP="00722566">
      <w:pPr>
        <w:spacing w:line="440" w:lineRule="exact"/>
        <w:rPr>
          <w:rFonts w:eastAsia="Times New Roman" w:cs="Traditional Arabic"/>
          <w:sz w:val="32"/>
          <w:szCs w:val="32"/>
          <w:rtl/>
        </w:rPr>
      </w:pPr>
      <w:r w:rsidRPr="00095628">
        <w:rPr>
          <w:rFonts w:eastAsia="Times New Roman" w:cs="Traditional Arabic" w:hint="cs"/>
          <w:sz w:val="32"/>
          <w:szCs w:val="32"/>
          <w:rtl/>
        </w:rPr>
        <w:t>هذه حالات المرأة في الدنيا ولكل حالة ما يقابلها في الجنة :</w:t>
      </w:r>
    </w:p>
    <w:p w:rsidR="00E569B1"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1- فأما المرأة التي ماتت قبل أن تتزوج فهذه يزوجها الله – عز وجل – في الجنة من رجل من أهل الدنيا لقوله صلى الله عليه وسلم : ( ما في الجنة أعزب ) – أخرجه مسلم – قال الشيخ ابن عثيمين : إذا لم تتزوج – أي المرأة – في الدنيا فإن الله تعالى يزوجها ما تقر بها عينها في الجنة .. فالنعيم في الجنة ليس مقصورا على الذكور وإنما هو للذكور والإناث ومن جملة النعيم : الزواج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 xml:space="preserve">2- ومثلها المرأة التي ماتت وهي مطلقة .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lastRenderedPageBreak/>
        <w:t>3- ومثلها المرأة التي لم يدخل زوجها الجنة . قال الشيخ ابن عثيمين : فالمرأة إذا كانت من أهل الجنة ولم تتزوج أو كان زوجها ليس من أهل الجنة فإنها إذا دخلت الجنة فهناك من أهل الجنة من لم يتزوجوا من الرجال .  أي فيتزوجها أحدهم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4- وأما المرأة التي ماتت بعد زواجها فهي – في الجنة – لزوجها الذي ماتت عنه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5- وأما المرأة التي مات عنها زوجها فبقيت بعده لم تتزوج حتى ماتت فهي زوجة له في الجنة .</w:t>
      </w:r>
      <w:r w:rsidRPr="00095628">
        <w:rPr>
          <w:rFonts w:eastAsia="Times New Roman" w:cs="Traditional Arabic" w:hint="cs"/>
          <w:sz w:val="32"/>
          <w:szCs w:val="32"/>
          <w:rtl/>
        </w:rPr>
        <w:br/>
        <w:t xml:space="preserve">6- وأما المرأة التي مات عنها زوجها فتزوجت بعده فإنها تكون لآخر أزواجها مهما كثروا لقوله صلى الله عليه وسلم : { </w:t>
      </w:r>
      <w:r w:rsidRPr="00095628">
        <w:rPr>
          <w:rFonts w:eastAsia="Times New Roman" w:cs="Traditional Arabic" w:hint="cs"/>
          <w:b/>
          <w:bCs/>
          <w:sz w:val="32"/>
          <w:szCs w:val="32"/>
          <w:rtl/>
        </w:rPr>
        <w:t>المرأة لآخر أزواجها</w:t>
      </w:r>
      <w:r w:rsidRPr="00095628">
        <w:rPr>
          <w:rFonts w:eastAsia="Times New Roman" w:cs="Traditional Arabic" w:hint="cs"/>
          <w:sz w:val="32"/>
          <w:szCs w:val="32"/>
          <w:rtl/>
        </w:rPr>
        <w:t xml:space="preserve"> }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42"/>
      </w:r>
      <w:r w:rsidRPr="00095628">
        <w:rPr>
          <w:rFonts w:cs="Traditional Arabic" w:hint="cs"/>
          <w:color w:val="000000"/>
          <w:sz w:val="32"/>
          <w:szCs w:val="32"/>
          <w:vertAlign w:val="superscript"/>
          <w:rtl/>
        </w:rPr>
        <w:t>)</w:t>
      </w:r>
      <w:r w:rsidRPr="00095628">
        <w:rPr>
          <w:rFonts w:eastAsia="Times New Roman" w:cs="Traditional Arabic" w:hint="cs"/>
          <w:sz w:val="32"/>
          <w:szCs w:val="32"/>
          <w:rtl/>
        </w:rPr>
        <w:t xml:space="preserve">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ولقول حذيفة – رضي الله عنه – لامرأته : ( إن شئت أن تكوني زوجتي في الجنة فلا تزوجي بعدي فإن</w:t>
      </w:r>
      <w:r w:rsidRPr="00095628">
        <w:rPr>
          <w:rFonts w:eastAsia="Times New Roman" w:cs="Traditional Arabic" w:hint="cs"/>
          <w:sz w:val="32"/>
          <w:szCs w:val="32"/>
          <w:rtl/>
        </w:rPr>
        <w:br/>
        <w:t>المرأة في الجنة لآخر أزواجها في الدنيا فلذلك حرم الله على أزواج النبي أن ينكحن بعده لأنهن أزواجه في الجنة )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 xml:space="preserve">مسألة: قد يقول قائل : إنه قد ورد في الدعاء للجنازة أننا نقول ( وأبدلها زوجا خيرا من زوجها ) فإذا كانت متزوجة .. فكيف ندعوا لها بهذا ونحن نعلم أن زوجها في الدنيا هو زوجها في الجنة وإذا كانت لم تتزوج فأين زوجها ؟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 xml:space="preserve">والجواب كما قال الشيخ ابن عثيمين : إن كانت غير متزوجة فالمراد خيرا من زوجها المقدر لها لو بقيت وأما إذا كانت متزوجة فالمراد بكونه خيرا من زوجها أي خيرا منه في الصفات في الدنيا لأن التبديل يكون بتبديل الأعيان كما لو بعت شاة ببعير مثلا ويكون بتبديل الأوصاف كما لو قلت ك بدل الله كفر هذا الرجل بإيمان وكما في قوله تعالى : </w:t>
      </w:r>
      <w:r w:rsidRPr="00095628">
        <w:rPr>
          <w:rFonts w:eastAsia="Times New Roman" w:cs="Traditional Arabic"/>
          <w:sz w:val="32"/>
          <w:szCs w:val="32"/>
        </w:rPr>
        <w:sym w:font="AGA Arabesque" w:char="005D"/>
      </w:r>
      <w:r w:rsidRPr="00095628">
        <w:rPr>
          <w:rFonts w:eastAsia="Times New Roman" w:cs="Traditional Arabic" w:hint="cs"/>
          <w:b/>
          <w:bCs/>
          <w:sz w:val="32"/>
          <w:szCs w:val="32"/>
          <w:rtl/>
        </w:rPr>
        <w:t xml:space="preserve"> ويوم تبدل الأرض غير الأرض والسماوات</w:t>
      </w:r>
      <w:r w:rsidRPr="00095628">
        <w:rPr>
          <w:rFonts w:eastAsia="Times New Roman" w:cs="Traditional Arabic" w:hint="cs"/>
          <w:sz w:val="32"/>
          <w:szCs w:val="32"/>
          <w:rtl/>
        </w:rPr>
        <w:t xml:space="preserve"> </w:t>
      </w:r>
      <w:r w:rsidRPr="00095628">
        <w:rPr>
          <w:rFonts w:eastAsia="Times New Roman" w:cs="Traditional Arabic"/>
          <w:sz w:val="32"/>
          <w:szCs w:val="32"/>
        </w:rPr>
        <w:sym w:font="AGA Arabesque" w:char="005B"/>
      </w:r>
      <w:r w:rsidRPr="00095628">
        <w:rPr>
          <w:rFonts w:eastAsia="Times New Roman" w:cs="Traditional Arabic" w:hint="cs"/>
          <w:sz w:val="32"/>
          <w:szCs w:val="32"/>
          <w:rtl/>
        </w:rPr>
        <w:t xml:space="preserve"> – سورة إبراهيم آية 48- والأرض هي الأرض ولكنها مدت والسماء هي السماء لكنها انشقت </w:t>
      </w:r>
    </w:p>
    <w:p w:rsidR="00722566" w:rsidRPr="00095628" w:rsidRDefault="00722566" w:rsidP="00722566">
      <w:pPr>
        <w:spacing w:line="440" w:lineRule="exact"/>
        <w:rPr>
          <w:rFonts w:eastAsia="Times New Roman" w:cs="Traditional Arabic"/>
          <w:b/>
          <w:bCs/>
          <w:sz w:val="32"/>
          <w:szCs w:val="32"/>
          <w:rtl/>
        </w:rPr>
      </w:pPr>
      <w:r w:rsidRPr="00095628">
        <w:rPr>
          <w:rFonts w:eastAsia="Times New Roman" w:cs="Traditional Arabic" w:hint="cs"/>
          <w:b/>
          <w:bCs/>
          <w:sz w:val="32"/>
          <w:szCs w:val="32"/>
          <w:rtl/>
        </w:rPr>
        <w:t>فائدة ( 7 ) :</w:t>
      </w:r>
    </w:p>
    <w:p w:rsidR="00722566" w:rsidRPr="00095628" w:rsidRDefault="00722566" w:rsidP="00722566">
      <w:pPr>
        <w:spacing w:line="440" w:lineRule="exact"/>
        <w:jc w:val="both"/>
        <w:rPr>
          <w:rFonts w:eastAsia="Times New Roman" w:cs="Traditional Arabic"/>
          <w:sz w:val="32"/>
          <w:szCs w:val="32"/>
          <w:rtl/>
        </w:rPr>
      </w:pPr>
      <w:r w:rsidRPr="00095628">
        <w:rPr>
          <w:rFonts w:eastAsia="Times New Roman" w:cs="Traditional Arabic" w:hint="cs"/>
          <w:sz w:val="32"/>
          <w:szCs w:val="32"/>
          <w:rtl/>
        </w:rPr>
        <w:t xml:space="preserve">ورد في الحديث الصحيح قوله صلى الله عليه وسلم للنساء : ( إني رأيتكن أكثر أهل النار ...) وفي حديث آخر قال صلى الله عليه وسلم : { </w:t>
      </w:r>
      <w:r w:rsidRPr="00095628">
        <w:rPr>
          <w:rFonts w:eastAsia="Times New Roman" w:cs="Traditional Arabic" w:hint="cs"/>
          <w:b/>
          <w:bCs/>
          <w:sz w:val="32"/>
          <w:szCs w:val="32"/>
          <w:rtl/>
        </w:rPr>
        <w:t>إن أقل ساكني الجنة النساء</w:t>
      </w:r>
      <w:r w:rsidRPr="00095628">
        <w:rPr>
          <w:rFonts w:eastAsia="Times New Roman" w:cs="Traditional Arabic" w:hint="cs"/>
          <w:sz w:val="32"/>
          <w:szCs w:val="32"/>
          <w:rtl/>
        </w:rPr>
        <w:t xml:space="preserve"> }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43"/>
      </w:r>
      <w:r w:rsidRPr="00095628">
        <w:rPr>
          <w:rFonts w:cs="Traditional Arabic" w:hint="cs"/>
          <w:color w:val="000000"/>
          <w:sz w:val="32"/>
          <w:szCs w:val="32"/>
          <w:vertAlign w:val="superscript"/>
          <w:rtl/>
        </w:rPr>
        <w:t>)</w:t>
      </w:r>
      <w:r w:rsidRPr="00095628">
        <w:rPr>
          <w:rFonts w:eastAsia="Times New Roman" w:cs="Traditional Arabic" w:hint="cs"/>
          <w:sz w:val="32"/>
          <w:szCs w:val="32"/>
          <w:rtl/>
        </w:rPr>
        <w:t xml:space="preserve"> </w:t>
      </w:r>
    </w:p>
    <w:p w:rsidR="00722566" w:rsidRPr="00095628" w:rsidRDefault="00722566" w:rsidP="00BC5C34">
      <w:pPr>
        <w:spacing w:line="400" w:lineRule="exact"/>
        <w:jc w:val="both"/>
        <w:rPr>
          <w:rFonts w:eastAsia="Times New Roman" w:cs="Traditional Arabic"/>
          <w:sz w:val="32"/>
          <w:szCs w:val="32"/>
          <w:rtl/>
        </w:rPr>
      </w:pPr>
      <w:r w:rsidRPr="00095628">
        <w:rPr>
          <w:rFonts w:eastAsia="Times New Roman" w:cs="Traditional Arabic" w:hint="cs"/>
          <w:sz w:val="32"/>
          <w:szCs w:val="32"/>
          <w:rtl/>
        </w:rPr>
        <w:t xml:space="preserve"> وورد في حديث آخر صحيح أن لكل رجل من أهل الدنيا ( زوجتان ) أي من نساء الدنيا .</w:t>
      </w:r>
      <w:r w:rsidRPr="00095628">
        <w:rPr>
          <w:rFonts w:eastAsia="Times New Roman" w:cs="Traditional Arabic" w:hint="cs"/>
          <w:sz w:val="32"/>
          <w:szCs w:val="32"/>
          <w:rtl/>
        </w:rPr>
        <w:br/>
        <w:t>فاختلف العلماء – لأجل هذا – في التوفيق بين الأحاديث السابقة : أي هل النساء أكثر في الجنة أم في النار ؟</w:t>
      </w:r>
    </w:p>
    <w:p w:rsidR="00722566" w:rsidRPr="00095628" w:rsidRDefault="00722566" w:rsidP="00BC5C34">
      <w:pPr>
        <w:spacing w:line="400" w:lineRule="exact"/>
        <w:jc w:val="both"/>
        <w:rPr>
          <w:rFonts w:eastAsia="Times New Roman" w:cs="Traditional Arabic"/>
          <w:sz w:val="32"/>
          <w:szCs w:val="32"/>
          <w:rtl/>
        </w:rPr>
      </w:pPr>
      <w:r w:rsidRPr="00095628">
        <w:rPr>
          <w:rFonts w:eastAsia="Times New Roman" w:cs="Traditional Arabic" w:hint="cs"/>
          <w:sz w:val="32"/>
          <w:szCs w:val="32"/>
          <w:rtl/>
        </w:rPr>
        <w:t xml:space="preserve">فقال بعضهم : بأن النساء يكن أكثر أهل الجنة وكذلك أكثر أهل النار لكثرتهن . قال القاضي عياض : ( النساء أكثر ولد آدم ) . </w:t>
      </w:r>
    </w:p>
    <w:p w:rsidR="00722566" w:rsidRPr="00095628" w:rsidRDefault="00722566" w:rsidP="00BC5C34">
      <w:pPr>
        <w:spacing w:line="400" w:lineRule="exact"/>
        <w:jc w:val="both"/>
        <w:rPr>
          <w:rFonts w:eastAsia="Times New Roman" w:cs="Traditional Arabic"/>
          <w:sz w:val="32"/>
          <w:szCs w:val="32"/>
          <w:rtl/>
        </w:rPr>
      </w:pPr>
      <w:r w:rsidRPr="00095628">
        <w:rPr>
          <w:rFonts w:eastAsia="Times New Roman" w:cs="Traditional Arabic" w:hint="cs"/>
          <w:sz w:val="32"/>
          <w:szCs w:val="32"/>
          <w:rtl/>
        </w:rPr>
        <w:t xml:space="preserve">وقال بعضهم : بأن النساء أكثر أهل النار للأحاديث السابقة . وأنهن – أيضا – أكثر أهل الجنة إذا جمعن مع الحور العين فيكون الجميع أكثر من الرجال في الجنة . </w:t>
      </w:r>
    </w:p>
    <w:p w:rsidR="00722566" w:rsidRPr="00095628" w:rsidRDefault="00722566" w:rsidP="00BC5C34">
      <w:pPr>
        <w:spacing w:line="400" w:lineRule="exact"/>
        <w:jc w:val="both"/>
        <w:rPr>
          <w:rFonts w:eastAsia="Times New Roman" w:cs="Traditional Arabic"/>
          <w:sz w:val="32"/>
          <w:szCs w:val="32"/>
          <w:rtl/>
        </w:rPr>
      </w:pPr>
      <w:r w:rsidRPr="00095628">
        <w:rPr>
          <w:rFonts w:eastAsia="Times New Roman" w:cs="Traditional Arabic" w:hint="cs"/>
          <w:sz w:val="32"/>
          <w:szCs w:val="32"/>
          <w:rtl/>
        </w:rPr>
        <w:t>وقال آخرون : بل هن أكثر أهل النار في بداية الأمر ثم يكن أكثر أهل الجنة بعد أن يخرجن من النار – أي المسلمات –</w:t>
      </w:r>
    </w:p>
    <w:p w:rsidR="00722566" w:rsidRPr="00095628" w:rsidRDefault="00722566" w:rsidP="00BC5C34">
      <w:pPr>
        <w:spacing w:line="400" w:lineRule="exact"/>
        <w:jc w:val="both"/>
        <w:rPr>
          <w:rFonts w:eastAsia="Times New Roman" w:cs="Traditional Arabic"/>
          <w:sz w:val="32"/>
          <w:szCs w:val="32"/>
          <w:rtl/>
        </w:rPr>
      </w:pPr>
      <w:r w:rsidRPr="00095628">
        <w:rPr>
          <w:rFonts w:eastAsia="Times New Roman" w:cs="Traditional Arabic" w:hint="cs"/>
          <w:sz w:val="32"/>
          <w:szCs w:val="32"/>
          <w:rtl/>
        </w:rPr>
        <w:lastRenderedPageBreak/>
        <w:t xml:space="preserve">قال القرطبي تعليقا على قوله صلى الله عليه وسلم : { </w:t>
      </w:r>
      <w:r w:rsidRPr="00095628">
        <w:rPr>
          <w:rFonts w:eastAsia="Times New Roman" w:cs="Traditional Arabic" w:hint="cs"/>
          <w:b/>
          <w:bCs/>
          <w:sz w:val="32"/>
          <w:szCs w:val="32"/>
          <w:rtl/>
        </w:rPr>
        <w:t>رأيتكن أكثر أهل النار</w:t>
      </w:r>
      <w:r w:rsidRPr="00095628">
        <w:rPr>
          <w:rFonts w:eastAsia="Times New Roman" w:cs="Traditional Arabic" w:hint="cs"/>
          <w:sz w:val="32"/>
          <w:szCs w:val="32"/>
          <w:rtl/>
        </w:rPr>
        <w:t xml:space="preserve"> } : ( يحتمل أن يكون هذا في وقت كون النساء في النار وأما بعد خروجهن في الشفاعة ورحمة الله تعالى حتى لا يبقى فيها أحد ممن قال : لا إله إلا الله فالنساء في الجنة أكثر ) .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44"/>
      </w:r>
      <w:r w:rsidRPr="00095628">
        <w:rPr>
          <w:rFonts w:cs="Traditional Arabic" w:hint="cs"/>
          <w:color w:val="000000"/>
          <w:sz w:val="32"/>
          <w:szCs w:val="32"/>
          <w:vertAlign w:val="superscript"/>
          <w:rtl/>
        </w:rPr>
        <w:t>)</w:t>
      </w:r>
    </w:p>
    <w:p w:rsidR="00722566" w:rsidRPr="00095628" w:rsidRDefault="00722566" w:rsidP="00BC5C34">
      <w:pPr>
        <w:spacing w:line="400" w:lineRule="exact"/>
        <w:jc w:val="both"/>
        <w:rPr>
          <w:rFonts w:eastAsia="Times New Roman" w:cs="Traditional Arabic"/>
          <w:sz w:val="32"/>
          <w:szCs w:val="32"/>
          <w:rtl/>
        </w:rPr>
      </w:pPr>
      <w:r w:rsidRPr="00095628">
        <w:rPr>
          <w:rFonts w:eastAsia="Times New Roman" w:cs="Traditional Arabic" w:hint="cs"/>
          <w:sz w:val="32"/>
          <w:szCs w:val="32"/>
          <w:rtl/>
        </w:rPr>
        <w:t>الحاصل : أن تحرص المرأة أن لا تكون من أهل النار .</w:t>
      </w:r>
    </w:p>
    <w:p w:rsidR="00722566" w:rsidRPr="00095628" w:rsidRDefault="00722566" w:rsidP="00BC5C34">
      <w:pPr>
        <w:spacing w:line="400" w:lineRule="exact"/>
        <w:rPr>
          <w:rFonts w:eastAsia="Times New Roman" w:cs="Traditional Arabic"/>
          <w:b/>
          <w:bCs/>
          <w:sz w:val="32"/>
          <w:szCs w:val="32"/>
          <w:rtl/>
        </w:rPr>
      </w:pPr>
      <w:r w:rsidRPr="00095628">
        <w:rPr>
          <w:rFonts w:eastAsia="Times New Roman" w:cs="Traditional Arabic" w:hint="cs"/>
          <w:b/>
          <w:bCs/>
          <w:sz w:val="32"/>
          <w:szCs w:val="32"/>
          <w:rtl/>
        </w:rPr>
        <w:t xml:space="preserve">فائدة ( 8 ) : </w:t>
      </w:r>
    </w:p>
    <w:p w:rsidR="00722566" w:rsidRPr="00095628" w:rsidRDefault="00722566" w:rsidP="00BC5C34">
      <w:pPr>
        <w:spacing w:line="400" w:lineRule="exact"/>
        <w:rPr>
          <w:rFonts w:eastAsia="Times New Roman" w:cs="Traditional Arabic"/>
          <w:b/>
          <w:bCs/>
          <w:sz w:val="32"/>
          <w:szCs w:val="32"/>
          <w:rtl/>
        </w:rPr>
      </w:pPr>
      <w:r w:rsidRPr="00095628">
        <w:rPr>
          <w:rFonts w:eastAsia="Times New Roman" w:cs="Traditional Arabic" w:hint="cs"/>
          <w:sz w:val="32"/>
          <w:szCs w:val="32"/>
          <w:rtl/>
        </w:rPr>
        <w:t xml:space="preserve">إذا دخلت المرأة الجنة فإن الله يعيد إليها شبابها وبكارتها لقوله صلى الله عليه وسلم : </w:t>
      </w:r>
      <w:r w:rsidRPr="00095628">
        <w:rPr>
          <w:rFonts w:eastAsia="Times New Roman" w:cs="Traditional Arabic" w:hint="cs"/>
          <w:b/>
          <w:bCs/>
          <w:sz w:val="32"/>
          <w:szCs w:val="32"/>
          <w:rtl/>
        </w:rPr>
        <w:t xml:space="preserve">{ إن الجنة لا يدخلها عجوز .... إن الله تعالى إذا أدخلهن الجنة حولهن أبكارا } . </w:t>
      </w:r>
    </w:p>
    <w:p w:rsidR="00722566" w:rsidRPr="00095628" w:rsidRDefault="00722566" w:rsidP="00BC5C34">
      <w:pPr>
        <w:spacing w:line="400" w:lineRule="exact"/>
        <w:rPr>
          <w:rFonts w:eastAsia="Times New Roman" w:cs="Traditional Arabic"/>
          <w:b/>
          <w:bCs/>
          <w:sz w:val="32"/>
          <w:szCs w:val="32"/>
          <w:rtl/>
        </w:rPr>
      </w:pPr>
      <w:r w:rsidRPr="00095628">
        <w:rPr>
          <w:rFonts w:eastAsia="Times New Roman" w:cs="Traditional Arabic" w:hint="cs"/>
          <w:b/>
          <w:bCs/>
          <w:sz w:val="32"/>
          <w:szCs w:val="32"/>
          <w:rtl/>
        </w:rPr>
        <w:t xml:space="preserve">فائدة ( 9 ) : </w:t>
      </w:r>
    </w:p>
    <w:p w:rsidR="00722566" w:rsidRPr="00095628" w:rsidRDefault="00722566" w:rsidP="00BC5C34">
      <w:pPr>
        <w:spacing w:line="400" w:lineRule="exact"/>
        <w:rPr>
          <w:rFonts w:eastAsia="Times New Roman" w:cs="Traditional Arabic"/>
          <w:sz w:val="32"/>
          <w:szCs w:val="32"/>
          <w:rtl/>
        </w:rPr>
      </w:pPr>
      <w:r w:rsidRPr="00095628">
        <w:rPr>
          <w:rFonts w:eastAsia="Times New Roman" w:cs="Traditional Arabic" w:hint="cs"/>
          <w:sz w:val="32"/>
          <w:szCs w:val="32"/>
          <w:rtl/>
        </w:rPr>
        <w:t xml:space="preserve">ورد في بعض الآثار أن نساء الدنيا يكن في الجنة أجمل من الحور العين بأضعاف كثيرة نظرا لعبادتهن الله . </w:t>
      </w:r>
    </w:p>
    <w:p w:rsidR="00722566" w:rsidRPr="00095628" w:rsidRDefault="00722566" w:rsidP="00BC5C34">
      <w:pPr>
        <w:spacing w:line="400" w:lineRule="exact"/>
        <w:rPr>
          <w:rFonts w:eastAsia="Times New Roman" w:cs="Traditional Arabic"/>
          <w:b/>
          <w:bCs/>
          <w:sz w:val="32"/>
          <w:szCs w:val="32"/>
          <w:rtl/>
        </w:rPr>
      </w:pPr>
      <w:r w:rsidRPr="00095628">
        <w:rPr>
          <w:rFonts w:eastAsia="Times New Roman" w:cs="Traditional Arabic" w:hint="cs"/>
          <w:b/>
          <w:bCs/>
          <w:sz w:val="32"/>
          <w:szCs w:val="32"/>
          <w:rtl/>
        </w:rPr>
        <w:t>فائدة ( 10 ) :</w:t>
      </w:r>
    </w:p>
    <w:p w:rsidR="00722566" w:rsidRPr="00095628" w:rsidRDefault="00722566" w:rsidP="00BC5C34">
      <w:pPr>
        <w:spacing w:line="400" w:lineRule="exact"/>
        <w:rPr>
          <w:rFonts w:eastAsia="Times New Roman" w:cs="Traditional Arabic"/>
          <w:sz w:val="32"/>
          <w:szCs w:val="32"/>
          <w:rtl/>
        </w:rPr>
      </w:pPr>
      <w:r w:rsidRPr="00095628">
        <w:rPr>
          <w:rFonts w:eastAsia="Times New Roman" w:cs="Traditional Arabic" w:hint="cs"/>
          <w:sz w:val="32"/>
          <w:szCs w:val="32"/>
          <w:rtl/>
        </w:rPr>
        <w:t>قال ابن القيم ( إن كل واحد محجور عليه أن يقرب أهل غيره فيها ) أي في الجنة .</w:t>
      </w:r>
    </w:p>
    <w:p w:rsidR="00722566" w:rsidRPr="00095628" w:rsidRDefault="00722566" w:rsidP="00BC5C34">
      <w:pPr>
        <w:spacing w:line="400" w:lineRule="exact"/>
        <w:jc w:val="both"/>
        <w:rPr>
          <w:rFonts w:eastAsia="Times New Roman" w:cs="Traditional Arabic"/>
          <w:sz w:val="32"/>
          <w:szCs w:val="32"/>
          <w:rtl/>
        </w:rPr>
      </w:pPr>
      <w:r w:rsidRPr="00095628">
        <w:rPr>
          <w:rFonts w:eastAsia="Times New Roman" w:cs="Traditional Arabic" w:hint="cs"/>
          <w:sz w:val="32"/>
          <w:szCs w:val="32"/>
          <w:rtl/>
        </w:rPr>
        <w:t xml:space="preserve">وبعد : فهذه الجنة قد تزينت لكن معشر النساء كما تزينت للرجال </w:t>
      </w:r>
      <w:r w:rsidRPr="00095628">
        <w:rPr>
          <w:rFonts w:eastAsia="Times New Roman" w:cs="Traditional Arabic"/>
          <w:sz w:val="32"/>
          <w:szCs w:val="32"/>
        </w:rPr>
        <w:sym w:font="AGA Arabesque" w:char="005D"/>
      </w:r>
      <w:r w:rsidRPr="00095628">
        <w:rPr>
          <w:rFonts w:eastAsia="Times New Roman" w:cs="Traditional Arabic" w:hint="cs"/>
          <w:sz w:val="32"/>
          <w:szCs w:val="32"/>
          <w:rtl/>
        </w:rPr>
        <w:t xml:space="preserve"> </w:t>
      </w:r>
      <w:r w:rsidRPr="00095628">
        <w:rPr>
          <w:rFonts w:eastAsia="Times New Roman" w:cs="Traditional Arabic" w:hint="cs"/>
          <w:b/>
          <w:bCs/>
          <w:sz w:val="32"/>
          <w:szCs w:val="32"/>
          <w:rtl/>
        </w:rPr>
        <w:t xml:space="preserve">في مقعد صدق عند مليك مقتدر </w:t>
      </w:r>
      <w:r w:rsidRPr="00095628">
        <w:rPr>
          <w:rFonts w:eastAsia="Times New Roman" w:cs="Traditional Arabic"/>
          <w:b/>
          <w:bCs/>
          <w:sz w:val="32"/>
          <w:szCs w:val="32"/>
        </w:rPr>
        <w:sym w:font="AGA Arabesque" w:char="005B"/>
      </w:r>
      <w:r w:rsidRPr="00095628">
        <w:rPr>
          <w:rFonts w:eastAsia="Times New Roman" w:cs="Traditional Arabic" w:hint="cs"/>
          <w:sz w:val="32"/>
          <w:szCs w:val="32"/>
          <w:rtl/>
        </w:rPr>
        <w:t xml:space="preserve"> فالله الله أن تضعن الفرصة فإن العمر عما قليل يرتحل ولا يبقى بعده إلا الخلود الدائم ، فليكن خلودكن في الجنة – إن شاء الله – واعلمن أن الجنة مهرها الإيمان والعمل الصالح وليس الأماني الباطلة مع التفريط وتذكرن قوله صلى الله عليه وسلم : { </w:t>
      </w:r>
      <w:r w:rsidRPr="00095628">
        <w:rPr>
          <w:rFonts w:eastAsia="Times New Roman" w:cs="Traditional Arabic" w:hint="cs"/>
          <w:b/>
          <w:bCs/>
          <w:sz w:val="32"/>
          <w:szCs w:val="32"/>
          <w:rtl/>
        </w:rPr>
        <w:t>إذا صلت المرأة خمسها وصامت شهرها وحصنت فرجها وأطاعت زوجها قيل لها : ادخلي الجنة من أي أبواب الجنة شئت }</w:t>
      </w:r>
      <w:r w:rsidRPr="00095628">
        <w:rPr>
          <w:rFonts w:eastAsia="Times New Roman" w:cs="Traditional Arabic" w:hint="cs"/>
          <w:sz w:val="32"/>
          <w:szCs w:val="32"/>
          <w:rtl/>
        </w:rPr>
        <w:t xml:space="preserve"> .</w:t>
      </w:r>
    </w:p>
    <w:p w:rsidR="00722566" w:rsidRPr="00095628" w:rsidRDefault="00722566" w:rsidP="00BC5C34">
      <w:pPr>
        <w:spacing w:line="400" w:lineRule="exact"/>
        <w:jc w:val="both"/>
        <w:rPr>
          <w:rFonts w:eastAsia="Times New Roman" w:cs="Traditional Arabic"/>
          <w:b/>
          <w:bCs/>
          <w:sz w:val="32"/>
          <w:szCs w:val="32"/>
          <w:rtl/>
        </w:rPr>
      </w:pPr>
      <w:r w:rsidRPr="00095628">
        <w:rPr>
          <w:rFonts w:eastAsia="Times New Roman" w:cs="Traditional Arabic" w:hint="cs"/>
          <w:sz w:val="32"/>
          <w:szCs w:val="32"/>
          <w:rtl/>
        </w:rPr>
        <w:t xml:space="preserve">   واحذرن - كل الحذر – دعاة الفتنة و( تدمير ) المرأة من الذين يودون إفسادكن وابتذالكن وصرفكن عن الفوز بنعيم الجنة . ولا تُغررن بعبارات وزخارف هؤلاء المتحررين والمتحررات من الكتاب والكاتبات ومثلهم أصحاب ( القنوات ) فإنهم كما قال تعالى : </w:t>
      </w:r>
      <w:r w:rsidRPr="00095628">
        <w:rPr>
          <w:rFonts w:eastAsia="Times New Roman" w:cs="Traditional Arabic"/>
          <w:sz w:val="32"/>
          <w:szCs w:val="32"/>
        </w:rPr>
        <w:sym w:font="AGA Arabesque" w:char="005D"/>
      </w:r>
      <w:r w:rsidRPr="00095628">
        <w:rPr>
          <w:rFonts w:eastAsia="Times New Roman" w:cs="Traditional Arabic" w:hint="cs"/>
          <w:sz w:val="32"/>
          <w:szCs w:val="32"/>
          <w:rtl/>
        </w:rPr>
        <w:t xml:space="preserve"> </w:t>
      </w:r>
      <w:r w:rsidRPr="00095628">
        <w:rPr>
          <w:rFonts w:eastAsia="Times New Roman" w:cs="Traditional Arabic" w:hint="cs"/>
          <w:b/>
          <w:bCs/>
          <w:sz w:val="32"/>
          <w:szCs w:val="32"/>
          <w:rtl/>
        </w:rPr>
        <w:t xml:space="preserve">ودوا لو تكفرون كما كفروا فتكونون سواء </w:t>
      </w:r>
      <w:r w:rsidRPr="00095628">
        <w:rPr>
          <w:rFonts w:eastAsia="Times New Roman" w:cs="Traditional Arabic"/>
          <w:b/>
          <w:bCs/>
          <w:sz w:val="32"/>
          <w:szCs w:val="32"/>
        </w:rPr>
        <w:sym w:font="AGA Arabesque" w:char="005B"/>
      </w:r>
      <w:r w:rsidRPr="00095628">
        <w:rPr>
          <w:rFonts w:eastAsia="Times New Roman" w:cs="Traditional Arabic" w:hint="cs"/>
          <w:b/>
          <w:bCs/>
          <w:sz w:val="32"/>
          <w:szCs w:val="32"/>
          <w:rtl/>
        </w:rPr>
        <w:t xml:space="preserve"> .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45"/>
      </w:r>
      <w:r w:rsidRPr="00095628">
        <w:rPr>
          <w:rFonts w:cs="Traditional Arabic" w:hint="cs"/>
          <w:color w:val="000000"/>
          <w:sz w:val="32"/>
          <w:szCs w:val="32"/>
          <w:vertAlign w:val="superscript"/>
          <w:rtl/>
        </w:rPr>
        <w:t>)</w:t>
      </w:r>
    </w:p>
    <w:p w:rsidR="00722566" w:rsidRDefault="00722566" w:rsidP="00722566">
      <w:pPr>
        <w:pStyle w:val="a3"/>
        <w:bidi/>
        <w:spacing w:line="440" w:lineRule="exact"/>
        <w:rPr>
          <w:rFonts w:cs="Traditional Arabic"/>
          <w:sz w:val="32"/>
          <w:szCs w:val="32"/>
          <w:rtl/>
        </w:rPr>
      </w:pPr>
    </w:p>
    <w:p w:rsidR="0020019B" w:rsidRDefault="0020019B" w:rsidP="0020019B">
      <w:pPr>
        <w:pStyle w:val="a3"/>
        <w:bidi/>
        <w:spacing w:line="440" w:lineRule="exact"/>
        <w:rPr>
          <w:rFonts w:cs="Traditional Arabic"/>
          <w:sz w:val="32"/>
          <w:szCs w:val="32"/>
          <w:rtl/>
        </w:rPr>
      </w:pPr>
    </w:p>
    <w:p w:rsidR="0020019B" w:rsidRDefault="0020019B" w:rsidP="0020019B">
      <w:pPr>
        <w:pStyle w:val="a3"/>
        <w:bidi/>
        <w:spacing w:line="440" w:lineRule="exact"/>
        <w:rPr>
          <w:rFonts w:cs="Traditional Arabic"/>
          <w:sz w:val="32"/>
          <w:szCs w:val="32"/>
          <w:rtl/>
        </w:rPr>
      </w:pPr>
    </w:p>
    <w:p w:rsidR="0020019B" w:rsidRDefault="0020019B" w:rsidP="0020019B">
      <w:pPr>
        <w:pStyle w:val="a3"/>
        <w:bidi/>
        <w:spacing w:line="440" w:lineRule="exact"/>
        <w:rPr>
          <w:rFonts w:cs="Traditional Arabic"/>
          <w:sz w:val="32"/>
          <w:szCs w:val="32"/>
          <w:rtl/>
        </w:rPr>
      </w:pPr>
    </w:p>
    <w:p w:rsidR="00C21978" w:rsidRDefault="00C21978" w:rsidP="00C21978">
      <w:pPr>
        <w:pStyle w:val="a3"/>
        <w:bidi/>
        <w:spacing w:line="440" w:lineRule="exact"/>
        <w:rPr>
          <w:rFonts w:cs="Traditional Arabic"/>
          <w:sz w:val="32"/>
          <w:szCs w:val="32"/>
          <w:rtl/>
        </w:rPr>
      </w:pPr>
    </w:p>
    <w:p w:rsidR="00C21978" w:rsidRDefault="00C21978" w:rsidP="00C21978">
      <w:pPr>
        <w:pStyle w:val="a3"/>
        <w:bidi/>
        <w:spacing w:line="440" w:lineRule="exact"/>
        <w:rPr>
          <w:rFonts w:cs="Traditional Arabic"/>
          <w:sz w:val="32"/>
          <w:szCs w:val="32"/>
          <w:rtl/>
        </w:rPr>
      </w:pPr>
    </w:p>
    <w:p w:rsidR="00722566" w:rsidRPr="00095628" w:rsidRDefault="001E6724" w:rsidP="008D300C">
      <w:pPr>
        <w:pStyle w:val="msolistparagraph0"/>
        <w:numPr>
          <w:ilvl w:val="0"/>
          <w:numId w:val="1"/>
        </w:numPr>
        <w:spacing w:line="440" w:lineRule="exact"/>
        <w:rPr>
          <w:rFonts w:eastAsia="Times New Roman" w:cs="Traditional Arabic"/>
          <w:b/>
          <w:bCs/>
          <w:sz w:val="32"/>
          <w:szCs w:val="32"/>
          <w:rtl/>
        </w:rPr>
      </w:pPr>
      <w:r w:rsidRPr="00095628">
        <w:rPr>
          <w:rFonts w:eastAsia="Times New Roman" w:cs="Traditional Arabic" w:hint="cs"/>
          <w:b/>
          <w:bCs/>
          <w:sz w:val="32"/>
          <w:szCs w:val="32"/>
          <w:rtl/>
        </w:rPr>
        <w:lastRenderedPageBreak/>
        <w:t>فصل :</w:t>
      </w:r>
      <w:r w:rsidR="00722566" w:rsidRPr="00095628">
        <w:rPr>
          <w:rFonts w:eastAsia="Times New Roman" w:cs="Traditional Arabic" w:hint="cs"/>
          <w:b/>
          <w:bCs/>
          <w:sz w:val="32"/>
          <w:szCs w:val="32"/>
          <w:rtl/>
        </w:rPr>
        <w:t>آداب الزفاف</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للزفاف عند شعوب العالم طقوس واحتفالات ، وتختلف في داخل البلد الواحد بحسب الثقافات والأوضاع الاجتماعية وأهمها الناحية الدينية والأخلاقية ، وأما في الدين الإسلامي الذي لم يترك شيئا يتعلق بحياة الناس إلا نظمه وضبطه وأرشد الناس إلى الأفضل ، فكذلك الزفاف أرشدنا الرسول الكريم إلى أقوال وأعمال نقوم بها ليكون الزفاف مباركا ومستديما :  </w:t>
      </w:r>
    </w:p>
    <w:p w:rsidR="00722566" w:rsidRPr="00095628" w:rsidRDefault="00722566" w:rsidP="00722566">
      <w:pPr>
        <w:spacing w:line="440" w:lineRule="exact"/>
        <w:jc w:val="both"/>
        <w:rPr>
          <w:rFonts w:cs="Traditional Arabic"/>
          <w:b/>
          <w:bCs/>
          <w:sz w:val="32"/>
          <w:szCs w:val="32"/>
          <w:rtl/>
        </w:rPr>
      </w:pPr>
      <w:r w:rsidRPr="00095628">
        <w:rPr>
          <w:rFonts w:cs="Traditional Arabic"/>
          <w:b/>
          <w:bCs/>
          <w:sz w:val="32"/>
          <w:szCs w:val="32"/>
        </w:rPr>
        <w:t xml:space="preserve"> - </w:t>
      </w:r>
      <w:r w:rsidRPr="00095628">
        <w:rPr>
          <w:rFonts w:cs="Traditional Arabic" w:hint="cs"/>
          <w:b/>
          <w:bCs/>
          <w:sz w:val="32"/>
          <w:szCs w:val="32"/>
          <w:rtl/>
        </w:rPr>
        <w:t>ملاطفة الزوجة عند البناء بها</w:t>
      </w:r>
      <w:r w:rsidRPr="00095628">
        <w:rPr>
          <w:rFonts w:cs="Traditional Arabic"/>
          <w:b/>
          <w:bCs/>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يستحب له إذا دخل على</w:t>
      </w:r>
      <w:r w:rsidRPr="00095628">
        <w:rPr>
          <w:rFonts w:cs="Traditional Arabic" w:hint="cs"/>
          <w:sz w:val="32"/>
          <w:szCs w:val="32"/>
        </w:rPr>
        <w:t xml:space="preserve"> </w:t>
      </w:r>
      <w:r w:rsidRPr="00095628">
        <w:rPr>
          <w:rFonts w:cs="Traditional Arabic" w:hint="cs"/>
          <w:sz w:val="32"/>
          <w:szCs w:val="32"/>
          <w:rtl/>
        </w:rPr>
        <w:t>زوجته أن يلاطفها، كأن يقدم إليها شيئاً من الشراب ونحوه؛ لحديث أسماء بنت يزيد بن</w:t>
      </w:r>
      <w:r w:rsidRPr="00095628">
        <w:rPr>
          <w:rFonts w:cs="Traditional Arabic" w:hint="cs"/>
          <w:sz w:val="32"/>
          <w:szCs w:val="32"/>
        </w:rPr>
        <w:t xml:space="preserve"> </w:t>
      </w:r>
      <w:r w:rsidRPr="00095628">
        <w:rPr>
          <w:rFonts w:cs="Traditional Arabic" w:hint="cs"/>
          <w:sz w:val="32"/>
          <w:szCs w:val="32"/>
          <w:rtl/>
        </w:rPr>
        <w:t>السكن، قالت</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hint="cs"/>
          <w:sz w:val="32"/>
          <w:szCs w:val="32"/>
          <w:rtl/>
        </w:rPr>
        <w:t xml:space="preserve">  إني قيّنت عائشة لرسول الله صلى الله عليه وسلم ، ثم جئته</w:t>
      </w:r>
      <w:r w:rsidRPr="00095628">
        <w:rPr>
          <w:rFonts w:cs="Traditional Arabic" w:hint="cs"/>
          <w:sz w:val="32"/>
          <w:szCs w:val="32"/>
        </w:rPr>
        <w:t xml:space="preserve"> </w:t>
      </w:r>
      <w:r w:rsidRPr="00095628">
        <w:rPr>
          <w:rFonts w:cs="Traditional Arabic" w:hint="cs"/>
          <w:sz w:val="32"/>
          <w:szCs w:val="32"/>
          <w:rtl/>
        </w:rPr>
        <w:t>فدعوته لجلوتها ، فجاء، فجلس إلى جنبها، فأتي بعُس  لبن، فشرب، ثم ناولها النبي</w:t>
      </w:r>
      <w:r w:rsidRPr="00095628">
        <w:rPr>
          <w:rFonts w:cs="Traditional Arabic" w:hint="cs"/>
          <w:sz w:val="32"/>
          <w:szCs w:val="32"/>
        </w:rPr>
        <w:t xml:space="preserve"> </w:t>
      </w:r>
      <w:r w:rsidRPr="00095628">
        <w:rPr>
          <w:rFonts w:cs="Traditional Arabic" w:hint="cs"/>
          <w:sz w:val="32"/>
          <w:szCs w:val="32"/>
          <w:rtl/>
        </w:rPr>
        <w:t xml:space="preserve">صلى الله عليه وسلم فخضت رأسها واستحيت، قالت أسماء: </w:t>
      </w:r>
      <w:proofErr w:type="spellStart"/>
      <w:r w:rsidRPr="00095628">
        <w:rPr>
          <w:rFonts w:cs="Traditional Arabic" w:hint="cs"/>
          <w:sz w:val="32"/>
          <w:szCs w:val="32"/>
          <w:rtl/>
        </w:rPr>
        <w:t>فانتهرتها</w:t>
      </w:r>
      <w:proofErr w:type="spellEnd"/>
      <w:r w:rsidRPr="00095628">
        <w:rPr>
          <w:rFonts w:cs="Traditional Arabic" w:hint="cs"/>
          <w:sz w:val="32"/>
          <w:szCs w:val="32"/>
          <w:rtl/>
        </w:rPr>
        <w:t>، وقلت لها: خذي من</w:t>
      </w:r>
      <w:r w:rsidRPr="00095628">
        <w:rPr>
          <w:rFonts w:cs="Traditional Arabic" w:hint="cs"/>
          <w:sz w:val="32"/>
          <w:szCs w:val="32"/>
        </w:rPr>
        <w:t xml:space="preserve"> </w:t>
      </w:r>
      <w:r w:rsidRPr="00095628">
        <w:rPr>
          <w:rFonts w:cs="Traditional Arabic" w:hint="cs"/>
          <w:sz w:val="32"/>
          <w:szCs w:val="32"/>
          <w:rtl/>
        </w:rPr>
        <w:t>يد النبي صلى الله عليه وسلم ، قالت: فأخذت، فشربت شيئاً، ثم قال لها النبي صلى</w:t>
      </w:r>
      <w:r w:rsidRPr="00095628">
        <w:rPr>
          <w:rFonts w:cs="Traditional Arabic" w:hint="cs"/>
          <w:sz w:val="32"/>
          <w:szCs w:val="32"/>
        </w:rPr>
        <w:t xml:space="preserve"> </w:t>
      </w:r>
      <w:r w:rsidRPr="00095628">
        <w:rPr>
          <w:rFonts w:cs="Traditional Arabic" w:hint="cs"/>
          <w:sz w:val="32"/>
          <w:szCs w:val="32"/>
          <w:rtl/>
        </w:rPr>
        <w:t xml:space="preserve">الله عليه وسلم: أعطي تربك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قالت أسماء: فقلت: يا رسول الله! بل خذه فاشرب منه</w:t>
      </w:r>
      <w:r w:rsidRPr="00095628">
        <w:rPr>
          <w:rFonts w:cs="Traditional Arabic" w:hint="cs"/>
          <w:sz w:val="32"/>
          <w:szCs w:val="32"/>
        </w:rPr>
        <w:t xml:space="preserve"> </w:t>
      </w:r>
      <w:r w:rsidRPr="00095628">
        <w:rPr>
          <w:rFonts w:cs="Traditional Arabic" w:hint="cs"/>
          <w:sz w:val="32"/>
          <w:szCs w:val="32"/>
          <w:rtl/>
        </w:rPr>
        <w:t xml:space="preserve">ثم </w:t>
      </w:r>
      <w:proofErr w:type="spellStart"/>
      <w:r w:rsidRPr="00095628">
        <w:rPr>
          <w:rFonts w:cs="Traditional Arabic" w:hint="cs"/>
          <w:sz w:val="32"/>
          <w:szCs w:val="32"/>
          <w:rtl/>
        </w:rPr>
        <w:t>ناولنيه</w:t>
      </w:r>
      <w:proofErr w:type="spellEnd"/>
      <w:r w:rsidRPr="00095628">
        <w:rPr>
          <w:rFonts w:cs="Traditional Arabic" w:hint="cs"/>
          <w:sz w:val="32"/>
          <w:szCs w:val="32"/>
          <w:rtl/>
        </w:rPr>
        <w:t xml:space="preserve"> من يدك، فأخذه فشرب منه ثم </w:t>
      </w:r>
      <w:proofErr w:type="spellStart"/>
      <w:r w:rsidRPr="00095628">
        <w:rPr>
          <w:rFonts w:cs="Traditional Arabic" w:hint="cs"/>
          <w:sz w:val="32"/>
          <w:szCs w:val="32"/>
          <w:rtl/>
        </w:rPr>
        <w:t>ناولنيه</w:t>
      </w:r>
      <w:proofErr w:type="spellEnd"/>
      <w:r w:rsidRPr="00095628">
        <w:rPr>
          <w:rFonts w:cs="Traditional Arabic" w:hint="cs"/>
          <w:sz w:val="32"/>
          <w:szCs w:val="32"/>
          <w:rtl/>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قالت: فجلست ، ثم وضعته على ركبتي،</w:t>
      </w:r>
      <w:r w:rsidRPr="00095628">
        <w:rPr>
          <w:rFonts w:cs="Traditional Arabic" w:hint="cs"/>
          <w:sz w:val="32"/>
          <w:szCs w:val="32"/>
        </w:rPr>
        <w:t xml:space="preserve"> </w:t>
      </w:r>
      <w:r w:rsidRPr="00095628">
        <w:rPr>
          <w:rFonts w:cs="Traditional Arabic" w:hint="cs"/>
          <w:sz w:val="32"/>
          <w:szCs w:val="32"/>
          <w:rtl/>
        </w:rPr>
        <w:t xml:space="preserve">ثم طفقت أديره وأتبعه بشفتي لأصيب منه شرب النبي صلى الله عليه وسلم،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ثم قال</w:t>
      </w:r>
      <w:r w:rsidRPr="00095628">
        <w:rPr>
          <w:rFonts w:cs="Traditional Arabic" w:hint="cs"/>
          <w:sz w:val="32"/>
          <w:szCs w:val="32"/>
        </w:rPr>
        <w:t xml:space="preserve"> </w:t>
      </w:r>
      <w:r w:rsidRPr="00095628">
        <w:rPr>
          <w:rFonts w:cs="Traditional Arabic" w:hint="cs"/>
          <w:sz w:val="32"/>
          <w:szCs w:val="32"/>
          <w:rtl/>
        </w:rPr>
        <w:t xml:space="preserve">لنسوة عندي: ((ناوليهن ))،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فقلن: لا نشتهيه!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فقال صلى الله عليه وسلم: ((</w:t>
      </w:r>
      <w:r w:rsidRPr="00095628">
        <w:rPr>
          <w:rFonts w:cs="Traditional Arabic" w:hint="cs"/>
          <w:b/>
          <w:bCs/>
          <w:sz w:val="32"/>
          <w:szCs w:val="32"/>
          <w:rtl/>
        </w:rPr>
        <w:t>لا تجمعن</w:t>
      </w:r>
      <w:r w:rsidRPr="00095628">
        <w:rPr>
          <w:rFonts w:cs="Traditional Arabic" w:hint="cs"/>
          <w:b/>
          <w:bCs/>
          <w:sz w:val="32"/>
          <w:szCs w:val="32"/>
        </w:rPr>
        <w:t xml:space="preserve"> </w:t>
      </w:r>
      <w:r w:rsidRPr="00095628">
        <w:rPr>
          <w:rFonts w:cs="Traditional Arabic" w:hint="cs"/>
          <w:b/>
          <w:bCs/>
          <w:sz w:val="32"/>
          <w:szCs w:val="32"/>
          <w:rtl/>
        </w:rPr>
        <w:t>جوعاً وكذباً</w:t>
      </w:r>
      <w:r w:rsidRPr="00095628">
        <w:rPr>
          <w:rFonts w:cs="Traditional Arabic" w:hint="cs"/>
          <w:sz w:val="32"/>
          <w:szCs w:val="32"/>
          <w:rtl/>
        </w:rPr>
        <w:t xml:space="preserve"> ))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46"/>
      </w:r>
      <w:r w:rsidRPr="00095628">
        <w:rPr>
          <w:rFonts w:cs="Traditional Arabic" w:hint="cs"/>
          <w:color w:val="000000"/>
          <w:sz w:val="32"/>
          <w:szCs w:val="32"/>
          <w:vertAlign w:val="superscript"/>
          <w:rtl/>
        </w:rPr>
        <w:t>)</w:t>
      </w:r>
    </w:p>
    <w:p w:rsidR="00722566" w:rsidRPr="00095628" w:rsidRDefault="00722566" w:rsidP="00722566">
      <w:pPr>
        <w:spacing w:line="440" w:lineRule="exact"/>
        <w:jc w:val="both"/>
        <w:rPr>
          <w:rFonts w:cs="Traditional Arabic"/>
          <w:sz w:val="32"/>
          <w:szCs w:val="32"/>
          <w:rtl/>
        </w:rPr>
      </w:pPr>
    </w:p>
    <w:p w:rsidR="00722566" w:rsidRPr="00095628" w:rsidRDefault="00722566" w:rsidP="00722566">
      <w:pPr>
        <w:spacing w:line="440" w:lineRule="exact"/>
        <w:jc w:val="both"/>
        <w:rPr>
          <w:rFonts w:cs="Traditional Arabic"/>
          <w:b/>
          <w:bCs/>
          <w:sz w:val="32"/>
          <w:szCs w:val="32"/>
          <w:rtl/>
        </w:rPr>
      </w:pPr>
      <w:r w:rsidRPr="00095628">
        <w:rPr>
          <w:rFonts w:cs="Traditional Arabic"/>
          <w:b/>
          <w:bCs/>
          <w:sz w:val="32"/>
          <w:szCs w:val="32"/>
        </w:rPr>
        <w:t xml:space="preserve"> - </w:t>
      </w:r>
      <w:r w:rsidRPr="00095628">
        <w:rPr>
          <w:rFonts w:cs="Traditional Arabic" w:hint="cs"/>
          <w:b/>
          <w:bCs/>
          <w:sz w:val="32"/>
          <w:szCs w:val="32"/>
          <w:rtl/>
        </w:rPr>
        <w:t>وضع اليد على رأس الزوجة والدعاء لها</w:t>
      </w:r>
      <w:r w:rsidRPr="00095628">
        <w:rPr>
          <w:rFonts w:cs="Traditional Arabic"/>
          <w:b/>
          <w:bCs/>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وينبغي أن يضع</w:t>
      </w:r>
      <w:r w:rsidRPr="00095628">
        <w:rPr>
          <w:rFonts w:cs="Traditional Arabic" w:hint="cs"/>
          <w:sz w:val="32"/>
          <w:szCs w:val="32"/>
        </w:rPr>
        <w:t xml:space="preserve"> </w:t>
      </w:r>
      <w:r w:rsidRPr="00095628">
        <w:rPr>
          <w:rFonts w:cs="Traditional Arabic" w:hint="cs"/>
          <w:sz w:val="32"/>
          <w:szCs w:val="32"/>
          <w:rtl/>
        </w:rPr>
        <w:t>يده على مقدمة رأسها عند البناء بها أو قبل ذلك، وأن يسمي الله تبارك وتعالى، ويدعو</w:t>
      </w:r>
      <w:r w:rsidRPr="00095628">
        <w:rPr>
          <w:rFonts w:cs="Traditional Arabic" w:hint="cs"/>
          <w:sz w:val="32"/>
          <w:szCs w:val="32"/>
        </w:rPr>
        <w:t xml:space="preserve"> </w:t>
      </w:r>
      <w:r w:rsidRPr="00095628">
        <w:rPr>
          <w:rFonts w:cs="Traditional Arabic" w:hint="cs"/>
          <w:sz w:val="32"/>
          <w:szCs w:val="32"/>
          <w:rtl/>
        </w:rPr>
        <w:t>بالبركة، ويقول ما جاء في قوله صلى الله عليه وسلم</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hint="cs"/>
          <w:sz w:val="32"/>
          <w:szCs w:val="32"/>
          <w:rtl/>
        </w:rPr>
        <w:t>{</w:t>
      </w:r>
      <w:r w:rsidRPr="00095628">
        <w:rPr>
          <w:rFonts w:cs="Traditional Arabic" w:hint="cs"/>
          <w:b/>
          <w:bCs/>
          <w:sz w:val="32"/>
          <w:szCs w:val="32"/>
          <w:rtl/>
        </w:rPr>
        <w:t>إذا تزوج أحدكم امرأة، أو</w:t>
      </w:r>
      <w:r w:rsidRPr="00095628">
        <w:rPr>
          <w:rFonts w:cs="Traditional Arabic" w:hint="cs"/>
          <w:b/>
          <w:bCs/>
          <w:sz w:val="32"/>
          <w:szCs w:val="32"/>
        </w:rPr>
        <w:t xml:space="preserve"> </w:t>
      </w:r>
      <w:r w:rsidRPr="00095628">
        <w:rPr>
          <w:rFonts w:cs="Traditional Arabic" w:hint="cs"/>
          <w:b/>
          <w:bCs/>
          <w:sz w:val="32"/>
          <w:szCs w:val="32"/>
          <w:rtl/>
        </w:rPr>
        <w:t>اشترى خادماً، فليأخذ بناصيتها</w:t>
      </w:r>
      <w:r w:rsidRPr="00095628">
        <w:rPr>
          <w:rFonts w:cs="Traditional Arabic" w:hint="cs"/>
          <w:b/>
          <w:bCs/>
          <w:sz w:val="32"/>
          <w:szCs w:val="32"/>
        </w:rPr>
        <w:t xml:space="preserve"> </w:t>
      </w:r>
      <w:r w:rsidRPr="00095628">
        <w:rPr>
          <w:rFonts w:cs="Traditional Arabic" w:hint="cs"/>
          <w:b/>
          <w:bCs/>
          <w:sz w:val="32"/>
          <w:szCs w:val="32"/>
          <w:rtl/>
        </w:rPr>
        <w:t xml:space="preserve">وليسم الله عز وجل وليدع بالبركة </w:t>
      </w:r>
      <w:r w:rsidRPr="00095628">
        <w:rPr>
          <w:rFonts w:cs="Traditional Arabic"/>
          <w:b/>
          <w:bCs/>
          <w:sz w:val="32"/>
          <w:szCs w:val="32"/>
        </w:rPr>
        <w:t>]</w:t>
      </w:r>
      <w:r w:rsidRPr="00095628">
        <w:rPr>
          <w:rFonts w:cs="Traditional Arabic" w:hint="cs"/>
          <w:b/>
          <w:bCs/>
          <w:sz w:val="32"/>
          <w:szCs w:val="32"/>
          <w:rtl/>
        </w:rPr>
        <w:t>،</w:t>
      </w:r>
      <w:r w:rsidRPr="00095628">
        <w:rPr>
          <w:rFonts w:cs="Traditional Arabic" w:hint="cs"/>
          <w:b/>
          <w:bCs/>
          <w:sz w:val="32"/>
          <w:szCs w:val="32"/>
        </w:rPr>
        <w:t xml:space="preserve"> </w:t>
      </w:r>
      <w:r w:rsidRPr="00095628">
        <w:rPr>
          <w:rFonts w:cs="Traditional Arabic" w:hint="cs"/>
          <w:b/>
          <w:bCs/>
          <w:sz w:val="32"/>
          <w:szCs w:val="32"/>
          <w:rtl/>
        </w:rPr>
        <w:t>وليقل اللهم إني أسألك من خيرها وخير ما جبلتها عليه، وأعوذ بك من شرّها وشر ما</w:t>
      </w:r>
      <w:r w:rsidRPr="00095628">
        <w:rPr>
          <w:rFonts w:cs="Traditional Arabic" w:hint="cs"/>
          <w:b/>
          <w:bCs/>
          <w:sz w:val="32"/>
          <w:szCs w:val="32"/>
        </w:rPr>
        <w:t xml:space="preserve"> </w:t>
      </w:r>
      <w:r w:rsidRPr="00095628">
        <w:rPr>
          <w:rFonts w:cs="Traditional Arabic" w:hint="cs"/>
          <w:b/>
          <w:bCs/>
          <w:sz w:val="32"/>
          <w:szCs w:val="32"/>
          <w:rtl/>
        </w:rPr>
        <w:t>جبلتها عليه</w:t>
      </w:r>
      <w:r w:rsidRPr="00095628">
        <w:rPr>
          <w:rFonts w:cs="Traditional Arabic"/>
          <w:b/>
          <w:bCs/>
          <w:sz w:val="32"/>
          <w:szCs w:val="32"/>
        </w:rPr>
        <w:t xml:space="preserve">. </w:t>
      </w:r>
      <w:r w:rsidRPr="00095628">
        <w:rPr>
          <w:rFonts w:cs="Traditional Arabic" w:hint="cs"/>
          <w:b/>
          <w:bCs/>
          <w:sz w:val="32"/>
          <w:szCs w:val="32"/>
          <w:rtl/>
        </w:rPr>
        <w:t>وإذا اشترى بعيراً فليأخذ بذروه سنامه، وليقل مثل ذلك</w:t>
      </w:r>
      <w:r w:rsidRPr="00095628">
        <w:rPr>
          <w:rFonts w:cs="Traditional Arabic" w:hint="cs"/>
          <w:sz w:val="32"/>
          <w:szCs w:val="32"/>
          <w:rtl/>
        </w:rPr>
        <w:t xml:space="preserve">}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47"/>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r w:rsidRPr="00095628">
        <w:rPr>
          <w:rFonts w:cs="Traditional Arabic"/>
          <w:sz w:val="32"/>
          <w:szCs w:val="32"/>
        </w:rPr>
        <w:br/>
      </w:r>
      <w:r w:rsidRPr="00095628">
        <w:rPr>
          <w:rFonts w:cs="Traditional Arabic" w:hint="cs"/>
          <w:b/>
          <w:bCs/>
          <w:sz w:val="32"/>
          <w:szCs w:val="32"/>
          <w:rtl/>
        </w:rPr>
        <w:t xml:space="preserve"> </w:t>
      </w:r>
      <w:r w:rsidRPr="00095628">
        <w:rPr>
          <w:rFonts w:cs="Traditional Arabic"/>
          <w:b/>
          <w:bCs/>
          <w:sz w:val="32"/>
          <w:szCs w:val="32"/>
        </w:rPr>
        <w:t xml:space="preserve"> - </w:t>
      </w:r>
      <w:r w:rsidRPr="00095628">
        <w:rPr>
          <w:rFonts w:cs="Traditional Arabic" w:hint="cs"/>
          <w:b/>
          <w:bCs/>
          <w:sz w:val="32"/>
          <w:szCs w:val="32"/>
          <w:rtl/>
        </w:rPr>
        <w:t>صلاة الزوجين معاً</w:t>
      </w:r>
      <w:r w:rsidRPr="00095628">
        <w:rPr>
          <w:rFonts w:cs="Traditional Arabic"/>
          <w:b/>
          <w:bCs/>
          <w:sz w:val="32"/>
          <w:szCs w:val="32"/>
        </w:rPr>
        <w:t xml:space="preserve">: </w:t>
      </w:r>
      <w:r w:rsidRPr="00095628">
        <w:rPr>
          <w:rFonts w:cs="Traditional Arabic"/>
          <w:b/>
          <w:bCs/>
          <w:sz w:val="32"/>
          <w:szCs w:val="32"/>
        </w:rPr>
        <w:br/>
      </w:r>
      <w:r w:rsidRPr="00095628">
        <w:rPr>
          <w:rFonts w:cs="Traditional Arabic" w:hint="cs"/>
          <w:sz w:val="32"/>
          <w:szCs w:val="32"/>
          <w:rtl/>
        </w:rPr>
        <w:lastRenderedPageBreak/>
        <w:t>ويستحب لهما أن يصليا ركعتين معاً، لأنه منقول عن السلف. وفيه أثران</w:t>
      </w:r>
      <w:r w:rsidRPr="00095628">
        <w:rPr>
          <w:rFonts w:cs="Traditional Arabic"/>
          <w:sz w:val="32"/>
          <w:szCs w:val="32"/>
        </w:rPr>
        <w:t xml:space="preserve">: </w:t>
      </w:r>
      <w:r w:rsidRPr="00095628">
        <w:rPr>
          <w:rFonts w:cs="Traditional Arabic"/>
          <w:sz w:val="32"/>
          <w:szCs w:val="32"/>
        </w:rPr>
        <w:br/>
      </w:r>
      <w:r w:rsidRPr="00095628">
        <w:rPr>
          <w:rFonts w:cs="Traditional Arabic" w:hint="cs"/>
          <w:b/>
          <w:bCs/>
          <w:sz w:val="32"/>
          <w:szCs w:val="32"/>
          <w:rtl/>
        </w:rPr>
        <w:t>الأول: عن أبي سعيد مولى أبي أسيد قال</w:t>
      </w:r>
      <w:r w:rsidRPr="00095628">
        <w:rPr>
          <w:rFonts w:cs="Traditional Arabic"/>
          <w:b/>
          <w:bCs/>
          <w:sz w:val="32"/>
          <w:szCs w:val="32"/>
        </w:rPr>
        <w:t>:</w:t>
      </w:r>
      <w:r w:rsidRPr="00095628">
        <w:rPr>
          <w:rFonts w:cs="Traditional Arabic"/>
          <w:sz w:val="32"/>
          <w:szCs w:val="32"/>
        </w:rPr>
        <w:t xml:space="preserve"> </w:t>
      </w:r>
      <w:r w:rsidRPr="00095628">
        <w:rPr>
          <w:rFonts w:cs="Traditional Arabic" w:hint="cs"/>
          <w:sz w:val="32"/>
          <w:szCs w:val="32"/>
          <w:rtl/>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تزوجت وأنا مملوك، فدعوت نفراً من</w:t>
      </w:r>
      <w:r w:rsidRPr="00095628">
        <w:rPr>
          <w:rFonts w:cs="Traditional Arabic" w:hint="cs"/>
          <w:sz w:val="32"/>
          <w:szCs w:val="32"/>
        </w:rPr>
        <w:t xml:space="preserve"> </w:t>
      </w:r>
      <w:r w:rsidRPr="00095628">
        <w:rPr>
          <w:rFonts w:cs="Traditional Arabic" w:hint="cs"/>
          <w:sz w:val="32"/>
          <w:szCs w:val="32"/>
          <w:rtl/>
        </w:rPr>
        <w:t>أصحاب النبي صلى الله عليه وسلم فيهم ابن مسعود وأبو ذر وحذيفة، قال: وأقيمت</w:t>
      </w:r>
      <w:r w:rsidRPr="00095628">
        <w:rPr>
          <w:rFonts w:cs="Traditional Arabic" w:hint="cs"/>
          <w:sz w:val="32"/>
          <w:szCs w:val="32"/>
        </w:rPr>
        <w:t xml:space="preserve"> </w:t>
      </w:r>
      <w:r w:rsidRPr="00095628">
        <w:rPr>
          <w:rFonts w:cs="Traditional Arabic" w:hint="cs"/>
          <w:sz w:val="32"/>
          <w:szCs w:val="32"/>
          <w:rtl/>
        </w:rPr>
        <w:t xml:space="preserve">الصلاة، قال: فذهب أبو ذر ليتقدم،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فقالوا: إليك! قال: أو كذلك؟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قالوا: نعم،</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w:t>
      </w:r>
      <w:r w:rsidRPr="00095628">
        <w:rPr>
          <w:rFonts w:cs="Traditional Arabic"/>
          <w:sz w:val="32"/>
          <w:szCs w:val="32"/>
        </w:rPr>
        <w:t xml:space="preserve">: </w:t>
      </w:r>
      <w:r w:rsidRPr="00095628">
        <w:rPr>
          <w:rFonts w:cs="Traditional Arabic" w:hint="cs"/>
          <w:sz w:val="32"/>
          <w:szCs w:val="32"/>
          <w:rtl/>
        </w:rPr>
        <w:t>فتقدمت بهم وأنا عبد مملوك، وعلموني فقالوا</w:t>
      </w:r>
      <w:r w:rsidRPr="00095628">
        <w:rPr>
          <w:rFonts w:cs="Traditional Arabic"/>
          <w:sz w:val="32"/>
          <w:szCs w:val="32"/>
        </w:rPr>
        <w:t xml:space="preserve">: </w:t>
      </w:r>
      <w:r w:rsidRPr="00095628">
        <w:rPr>
          <w:rFonts w:cs="Traditional Arabic" w:hint="cs"/>
          <w:sz w:val="32"/>
          <w:szCs w:val="32"/>
          <w:rtl/>
        </w:rPr>
        <w:t xml:space="preserve"> إذا دخل عليك أهلك فصل ركعتين،</w:t>
      </w:r>
      <w:r w:rsidRPr="00095628">
        <w:rPr>
          <w:rFonts w:cs="Traditional Arabic" w:hint="cs"/>
          <w:sz w:val="32"/>
          <w:szCs w:val="32"/>
        </w:rPr>
        <w:t xml:space="preserve"> </w:t>
      </w:r>
      <w:r w:rsidRPr="00095628">
        <w:rPr>
          <w:rFonts w:cs="Traditional Arabic" w:hint="cs"/>
          <w:sz w:val="32"/>
          <w:szCs w:val="32"/>
          <w:rtl/>
        </w:rPr>
        <w:t>ثم سل الله من خير ما دخل عليك، وتعوذ به من شره، ثم شأنك وشأن أهلك.</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48"/>
      </w:r>
      <w:r w:rsidRPr="00095628">
        <w:rPr>
          <w:rFonts w:cs="Traditional Arabic" w:hint="cs"/>
          <w:color w:val="000000"/>
          <w:sz w:val="32"/>
          <w:szCs w:val="32"/>
          <w:vertAlign w:val="superscript"/>
          <w:rtl/>
        </w:rPr>
        <w:t>)</w:t>
      </w:r>
    </w:p>
    <w:p w:rsidR="00722566" w:rsidRPr="00095628" w:rsidRDefault="00722566" w:rsidP="00722566">
      <w:pPr>
        <w:spacing w:line="440" w:lineRule="exact"/>
        <w:jc w:val="both"/>
        <w:rPr>
          <w:rFonts w:cs="Traditional Arabic"/>
          <w:sz w:val="32"/>
          <w:szCs w:val="32"/>
          <w:rtl/>
        </w:rPr>
      </w:pPr>
      <w:r w:rsidRPr="00095628">
        <w:rPr>
          <w:rFonts w:cs="Traditional Arabic" w:hint="cs"/>
          <w:b/>
          <w:bCs/>
          <w:sz w:val="32"/>
          <w:szCs w:val="32"/>
          <w:rtl/>
        </w:rPr>
        <w:t>الثاني: عن شقيق قال</w:t>
      </w:r>
      <w:r w:rsidRPr="00095628">
        <w:rPr>
          <w:rFonts w:cs="Traditional Arabic"/>
          <w:b/>
          <w:bCs/>
          <w:sz w:val="32"/>
          <w:szCs w:val="32"/>
        </w:rPr>
        <w:t>:</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جاء رجل يقال له</w:t>
      </w:r>
      <w:r w:rsidRPr="00095628">
        <w:rPr>
          <w:rFonts w:cs="Traditional Arabic"/>
          <w:sz w:val="32"/>
          <w:szCs w:val="32"/>
        </w:rPr>
        <w:t xml:space="preserve">: </w:t>
      </w:r>
      <w:r w:rsidRPr="00095628">
        <w:rPr>
          <w:rFonts w:cs="Traditional Arabic" w:hint="cs"/>
          <w:sz w:val="32"/>
          <w:szCs w:val="32"/>
          <w:rtl/>
        </w:rPr>
        <w:t>أبو حريز، فقال: إني تزوجت جارية شابة [بكراً]، وإني أخاف أن تفركني، فقال عبد الله</w:t>
      </w:r>
      <w:r w:rsidRPr="00095628">
        <w:rPr>
          <w:rFonts w:cs="Traditional Arabic" w:hint="cs"/>
          <w:sz w:val="32"/>
          <w:szCs w:val="32"/>
        </w:rPr>
        <w:t xml:space="preserve"> </w:t>
      </w:r>
      <w:r w:rsidRPr="00095628">
        <w:rPr>
          <w:rFonts w:cs="Traditional Arabic" w:hint="cs"/>
          <w:sz w:val="32"/>
          <w:szCs w:val="32"/>
          <w:rtl/>
        </w:rPr>
        <w:t>(</w:t>
      </w:r>
      <w:r w:rsidRPr="00095628">
        <w:rPr>
          <w:rFonts w:cs="Traditional Arabic" w:hint="cs"/>
          <w:sz w:val="32"/>
          <w:szCs w:val="32"/>
        </w:rPr>
        <w:t xml:space="preserve"> </w:t>
      </w:r>
      <w:r w:rsidRPr="00095628">
        <w:rPr>
          <w:rFonts w:cs="Traditional Arabic" w:hint="cs"/>
          <w:sz w:val="32"/>
          <w:szCs w:val="32"/>
          <w:rtl/>
        </w:rPr>
        <w:t>يعني ابن مسعود</w:t>
      </w:r>
      <w:r w:rsidRPr="00095628">
        <w:rPr>
          <w:rFonts w:cs="Traditional Arabic" w:hint="cs"/>
          <w:sz w:val="32"/>
          <w:szCs w:val="32"/>
        </w:rPr>
        <w:t xml:space="preserve"> </w:t>
      </w:r>
      <w:r w:rsidRPr="00095628">
        <w:rPr>
          <w:rFonts w:cs="Traditional Arabic" w:hint="cs"/>
          <w:sz w:val="32"/>
          <w:szCs w:val="32"/>
          <w:rtl/>
        </w:rPr>
        <w:t>)</w:t>
      </w:r>
      <w:r w:rsidRPr="00095628">
        <w:rPr>
          <w:rFonts w:cs="Traditional Arabic"/>
          <w:sz w:val="32"/>
          <w:szCs w:val="32"/>
        </w:rPr>
        <w:t xml:space="preserve">: </w:t>
      </w:r>
      <w:r w:rsidRPr="00095628">
        <w:rPr>
          <w:rFonts w:cs="Traditional Arabic" w:hint="cs"/>
          <w:sz w:val="32"/>
          <w:szCs w:val="32"/>
          <w:rtl/>
        </w:rPr>
        <w:t xml:space="preserve"> إن الإلف من الله، والفرك من الشيطان، يريد أن يكرّه</w:t>
      </w:r>
      <w:r w:rsidRPr="00095628">
        <w:rPr>
          <w:rFonts w:cs="Traditional Arabic" w:hint="cs"/>
          <w:sz w:val="32"/>
          <w:szCs w:val="32"/>
        </w:rPr>
        <w:t xml:space="preserve"> </w:t>
      </w:r>
      <w:r w:rsidRPr="00095628">
        <w:rPr>
          <w:rFonts w:cs="Traditional Arabic" w:hint="cs"/>
          <w:sz w:val="32"/>
          <w:szCs w:val="32"/>
          <w:rtl/>
        </w:rPr>
        <w:t xml:space="preserve">إليكم ما أحل الله لكم؛ فإذا أتتك فأمرها أن تصلي وراءك ركعتين )).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زاد في رواية</w:t>
      </w:r>
      <w:r w:rsidRPr="00095628">
        <w:rPr>
          <w:rFonts w:cs="Traditional Arabic" w:hint="cs"/>
          <w:sz w:val="32"/>
          <w:szCs w:val="32"/>
        </w:rPr>
        <w:t xml:space="preserve"> </w:t>
      </w:r>
      <w:r w:rsidRPr="00095628">
        <w:rPr>
          <w:rFonts w:cs="Traditional Arabic" w:hint="cs"/>
          <w:sz w:val="32"/>
          <w:szCs w:val="32"/>
          <w:rtl/>
        </w:rPr>
        <w:t>أخرى عن ابن مسعود</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hint="cs"/>
          <w:sz w:val="32"/>
          <w:szCs w:val="32"/>
          <w:rtl/>
        </w:rPr>
        <w:t>وقل: اللهم بارك لي في أهلي، وبارك لهم فيّ، اللهم اجمع</w:t>
      </w:r>
      <w:r w:rsidRPr="00095628">
        <w:rPr>
          <w:rFonts w:cs="Traditional Arabic" w:hint="cs"/>
          <w:sz w:val="32"/>
          <w:szCs w:val="32"/>
        </w:rPr>
        <w:t xml:space="preserve"> </w:t>
      </w:r>
      <w:r w:rsidRPr="00095628">
        <w:rPr>
          <w:rFonts w:cs="Traditional Arabic" w:hint="cs"/>
          <w:sz w:val="32"/>
          <w:szCs w:val="32"/>
          <w:rtl/>
        </w:rPr>
        <w:t xml:space="preserve">بيننا ما جمعت بخير؛ وفرق بيننا إذا فرقت إلى خير.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49"/>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r w:rsidRPr="00095628">
        <w:rPr>
          <w:rFonts w:cs="Traditional Arabic" w:hint="cs"/>
          <w:b/>
          <w:bCs/>
          <w:sz w:val="32"/>
          <w:szCs w:val="32"/>
        </w:rPr>
        <w:t xml:space="preserve"> </w:t>
      </w:r>
      <w:r w:rsidRPr="00095628">
        <w:rPr>
          <w:rFonts w:cs="Traditional Arabic"/>
          <w:b/>
          <w:bCs/>
          <w:sz w:val="32"/>
          <w:szCs w:val="32"/>
        </w:rPr>
        <w:t xml:space="preserve"> - </w:t>
      </w:r>
      <w:r w:rsidRPr="00095628">
        <w:rPr>
          <w:rFonts w:cs="Traditional Arabic" w:hint="cs"/>
          <w:b/>
          <w:bCs/>
          <w:sz w:val="32"/>
          <w:szCs w:val="32"/>
          <w:rtl/>
        </w:rPr>
        <w:t>ما يقول حين يجامعها</w:t>
      </w:r>
      <w:r w:rsidRPr="00095628">
        <w:rPr>
          <w:rFonts w:cs="Traditional Arabic"/>
          <w:b/>
          <w:bCs/>
          <w:sz w:val="32"/>
          <w:szCs w:val="32"/>
        </w:rPr>
        <w:t xml:space="preserve">: </w:t>
      </w:r>
      <w:r w:rsidRPr="00095628">
        <w:rPr>
          <w:rFonts w:cs="Traditional Arabic"/>
          <w:b/>
          <w:bCs/>
          <w:sz w:val="32"/>
          <w:szCs w:val="32"/>
        </w:rPr>
        <w:br/>
      </w:r>
      <w:r w:rsidRPr="00095628">
        <w:rPr>
          <w:rFonts w:cs="Traditional Arabic" w:hint="cs"/>
          <w:sz w:val="32"/>
          <w:szCs w:val="32"/>
          <w:rtl/>
        </w:rPr>
        <w:t>وينبغي أن يقول حين يأتي</w:t>
      </w:r>
      <w:r w:rsidRPr="00095628">
        <w:rPr>
          <w:rFonts w:cs="Traditional Arabic" w:hint="cs"/>
          <w:sz w:val="32"/>
          <w:szCs w:val="32"/>
        </w:rPr>
        <w:t xml:space="preserve"> </w:t>
      </w:r>
      <w:r w:rsidRPr="00095628">
        <w:rPr>
          <w:rFonts w:cs="Traditional Arabic" w:hint="cs"/>
          <w:sz w:val="32"/>
          <w:szCs w:val="32"/>
          <w:rtl/>
        </w:rPr>
        <w:t>أهله</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بسم الله، اللهم جنبنا الشيطان، وجنب الشيطان ما رزقتنا</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قال</w:t>
      </w:r>
      <w:r w:rsidRPr="00095628">
        <w:rPr>
          <w:rFonts w:cs="Traditional Arabic" w:hint="cs"/>
          <w:sz w:val="32"/>
          <w:szCs w:val="32"/>
        </w:rPr>
        <w:t xml:space="preserve"> </w:t>
      </w:r>
      <w:r w:rsidRPr="00095628">
        <w:rPr>
          <w:rFonts w:cs="Traditional Arabic" w:hint="cs"/>
          <w:sz w:val="32"/>
          <w:szCs w:val="32"/>
          <w:rtl/>
        </w:rPr>
        <w:t>صلى الله عليه وسلم</w:t>
      </w:r>
      <w:r w:rsidRPr="00095628">
        <w:rPr>
          <w:rFonts w:cs="Traditional Arabic"/>
          <w:sz w:val="32"/>
          <w:szCs w:val="32"/>
        </w:rPr>
        <w:t xml:space="preserve"> : </w:t>
      </w:r>
      <w:r w:rsidRPr="00095628">
        <w:rPr>
          <w:rFonts w:cs="Traditional Arabic"/>
          <w:sz w:val="32"/>
          <w:szCs w:val="32"/>
        </w:rPr>
        <w:br/>
      </w:r>
      <w:r w:rsidRPr="00095628">
        <w:rPr>
          <w:rFonts w:cs="Traditional Arabic" w:hint="cs"/>
          <w:sz w:val="32"/>
          <w:szCs w:val="32"/>
          <w:rtl/>
        </w:rPr>
        <w:t>{</w:t>
      </w:r>
      <w:r w:rsidRPr="00095628">
        <w:rPr>
          <w:rFonts w:cs="Traditional Arabic" w:hint="cs"/>
          <w:b/>
          <w:bCs/>
          <w:sz w:val="32"/>
          <w:szCs w:val="32"/>
          <w:rtl/>
        </w:rPr>
        <w:t>فإن قضى الله بينما ولداً؛ لم يضره الشيطان أبداً</w:t>
      </w:r>
      <w:r w:rsidRPr="00095628">
        <w:rPr>
          <w:rFonts w:cs="Traditional Arabic" w:hint="cs"/>
          <w:sz w:val="32"/>
          <w:szCs w:val="32"/>
        </w:rPr>
        <w:t xml:space="preserve"> </w:t>
      </w:r>
      <w:r w:rsidRPr="00095628">
        <w:rPr>
          <w:rFonts w:cs="Traditional Arabic" w:hint="cs"/>
          <w:sz w:val="32"/>
          <w:szCs w:val="32"/>
          <w:rtl/>
        </w:rPr>
        <w:t xml:space="preserve">}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50"/>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b/>
          <w:bCs/>
          <w:sz w:val="32"/>
          <w:szCs w:val="32"/>
        </w:rPr>
      </w:pPr>
      <w:r w:rsidRPr="00095628">
        <w:rPr>
          <w:rFonts w:cs="Traditional Arabic"/>
          <w:b/>
          <w:bCs/>
          <w:sz w:val="32"/>
          <w:szCs w:val="32"/>
        </w:rPr>
        <w:t xml:space="preserve"> - </w:t>
      </w:r>
      <w:r w:rsidRPr="00095628">
        <w:rPr>
          <w:rFonts w:cs="Traditional Arabic" w:hint="cs"/>
          <w:b/>
          <w:bCs/>
          <w:sz w:val="32"/>
          <w:szCs w:val="32"/>
          <w:rtl/>
        </w:rPr>
        <w:t>كيف يأتيها</w:t>
      </w:r>
      <w:r w:rsidRPr="00095628">
        <w:rPr>
          <w:rFonts w:cs="Traditional Arabic"/>
          <w:b/>
          <w:bCs/>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ويجوز له أن يأتيها</w:t>
      </w:r>
      <w:r w:rsidRPr="00095628">
        <w:rPr>
          <w:rFonts w:cs="Traditional Arabic" w:hint="cs"/>
          <w:sz w:val="32"/>
          <w:szCs w:val="32"/>
        </w:rPr>
        <w:t xml:space="preserve"> </w:t>
      </w:r>
      <w:r w:rsidRPr="00095628">
        <w:rPr>
          <w:rFonts w:cs="Traditional Arabic" w:hint="cs"/>
          <w:sz w:val="32"/>
          <w:szCs w:val="32"/>
          <w:rtl/>
        </w:rPr>
        <w:t>في قُبُلها من أي جهة شاء، من خلفها أو من أمامها، لقول الله تبارك وتعالى: ﴿</w:t>
      </w:r>
      <w:r w:rsidRPr="00095628">
        <w:rPr>
          <w:rFonts w:cs="Traditional Arabic" w:hint="cs"/>
          <w:b/>
          <w:bCs/>
          <w:sz w:val="32"/>
          <w:szCs w:val="32"/>
          <w:rtl/>
        </w:rPr>
        <w:t>نساؤكم</w:t>
      </w:r>
      <w:r w:rsidRPr="00095628">
        <w:rPr>
          <w:rFonts w:cs="Traditional Arabic" w:hint="cs"/>
          <w:b/>
          <w:bCs/>
          <w:sz w:val="32"/>
          <w:szCs w:val="32"/>
        </w:rPr>
        <w:t xml:space="preserve"> </w:t>
      </w:r>
      <w:r w:rsidRPr="00095628">
        <w:rPr>
          <w:rFonts w:cs="Traditional Arabic" w:hint="cs"/>
          <w:b/>
          <w:bCs/>
          <w:sz w:val="32"/>
          <w:szCs w:val="32"/>
          <w:rtl/>
        </w:rPr>
        <w:t>حرث لكم فأتوا حرثكم أنّى شئتم</w:t>
      </w:r>
      <w:r w:rsidRPr="00095628">
        <w:rPr>
          <w:rFonts w:cs="Traditional Arabic" w:hint="cs"/>
          <w:sz w:val="32"/>
          <w:szCs w:val="32"/>
          <w:rtl/>
        </w:rPr>
        <w:t>﴾، أي: كيف شئتم؛ مقبلة ومدبرة، وفي ذلك أحاديث أكتفي</w:t>
      </w:r>
      <w:r w:rsidRPr="00095628">
        <w:rPr>
          <w:rFonts w:cs="Traditional Arabic" w:hint="cs"/>
          <w:sz w:val="32"/>
          <w:szCs w:val="32"/>
        </w:rPr>
        <w:t xml:space="preserve"> </w:t>
      </w:r>
      <w:r w:rsidRPr="00095628">
        <w:rPr>
          <w:rFonts w:cs="Traditional Arabic" w:hint="cs"/>
          <w:sz w:val="32"/>
          <w:szCs w:val="32"/>
          <w:rtl/>
        </w:rPr>
        <w:t>باثنين منها</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الأول عن جابر رضي الله عنه قال</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lastRenderedPageBreak/>
        <w:t xml:space="preserve">  كانت اليهود تقولك إذا أتى</w:t>
      </w:r>
      <w:r w:rsidRPr="00095628">
        <w:rPr>
          <w:rFonts w:cs="Traditional Arabic" w:hint="cs"/>
          <w:sz w:val="32"/>
          <w:szCs w:val="32"/>
        </w:rPr>
        <w:t xml:space="preserve"> </w:t>
      </w:r>
      <w:r w:rsidRPr="00095628">
        <w:rPr>
          <w:rFonts w:cs="Traditional Arabic" w:hint="cs"/>
          <w:sz w:val="32"/>
          <w:szCs w:val="32"/>
          <w:rtl/>
        </w:rPr>
        <w:t xml:space="preserve">الرجل امرأته من دبرها في قبلها كان الولد أحول! فنزلت: </w:t>
      </w:r>
      <w:r w:rsidRPr="00095628">
        <w:rPr>
          <w:rFonts w:cs="Traditional Arabic" w:hint="cs"/>
          <w:b/>
          <w:bCs/>
          <w:sz w:val="32"/>
          <w:szCs w:val="32"/>
          <w:rtl/>
        </w:rPr>
        <w:t>﴿نساؤكم حرثٌ لكم فأتوا</w:t>
      </w:r>
      <w:r w:rsidRPr="00095628">
        <w:rPr>
          <w:rFonts w:cs="Traditional Arabic" w:hint="cs"/>
          <w:b/>
          <w:bCs/>
          <w:sz w:val="32"/>
          <w:szCs w:val="32"/>
        </w:rPr>
        <w:t xml:space="preserve"> </w:t>
      </w:r>
      <w:r w:rsidRPr="00095628">
        <w:rPr>
          <w:rFonts w:cs="Traditional Arabic" w:hint="cs"/>
          <w:b/>
          <w:bCs/>
          <w:sz w:val="32"/>
          <w:szCs w:val="32"/>
          <w:rtl/>
        </w:rPr>
        <w:t>حرثكم أنّى شئتم﴾</w:t>
      </w:r>
      <w:r w:rsidRPr="00095628">
        <w:rPr>
          <w:rFonts w:cs="Traditional Arabic" w:hint="cs"/>
          <w:sz w:val="32"/>
          <w:szCs w:val="32"/>
          <w:rtl/>
        </w:rPr>
        <w:t xml:space="preserve"> فقال رسول الله صلى الله عليه وسلم :{ </w:t>
      </w:r>
      <w:r w:rsidRPr="00095628">
        <w:rPr>
          <w:rFonts w:cs="Traditional Arabic" w:hint="cs"/>
          <w:b/>
          <w:bCs/>
          <w:sz w:val="32"/>
          <w:szCs w:val="32"/>
          <w:rtl/>
        </w:rPr>
        <w:t>مقبلة ومدبرة إذا كان ذلك</w:t>
      </w:r>
      <w:r w:rsidRPr="00095628">
        <w:rPr>
          <w:rFonts w:cs="Traditional Arabic" w:hint="cs"/>
          <w:b/>
          <w:bCs/>
          <w:sz w:val="32"/>
          <w:szCs w:val="32"/>
        </w:rPr>
        <w:t xml:space="preserve"> </w:t>
      </w:r>
      <w:r w:rsidRPr="00095628">
        <w:rPr>
          <w:rFonts w:cs="Traditional Arabic" w:hint="cs"/>
          <w:b/>
          <w:bCs/>
          <w:sz w:val="32"/>
          <w:szCs w:val="32"/>
          <w:rtl/>
        </w:rPr>
        <w:t>في الفرج</w:t>
      </w:r>
      <w:r w:rsidRPr="00095628">
        <w:rPr>
          <w:rFonts w:cs="Traditional Arabic" w:hint="cs"/>
          <w:sz w:val="32"/>
          <w:szCs w:val="32"/>
          <w:rtl/>
        </w:rPr>
        <w:t xml:space="preserve">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51"/>
      </w:r>
      <w:r w:rsidRPr="00095628">
        <w:rPr>
          <w:rFonts w:cs="Traditional Arabic" w:hint="cs"/>
          <w:color w:val="000000"/>
          <w:sz w:val="32"/>
          <w:szCs w:val="32"/>
          <w:vertAlign w:val="superscript"/>
          <w:rtl/>
        </w:rPr>
        <w:t>)</w:t>
      </w:r>
      <w:r w:rsidRPr="00095628">
        <w:rPr>
          <w:rFonts w:cs="Traditional Arabic" w:hint="cs"/>
          <w:sz w:val="32"/>
          <w:szCs w:val="32"/>
          <w:rtl/>
        </w:rPr>
        <w:t xml:space="preserve"> </w:t>
      </w:r>
    </w:p>
    <w:p w:rsidR="00722566" w:rsidRPr="00095628" w:rsidRDefault="00722566" w:rsidP="00722566">
      <w:pPr>
        <w:spacing w:line="440" w:lineRule="exact"/>
        <w:rPr>
          <w:rFonts w:cs="Traditional Arabic"/>
          <w:b/>
          <w:bCs/>
          <w:sz w:val="32"/>
          <w:szCs w:val="32"/>
          <w:rtl/>
        </w:rPr>
      </w:pPr>
      <w:r w:rsidRPr="00095628">
        <w:rPr>
          <w:rFonts w:cs="Traditional Arabic" w:hint="cs"/>
          <w:b/>
          <w:bCs/>
          <w:sz w:val="32"/>
          <w:szCs w:val="32"/>
          <w:rtl/>
        </w:rPr>
        <w:t>الثاني: عن ابن عباس، قال</w:t>
      </w:r>
      <w:r w:rsidRPr="00095628">
        <w:rPr>
          <w:rFonts w:cs="Traditional Arabic"/>
          <w:b/>
          <w:bCs/>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sz w:val="32"/>
          <w:szCs w:val="32"/>
        </w:rPr>
        <w:t xml:space="preserve">  </w:t>
      </w:r>
      <w:r w:rsidRPr="00095628">
        <w:rPr>
          <w:rFonts w:cs="Traditional Arabic" w:hint="cs"/>
          <w:sz w:val="32"/>
          <w:szCs w:val="32"/>
          <w:rtl/>
        </w:rPr>
        <w:t>كان</w:t>
      </w:r>
      <w:r w:rsidRPr="00095628">
        <w:rPr>
          <w:rFonts w:cs="Traditional Arabic" w:hint="cs"/>
          <w:sz w:val="32"/>
          <w:szCs w:val="32"/>
        </w:rPr>
        <w:t xml:space="preserve"> </w:t>
      </w:r>
      <w:r w:rsidRPr="00095628">
        <w:rPr>
          <w:rFonts w:cs="Traditional Arabic" w:hint="cs"/>
          <w:sz w:val="32"/>
          <w:szCs w:val="32"/>
          <w:rtl/>
        </w:rPr>
        <w:t>هذا الحي من الأنصار؛ وهم أهل وثن، مع هذا الحي من يهود، وهم أهل كتاب، وكانوا يرون</w:t>
      </w:r>
      <w:r w:rsidRPr="00095628">
        <w:rPr>
          <w:rFonts w:cs="Traditional Arabic" w:hint="cs"/>
          <w:sz w:val="32"/>
          <w:szCs w:val="32"/>
        </w:rPr>
        <w:t xml:space="preserve"> </w:t>
      </w:r>
      <w:r w:rsidRPr="00095628">
        <w:rPr>
          <w:rFonts w:cs="Traditional Arabic" w:hint="cs"/>
          <w:sz w:val="32"/>
          <w:szCs w:val="32"/>
          <w:rtl/>
        </w:rPr>
        <w:t>لهم فضلاً عليهم في العلم، فكانوا يقتدون بكثير من فعلهم، وكان من أمر أهل الكتاب</w:t>
      </w:r>
      <w:r w:rsidRPr="00095628">
        <w:rPr>
          <w:rFonts w:cs="Traditional Arabic" w:hint="cs"/>
          <w:sz w:val="32"/>
          <w:szCs w:val="32"/>
        </w:rPr>
        <w:t xml:space="preserve"> </w:t>
      </w:r>
      <w:r w:rsidRPr="00095628">
        <w:rPr>
          <w:rFonts w:cs="Traditional Arabic" w:hint="cs"/>
          <w:sz w:val="32"/>
          <w:szCs w:val="32"/>
          <w:rtl/>
        </w:rPr>
        <w:t>أن لا يأتوا النساء إلا على حرف، وذلك أستر ما تكون المرأة، فكان هذا الحي من</w:t>
      </w:r>
      <w:r w:rsidRPr="00095628">
        <w:rPr>
          <w:rFonts w:cs="Traditional Arabic" w:hint="cs"/>
          <w:sz w:val="32"/>
          <w:szCs w:val="32"/>
        </w:rPr>
        <w:t xml:space="preserve"> </w:t>
      </w:r>
      <w:r w:rsidRPr="00095628">
        <w:rPr>
          <w:rFonts w:cs="Traditional Arabic" w:hint="cs"/>
          <w:sz w:val="32"/>
          <w:szCs w:val="32"/>
          <w:rtl/>
        </w:rPr>
        <w:t>الأنصار قد أخذوا بذلك من فعلهم، وكان هذا الحي من قريش يشرحون النساء شرحاً</w:t>
      </w:r>
      <w:r w:rsidRPr="00095628">
        <w:rPr>
          <w:rFonts w:cs="Traditional Arabic" w:hint="cs"/>
          <w:sz w:val="32"/>
          <w:szCs w:val="32"/>
        </w:rPr>
        <w:t xml:space="preserve"> </w:t>
      </w:r>
      <w:r w:rsidRPr="00095628">
        <w:rPr>
          <w:rFonts w:cs="Traditional Arabic" w:hint="cs"/>
          <w:sz w:val="32"/>
          <w:szCs w:val="32"/>
          <w:rtl/>
        </w:rPr>
        <w:t xml:space="preserve">منكراً، ويتلذذون منهن مقبلات ومدبرات </w:t>
      </w:r>
      <w:proofErr w:type="spellStart"/>
      <w:r w:rsidRPr="00095628">
        <w:rPr>
          <w:rFonts w:cs="Traditional Arabic" w:hint="cs"/>
          <w:sz w:val="32"/>
          <w:szCs w:val="32"/>
          <w:rtl/>
        </w:rPr>
        <w:t>ومستلقيات</w:t>
      </w:r>
      <w:proofErr w:type="spellEnd"/>
      <w:r w:rsidRPr="00095628">
        <w:rPr>
          <w:rFonts w:cs="Traditional Arabic" w:hint="cs"/>
          <w:sz w:val="32"/>
          <w:szCs w:val="32"/>
          <w:rtl/>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فلما قدم المهاجرون المدينة، تزوج</w:t>
      </w:r>
      <w:r w:rsidRPr="00095628">
        <w:rPr>
          <w:rFonts w:cs="Traditional Arabic" w:hint="cs"/>
          <w:sz w:val="32"/>
          <w:szCs w:val="32"/>
        </w:rPr>
        <w:t xml:space="preserve"> </w:t>
      </w:r>
      <w:r w:rsidRPr="00095628">
        <w:rPr>
          <w:rFonts w:cs="Traditional Arabic" w:hint="cs"/>
          <w:sz w:val="32"/>
          <w:szCs w:val="32"/>
          <w:rtl/>
        </w:rPr>
        <w:t>رجل منهم امرأة من الأنصار، فذهب يصنع بها ذلك، فأنكرته عليه، وقالت: إنما كنا</w:t>
      </w:r>
      <w:r w:rsidRPr="00095628">
        <w:rPr>
          <w:rFonts w:cs="Traditional Arabic" w:hint="cs"/>
          <w:sz w:val="32"/>
          <w:szCs w:val="32"/>
        </w:rPr>
        <w:t xml:space="preserve"> </w:t>
      </w:r>
      <w:r w:rsidRPr="00095628">
        <w:rPr>
          <w:rFonts w:cs="Traditional Arabic" w:hint="cs"/>
          <w:sz w:val="32"/>
          <w:szCs w:val="32"/>
          <w:rtl/>
        </w:rPr>
        <w:t>نُؤتى على حرف، فاصنع ذلك وإلا فاجتنبني، حتى شري أمرها، فبلغ ذلك رسول الله صلى</w:t>
      </w:r>
      <w:r w:rsidRPr="00095628">
        <w:rPr>
          <w:rFonts w:cs="Traditional Arabic" w:hint="cs"/>
          <w:sz w:val="32"/>
          <w:szCs w:val="32"/>
        </w:rPr>
        <w:t xml:space="preserve"> </w:t>
      </w:r>
      <w:r w:rsidRPr="00095628">
        <w:rPr>
          <w:rFonts w:cs="Traditional Arabic" w:hint="cs"/>
          <w:sz w:val="32"/>
          <w:szCs w:val="32"/>
          <w:rtl/>
        </w:rPr>
        <w:t>الله عليه وسلم، فأنزل الله عز وجل: ﴿</w:t>
      </w:r>
      <w:r w:rsidRPr="00095628">
        <w:rPr>
          <w:rFonts w:cs="Traditional Arabic" w:hint="cs"/>
          <w:b/>
          <w:bCs/>
          <w:sz w:val="32"/>
          <w:szCs w:val="32"/>
          <w:rtl/>
        </w:rPr>
        <w:t>نساؤكم حرثٌ لكم فأتوا حرثكم أنّى شئتم﴾.</w:t>
      </w:r>
      <w:r w:rsidRPr="00095628">
        <w:rPr>
          <w:rFonts w:cs="Traditional Arabic" w:hint="cs"/>
          <w:sz w:val="32"/>
          <w:szCs w:val="32"/>
          <w:rtl/>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أي</w:t>
      </w:r>
      <w:r w:rsidRPr="00095628">
        <w:rPr>
          <w:rFonts w:cs="Traditional Arabic"/>
          <w:sz w:val="32"/>
          <w:szCs w:val="32"/>
        </w:rPr>
        <w:t xml:space="preserve">: </w:t>
      </w:r>
      <w:r w:rsidRPr="00095628">
        <w:rPr>
          <w:rFonts w:cs="Traditional Arabic" w:hint="cs"/>
          <w:sz w:val="32"/>
          <w:szCs w:val="32"/>
          <w:rtl/>
        </w:rPr>
        <w:t xml:space="preserve">مقبلات ومدبرات </w:t>
      </w:r>
      <w:proofErr w:type="spellStart"/>
      <w:r w:rsidRPr="00095628">
        <w:rPr>
          <w:rFonts w:cs="Traditional Arabic" w:hint="cs"/>
          <w:sz w:val="32"/>
          <w:szCs w:val="32"/>
          <w:rtl/>
        </w:rPr>
        <w:t>ومستلقيات</w:t>
      </w:r>
      <w:proofErr w:type="spellEnd"/>
      <w:r w:rsidRPr="00095628">
        <w:rPr>
          <w:rFonts w:cs="Traditional Arabic" w:hint="cs"/>
          <w:sz w:val="32"/>
          <w:szCs w:val="32"/>
          <w:rtl/>
        </w:rPr>
        <w:t xml:space="preserve">، يعني بذلك موضع الولد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52"/>
      </w:r>
      <w:r w:rsidRPr="00095628">
        <w:rPr>
          <w:rFonts w:cs="Traditional Arabic" w:hint="cs"/>
          <w:color w:val="000000"/>
          <w:sz w:val="32"/>
          <w:szCs w:val="32"/>
          <w:vertAlign w:val="superscript"/>
          <w:rtl/>
        </w:rPr>
        <w:t>)</w:t>
      </w:r>
    </w:p>
    <w:p w:rsidR="00722566" w:rsidRPr="00095628" w:rsidRDefault="00722566" w:rsidP="00722566">
      <w:pPr>
        <w:spacing w:line="440" w:lineRule="exact"/>
        <w:jc w:val="both"/>
        <w:rPr>
          <w:rFonts w:cs="Traditional Arabic"/>
          <w:sz w:val="32"/>
          <w:szCs w:val="32"/>
          <w:rtl/>
        </w:rPr>
      </w:pPr>
    </w:p>
    <w:p w:rsidR="00722566" w:rsidRPr="00095628" w:rsidRDefault="00722566" w:rsidP="00722566">
      <w:pPr>
        <w:spacing w:line="440" w:lineRule="exact"/>
        <w:rPr>
          <w:rFonts w:cs="Traditional Arabic"/>
          <w:b/>
          <w:bCs/>
          <w:sz w:val="32"/>
          <w:szCs w:val="32"/>
          <w:rtl/>
        </w:rPr>
      </w:pPr>
      <w:r w:rsidRPr="00095628">
        <w:rPr>
          <w:rFonts w:cs="Traditional Arabic" w:hint="cs"/>
          <w:sz w:val="32"/>
          <w:szCs w:val="32"/>
        </w:rPr>
        <w:t xml:space="preserve"> </w:t>
      </w:r>
      <w:r w:rsidRPr="00095628">
        <w:rPr>
          <w:rFonts w:cs="Traditional Arabic"/>
          <w:sz w:val="32"/>
          <w:szCs w:val="32"/>
        </w:rPr>
        <w:t xml:space="preserve">- </w:t>
      </w:r>
      <w:r w:rsidRPr="00095628">
        <w:rPr>
          <w:rFonts w:cs="Traditional Arabic" w:hint="cs"/>
          <w:b/>
          <w:bCs/>
          <w:sz w:val="32"/>
          <w:szCs w:val="32"/>
          <w:rtl/>
        </w:rPr>
        <w:t>تحريم</w:t>
      </w:r>
      <w:r w:rsidRPr="00095628">
        <w:rPr>
          <w:rFonts w:cs="Traditional Arabic" w:hint="cs"/>
          <w:b/>
          <w:bCs/>
          <w:sz w:val="32"/>
          <w:szCs w:val="32"/>
        </w:rPr>
        <w:t xml:space="preserve"> </w:t>
      </w:r>
      <w:r w:rsidRPr="00095628">
        <w:rPr>
          <w:rFonts w:cs="Traditional Arabic" w:hint="cs"/>
          <w:b/>
          <w:bCs/>
          <w:sz w:val="32"/>
          <w:szCs w:val="32"/>
          <w:rtl/>
        </w:rPr>
        <w:t>الدبر</w:t>
      </w:r>
      <w:r w:rsidRPr="00095628">
        <w:rPr>
          <w:rFonts w:cs="Traditional Arabic"/>
          <w:b/>
          <w:bCs/>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ويحرم عليه أن يأتيها في دبرها لمفهوم الآية السابقة: ﴿</w:t>
      </w:r>
      <w:r w:rsidRPr="00095628">
        <w:rPr>
          <w:rFonts w:cs="Traditional Arabic" w:hint="cs"/>
          <w:b/>
          <w:bCs/>
          <w:sz w:val="32"/>
          <w:szCs w:val="32"/>
          <w:rtl/>
        </w:rPr>
        <w:t>نساؤكم حرثٌ لكم</w:t>
      </w:r>
      <w:r w:rsidRPr="00095628">
        <w:rPr>
          <w:rFonts w:cs="Traditional Arabic" w:hint="cs"/>
          <w:b/>
          <w:bCs/>
          <w:sz w:val="32"/>
          <w:szCs w:val="32"/>
        </w:rPr>
        <w:t xml:space="preserve"> </w:t>
      </w:r>
      <w:r w:rsidRPr="00095628">
        <w:rPr>
          <w:rFonts w:cs="Traditional Arabic" w:hint="cs"/>
          <w:b/>
          <w:bCs/>
          <w:sz w:val="32"/>
          <w:szCs w:val="32"/>
          <w:rtl/>
        </w:rPr>
        <w:t>فأتوا حرثكم أنّى شئتم</w:t>
      </w:r>
      <w:r w:rsidRPr="00095628">
        <w:rPr>
          <w:rFonts w:cs="Traditional Arabic" w:hint="cs"/>
          <w:sz w:val="32"/>
          <w:szCs w:val="32"/>
          <w:rtl/>
        </w:rPr>
        <w:t xml:space="preserve"> ﴾ </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والأحاديث المتقدمة، وفيه أحاديث أخرى</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الأول: عن</w:t>
      </w:r>
      <w:r w:rsidRPr="00095628">
        <w:rPr>
          <w:rFonts w:cs="Traditional Arabic" w:hint="cs"/>
          <w:sz w:val="32"/>
          <w:szCs w:val="32"/>
        </w:rPr>
        <w:t xml:space="preserve"> </w:t>
      </w:r>
      <w:r w:rsidRPr="00095628">
        <w:rPr>
          <w:rFonts w:cs="Traditional Arabic" w:hint="cs"/>
          <w:sz w:val="32"/>
          <w:szCs w:val="32"/>
          <w:rtl/>
        </w:rPr>
        <w:t>أم سلمة رضي الله عنها قالت</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لما قدم المهاجرون المدينة على الأنصار تزوجوا</w:t>
      </w:r>
      <w:r w:rsidRPr="00095628">
        <w:rPr>
          <w:rFonts w:cs="Traditional Arabic" w:hint="cs"/>
          <w:sz w:val="32"/>
          <w:szCs w:val="32"/>
        </w:rPr>
        <w:t xml:space="preserve"> </w:t>
      </w:r>
      <w:r w:rsidRPr="00095628">
        <w:rPr>
          <w:rFonts w:cs="Traditional Arabic" w:hint="cs"/>
          <w:sz w:val="32"/>
          <w:szCs w:val="32"/>
          <w:rtl/>
        </w:rPr>
        <w:t>من نسائهم ، وكان المهاجرون يجبّون، وكانت الأنصار لا تجبّي، فأراد رجل من المهاجرين</w:t>
      </w:r>
      <w:r w:rsidRPr="00095628">
        <w:rPr>
          <w:rFonts w:cs="Traditional Arabic" w:hint="cs"/>
          <w:sz w:val="32"/>
          <w:szCs w:val="32"/>
        </w:rPr>
        <w:t xml:space="preserve"> </w:t>
      </w:r>
      <w:r w:rsidRPr="00095628">
        <w:rPr>
          <w:rFonts w:cs="Traditional Arabic" w:hint="cs"/>
          <w:sz w:val="32"/>
          <w:szCs w:val="32"/>
          <w:rtl/>
        </w:rPr>
        <w:t>امرأته على ذلك، فأبت عليه حتى تسأل رسول الله صلى الله عليه وسلم، قالت: فأتته،</w:t>
      </w:r>
      <w:r w:rsidRPr="00095628">
        <w:rPr>
          <w:rFonts w:cs="Traditional Arabic" w:hint="cs"/>
          <w:sz w:val="32"/>
          <w:szCs w:val="32"/>
        </w:rPr>
        <w:t xml:space="preserve"> </w:t>
      </w:r>
      <w:r w:rsidRPr="00095628">
        <w:rPr>
          <w:rFonts w:cs="Traditional Arabic" w:hint="cs"/>
          <w:sz w:val="32"/>
          <w:szCs w:val="32"/>
          <w:rtl/>
        </w:rPr>
        <w:t>فاستحيت أن تسأله، فسألته أم سلمة ، فنزلت: ﴿</w:t>
      </w:r>
      <w:r w:rsidRPr="00095628">
        <w:rPr>
          <w:rFonts w:cs="Traditional Arabic" w:hint="cs"/>
          <w:b/>
          <w:bCs/>
          <w:sz w:val="32"/>
          <w:szCs w:val="32"/>
          <w:rtl/>
        </w:rPr>
        <w:t>نساؤكم حرث لكم فأتوا حرثكم أنّى شئتم</w:t>
      </w:r>
      <w:r w:rsidRPr="00095628">
        <w:rPr>
          <w:rFonts w:cs="Traditional Arabic" w:hint="cs"/>
          <w:sz w:val="32"/>
          <w:szCs w:val="32"/>
          <w:rtl/>
        </w:rPr>
        <w:t xml:space="preserve">﴾ </w:t>
      </w:r>
      <w:r w:rsidRPr="00095628">
        <w:rPr>
          <w:rFonts w:cs="Traditional Arabic" w:hint="cs"/>
          <w:sz w:val="32"/>
          <w:szCs w:val="32"/>
        </w:rPr>
        <w:t xml:space="preserve"> </w:t>
      </w:r>
      <w:r w:rsidRPr="00095628">
        <w:rPr>
          <w:rFonts w:cs="Traditional Arabic" w:hint="cs"/>
          <w:sz w:val="32"/>
          <w:szCs w:val="32"/>
          <w:rtl/>
        </w:rPr>
        <w:t xml:space="preserve">وقال: لا؛ إلا في صمام واحد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53"/>
      </w:r>
      <w:r w:rsidRPr="00095628">
        <w:rPr>
          <w:rFonts w:cs="Traditional Arabic" w:hint="cs"/>
          <w:color w:val="000000"/>
          <w:sz w:val="32"/>
          <w:szCs w:val="32"/>
          <w:vertAlign w:val="superscript"/>
          <w:rtl/>
        </w:rPr>
        <w:t>)</w:t>
      </w:r>
    </w:p>
    <w:p w:rsidR="00722566" w:rsidRPr="00095628" w:rsidRDefault="00722566" w:rsidP="00722566">
      <w:pPr>
        <w:spacing w:line="440" w:lineRule="exact"/>
        <w:jc w:val="both"/>
        <w:rPr>
          <w:rFonts w:cs="Traditional Arabic"/>
          <w:b/>
          <w:bCs/>
          <w:sz w:val="32"/>
          <w:szCs w:val="32"/>
          <w:rtl/>
        </w:rPr>
      </w:pPr>
      <w:r w:rsidRPr="00095628">
        <w:rPr>
          <w:rFonts w:cs="Traditional Arabic" w:hint="cs"/>
          <w:b/>
          <w:bCs/>
          <w:sz w:val="32"/>
          <w:szCs w:val="32"/>
          <w:rtl/>
        </w:rPr>
        <w:t>الثاني: عن ابن عباس رضي الله عنه قال</w:t>
      </w:r>
      <w:r w:rsidRPr="00095628">
        <w:rPr>
          <w:rFonts w:cs="Traditional Arabic"/>
          <w:b/>
          <w:bCs/>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جاء عمر بن</w:t>
      </w:r>
      <w:r w:rsidRPr="00095628">
        <w:rPr>
          <w:rFonts w:cs="Traditional Arabic" w:hint="cs"/>
          <w:sz w:val="32"/>
          <w:szCs w:val="32"/>
        </w:rPr>
        <w:t xml:space="preserve"> </w:t>
      </w:r>
      <w:r w:rsidRPr="00095628">
        <w:rPr>
          <w:rFonts w:cs="Traditional Arabic" w:hint="cs"/>
          <w:sz w:val="32"/>
          <w:szCs w:val="32"/>
          <w:rtl/>
        </w:rPr>
        <w:t>الخطاب إلى رسول الله صلى الله عليه وسلم فقال: يا رسول الله! هلكت. قال: وما الذي</w:t>
      </w:r>
      <w:r w:rsidRPr="00095628">
        <w:rPr>
          <w:rFonts w:cs="Traditional Arabic" w:hint="cs"/>
          <w:sz w:val="32"/>
          <w:szCs w:val="32"/>
        </w:rPr>
        <w:t xml:space="preserve"> </w:t>
      </w:r>
      <w:r w:rsidRPr="00095628">
        <w:rPr>
          <w:rFonts w:cs="Traditional Arabic" w:hint="cs"/>
          <w:sz w:val="32"/>
          <w:szCs w:val="32"/>
          <w:rtl/>
        </w:rPr>
        <w:t>أهلكك؟ قال: حولت رحلي الليلة، فلم يرد عليه شيئاً، فأوحي إلى رسول الله صلى الله</w:t>
      </w:r>
      <w:r w:rsidRPr="00095628">
        <w:rPr>
          <w:rFonts w:cs="Traditional Arabic" w:hint="cs"/>
          <w:sz w:val="32"/>
          <w:szCs w:val="32"/>
        </w:rPr>
        <w:t xml:space="preserve"> </w:t>
      </w:r>
      <w:r w:rsidRPr="00095628">
        <w:rPr>
          <w:rFonts w:cs="Traditional Arabic" w:hint="cs"/>
          <w:sz w:val="32"/>
          <w:szCs w:val="32"/>
          <w:rtl/>
        </w:rPr>
        <w:t>عليه وسلم هذه الآية: ﴿</w:t>
      </w:r>
      <w:r w:rsidRPr="00095628">
        <w:rPr>
          <w:rFonts w:cs="Traditional Arabic" w:hint="cs"/>
          <w:b/>
          <w:bCs/>
          <w:sz w:val="32"/>
          <w:szCs w:val="32"/>
          <w:rtl/>
        </w:rPr>
        <w:t>نساؤكم حرثٌ لكم فأتوا حرثكم أنّى شئتم</w:t>
      </w:r>
      <w:r w:rsidRPr="00095628">
        <w:rPr>
          <w:rFonts w:cs="Traditional Arabic" w:hint="cs"/>
          <w:sz w:val="32"/>
          <w:szCs w:val="32"/>
          <w:rtl/>
        </w:rPr>
        <w:t>﴾، يقول: أقبِلْ</w:t>
      </w:r>
      <w:r w:rsidRPr="00095628">
        <w:rPr>
          <w:rFonts w:cs="Traditional Arabic" w:hint="cs"/>
          <w:sz w:val="32"/>
          <w:szCs w:val="32"/>
        </w:rPr>
        <w:t xml:space="preserve"> </w:t>
      </w:r>
      <w:r w:rsidRPr="00095628">
        <w:rPr>
          <w:rFonts w:cs="Traditional Arabic" w:hint="cs"/>
          <w:sz w:val="32"/>
          <w:szCs w:val="32"/>
          <w:rtl/>
        </w:rPr>
        <w:t xml:space="preserve">وأدبِرْ، </w:t>
      </w:r>
      <w:proofErr w:type="spellStart"/>
      <w:r w:rsidRPr="00095628">
        <w:rPr>
          <w:rFonts w:cs="Traditional Arabic" w:hint="cs"/>
          <w:sz w:val="32"/>
          <w:szCs w:val="32"/>
          <w:rtl/>
        </w:rPr>
        <w:t>واتقل</w:t>
      </w:r>
      <w:proofErr w:type="spellEnd"/>
      <w:r w:rsidRPr="00095628">
        <w:rPr>
          <w:rFonts w:cs="Traditional Arabic" w:hint="cs"/>
          <w:sz w:val="32"/>
          <w:szCs w:val="32"/>
          <w:rtl/>
        </w:rPr>
        <w:t xml:space="preserve"> الدبر والحيضة ))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54"/>
      </w:r>
      <w:r w:rsidRPr="00095628">
        <w:rPr>
          <w:rFonts w:cs="Traditional Arabic" w:hint="cs"/>
          <w:color w:val="000000"/>
          <w:sz w:val="32"/>
          <w:szCs w:val="32"/>
          <w:vertAlign w:val="superscript"/>
          <w:rtl/>
        </w:rPr>
        <w:t>)</w:t>
      </w:r>
    </w:p>
    <w:p w:rsidR="00722566" w:rsidRPr="00095628" w:rsidRDefault="00722566" w:rsidP="00722566">
      <w:pPr>
        <w:spacing w:line="440" w:lineRule="exact"/>
        <w:jc w:val="both"/>
        <w:rPr>
          <w:rFonts w:cs="Traditional Arabic"/>
          <w:b/>
          <w:bCs/>
          <w:sz w:val="32"/>
          <w:szCs w:val="32"/>
          <w:rtl/>
        </w:rPr>
      </w:pPr>
      <w:r w:rsidRPr="00095628">
        <w:rPr>
          <w:rFonts w:cs="Traditional Arabic" w:hint="cs"/>
          <w:b/>
          <w:bCs/>
          <w:sz w:val="32"/>
          <w:szCs w:val="32"/>
          <w:rtl/>
        </w:rPr>
        <w:t>الثالث: عن خزيمة بن ثابت رضي الله عنه</w:t>
      </w:r>
      <w:r w:rsidRPr="00095628">
        <w:rPr>
          <w:rFonts w:cs="Traditional Arabic"/>
          <w:b/>
          <w:bCs/>
          <w:sz w:val="32"/>
          <w:szCs w:val="32"/>
        </w:rPr>
        <w:t xml:space="preserve"> : </w:t>
      </w:r>
    </w:p>
    <w:p w:rsidR="00722566" w:rsidRPr="00095628" w:rsidRDefault="00722566" w:rsidP="00722566">
      <w:pPr>
        <w:spacing w:line="440" w:lineRule="exact"/>
        <w:jc w:val="both"/>
        <w:rPr>
          <w:rFonts w:cs="Traditional Arabic"/>
          <w:b/>
          <w:bCs/>
          <w:sz w:val="32"/>
          <w:szCs w:val="32"/>
          <w:rtl/>
        </w:rPr>
      </w:pPr>
      <w:r w:rsidRPr="00095628">
        <w:rPr>
          <w:rFonts w:cs="Traditional Arabic" w:hint="cs"/>
          <w:sz w:val="32"/>
          <w:szCs w:val="32"/>
          <w:rtl/>
        </w:rPr>
        <w:lastRenderedPageBreak/>
        <w:t xml:space="preserve">   أن رجلاً</w:t>
      </w:r>
      <w:r w:rsidRPr="00095628">
        <w:rPr>
          <w:rFonts w:cs="Traditional Arabic" w:hint="cs"/>
          <w:sz w:val="32"/>
          <w:szCs w:val="32"/>
        </w:rPr>
        <w:t xml:space="preserve"> </w:t>
      </w:r>
      <w:r w:rsidRPr="00095628">
        <w:rPr>
          <w:rFonts w:cs="Traditional Arabic" w:hint="cs"/>
          <w:sz w:val="32"/>
          <w:szCs w:val="32"/>
          <w:rtl/>
        </w:rPr>
        <w:t>سأل النبي صلى الله عليه وسلم عن إتيان النساء في أدبارهن، أو إتيان الرجل امرأته</w:t>
      </w:r>
      <w:r w:rsidRPr="00095628">
        <w:rPr>
          <w:rFonts w:cs="Traditional Arabic" w:hint="cs"/>
          <w:sz w:val="32"/>
          <w:szCs w:val="32"/>
        </w:rPr>
        <w:t xml:space="preserve"> </w:t>
      </w:r>
      <w:r w:rsidRPr="00095628">
        <w:rPr>
          <w:rFonts w:cs="Traditional Arabic" w:hint="cs"/>
          <w:sz w:val="32"/>
          <w:szCs w:val="32"/>
          <w:rtl/>
        </w:rPr>
        <w:t>في دبرها؟ فقال صلى الله عليه وسلم: حلال. فلما ولّى الرجل دعاه، أو أمر به فدعي،</w:t>
      </w:r>
      <w:r w:rsidRPr="00095628">
        <w:rPr>
          <w:rFonts w:cs="Traditional Arabic" w:hint="cs"/>
          <w:sz w:val="32"/>
          <w:szCs w:val="32"/>
        </w:rPr>
        <w:t xml:space="preserve"> </w:t>
      </w:r>
      <w:r w:rsidRPr="00095628">
        <w:rPr>
          <w:rFonts w:cs="Traditional Arabic" w:hint="cs"/>
          <w:sz w:val="32"/>
          <w:szCs w:val="32"/>
          <w:rtl/>
        </w:rPr>
        <w:t>فقال: {</w:t>
      </w:r>
      <w:r w:rsidRPr="00095628">
        <w:rPr>
          <w:rFonts w:cs="Traditional Arabic" w:hint="cs"/>
          <w:b/>
          <w:bCs/>
          <w:sz w:val="32"/>
          <w:szCs w:val="32"/>
          <w:rtl/>
        </w:rPr>
        <w:t>كيف قلت؟ في أي الخربتين، أو في الخرزتين، أو في أي الخصفتين؟ أمن دبرها في</w:t>
      </w:r>
      <w:r w:rsidRPr="00095628">
        <w:rPr>
          <w:rFonts w:cs="Traditional Arabic" w:hint="cs"/>
          <w:b/>
          <w:bCs/>
          <w:sz w:val="32"/>
          <w:szCs w:val="32"/>
        </w:rPr>
        <w:t xml:space="preserve"> </w:t>
      </w:r>
      <w:r w:rsidRPr="00095628">
        <w:rPr>
          <w:rFonts w:cs="Traditional Arabic" w:hint="cs"/>
          <w:b/>
          <w:bCs/>
          <w:sz w:val="32"/>
          <w:szCs w:val="32"/>
          <w:rtl/>
        </w:rPr>
        <w:t>قبلها؟ فنعم، أم من دبرها في دبرها ؟ فلا، فإن الله لا يستحي من الحق، لا تأتوا</w:t>
      </w:r>
      <w:r w:rsidRPr="00095628">
        <w:rPr>
          <w:rFonts w:cs="Traditional Arabic" w:hint="cs"/>
          <w:b/>
          <w:bCs/>
          <w:sz w:val="32"/>
          <w:szCs w:val="32"/>
        </w:rPr>
        <w:t xml:space="preserve"> </w:t>
      </w:r>
      <w:r w:rsidRPr="00095628">
        <w:rPr>
          <w:rFonts w:cs="Traditional Arabic" w:hint="cs"/>
          <w:b/>
          <w:bCs/>
          <w:sz w:val="32"/>
          <w:szCs w:val="32"/>
          <w:rtl/>
        </w:rPr>
        <w:t>النساء في أدبارهن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55"/>
      </w:r>
      <w:r w:rsidRPr="00095628">
        <w:rPr>
          <w:rFonts w:cs="Traditional Arabic" w:hint="cs"/>
          <w:color w:val="000000"/>
          <w:sz w:val="32"/>
          <w:szCs w:val="32"/>
          <w:vertAlign w:val="superscript"/>
          <w:rtl/>
        </w:rPr>
        <w:t>)</w:t>
      </w:r>
      <w:r w:rsidRPr="00095628">
        <w:rPr>
          <w:rFonts w:cs="Traditional Arabic" w:hint="cs"/>
          <w:b/>
          <w:bCs/>
          <w:sz w:val="32"/>
          <w:szCs w:val="32"/>
          <w:rtl/>
        </w:rPr>
        <w:t xml:space="preserve"> </w:t>
      </w:r>
    </w:p>
    <w:p w:rsidR="00722566" w:rsidRPr="00095628" w:rsidRDefault="00722566" w:rsidP="00722566">
      <w:pPr>
        <w:spacing w:line="440" w:lineRule="exact"/>
        <w:rPr>
          <w:rFonts w:cs="Traditional Arabic"/>
          <w:sz w:val="32"/>
          <w:szCs w:val="32"/>
          <w:rtl/>
        </w:rPr>
      </w:pPr>
      <w:r w:rsidRPr="00095628">
        <w:rPr>
          <w:rFonts w:cs="Traditional Arabic" w:hint="cs"/>
          <w:b/>
          <w:bCs/>
          <w:sz w:val="32"/>
          <w:szCs w:val="32"/>
          <w:rtl/>
        </w:rPr>
        <w:t>الرابع:</w:t>
      </w:r>
      <w:r w:rsidRPr="00095628">
        <w:rPr>
          <w:rFonts w:cs="Traditional Arabic" w:hint="cs"/>
          <w:sz w:val="32"/>
          <w:szCs w:val="32"/>
          <w:rtl/>
        </w:rPr>
        <w:t xml:space="preserve"> {</w:t>
      </w:r>
      <w:r w:rsidRPr="00095628">
        <w:rPr>
          <w:rFonts w:cs="Traditional Arabic" w:hint="cs"/>
          <w:b/>
          <w:bCs/>
          <w:sz w:val="32"/>
          <w:szCs w:val="32"/>
          <w:rtl/>
        </w:rPr>
        <w:t>لا ينظر الله إلى رجلٍ يأتي امرأته في دبرها</w:t>
      </w:r>
      <w:r w:rsidRPr="00095628">
        <w:rPr>
          <w:rFonts w:cs="Traditional Arabic" w:hint="cs"/>
          <w:sz w:val="32"/>
          <w:szCs w:val="32"/>
          <w:rtl/>
        </w:rPr>
        <w:t xml:space="preserve"> }.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56"/>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b/>
          <w:bCs/>
          <w:sz w:val="32"/>
          <w:szCs w:val="32"/>
          <w:rtl/>
        </w:rPr>
      </w:pPr>
      <w:r w:rsidRPr="00095628">
        <w:rPr>
          <w:rFonts w:cs="Traditional Arabic" w:hint="cs"/>
          <w:b/>
          <w:bCs/>
          <w:sz w:val="32"/>
          <w:szCs w:val="32"/>
          <w:rtl/>
        </w:rPr>
        <w:t>الخامس: {ملعون من</w:t>
      </w:r>
      <w:r w:rsidRPr="00095628">
        <w:rPr>
          <w:rFonts w:cs="Traditional Arabic" w:hint="cs"/>
          <w:b/>
          <w:bCs/>
          <w:sz w:val="32"/>
          <w:szCs w:val="32"/>
        </w:rPr>
        <w:t xml:space="preserve"> </w:t>
      </w:r>
      <w:r w:rsidRPr="00095628">
        <w:rPr>
          <w:rFonts w:cs="Traditional Arabic" w:hint="cs"/>
          <w:b/>
          <w:bCs/>
          <w:sz w:val="32"/>
          <w:szCs w:val="32"/>
          <w:rtl/>
        </w:rPr>
        <w:t>يأتي النساء في محاشّهن. يعني : أدبارهن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57"/>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b/>
          <w:bCs/>
          <w:sz w:val="32"/>
          <w:szCs w:val="32"/>
          <w:rtl/>
        </w:rPr>
      </w:pPr>
      <w:r w:rsidRPr="00095628">
        <w:rPr>
          <w:rFonts w:cs="Traditional Arabic" w:hint="cs"/>
          <w:b/>
          <w:bCs/>
          <w:sz w:val="32"/>
          <w:szCs w:val="32"/>
          <w:rtl/>
        </w:rPr>
        <w:t>السادس: {من أتى</w:t>
      </w:r>
      <w:r w:rsidRPr="00095628">
        <w:rPr>
          <w:rFonts w:cs="Traditional Arabic" w:hint="cs"/>
          <w:b/>
          <w:bCs/>
          <w:sz w:val="32"/>
          <w:szCs w:val="32"/>
        </w:rPr>
        <w:t xml:space="preserve"> </w:t>
      </w:r>
      <w:r w:rsidRPr="00095628">
        <w:rPr>
          <w:rFonts w:cs="Traditional Arabic" w:hint="cs"/>
          <w:b/>
          <w:bCs/>
          <w:sz w:val="32"/>
          <w:szCs w:val="32"/>
          <w:rtl/>
        </w:rPr>
        <w:t>حائضاً، أو امرأة في دبرها، أو كاهناً فصدقه بما يقول؛ فقد كفر بما أُنزل على محمد</w:t>
      </w:r>
      <w:r w:rsidRPr="00095628">
        <w:rPr>
          <w:rFonts w:cs="Traditional Arabic" w:hint="cs"/>
          <w:b/>
          <w:bCs/>
          <w:sz w:val="32"/>
          <w:szCs w:val="32"/>
        </w:rPr>
        <w:t xml:space="preserve"> </w:t>
      </w:r>
      <w:r w:rsidRPr="00095628">
        <w:rPr>
          <w:rFonts w:cs="Traditional Arabic" w:hint="cs"/>
          <w:b/>
          <w:bCs/>
          <w:sz w:val="32"/>
          <w:szCs w:val="32"/>
          <w:rtl/>
        </w:rPr>
        <w:t xml:space="preserve">}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58"/>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b/>
          <w:bCs/>
          <w:sz w:val="32"/>
          <w:szCs w:val="32"/>
          <w:rtl/>
        </w:rPr>
      </w:pPr>
    </w:p>
    <w:p w:rsidR="00722566" w:rsidRPr="00095628" w:rsidRDefault="00722566" w:rsidP="00722566">
      <w:pPr>
        <w:spacing w:line="440" w:lineRule="exact"/>
        <w:rPr>
          <w:rFonts w:cs="Traditional Arabic"/>
          <w:b/>
          <w:bCs/>
          <w:sz w:val="32"/>
          <w:szCs w:val="32"/>
          <w:rtl/>
        </w:rPr>
      </w:pPr>
      <w:r w:rsidRPr="00095628">
        <w:rPr>
          <w:rFonts w:cs="Traditional Arabic"/>
          <w:b/>
          <w:bCs/>
          <w:sz w:val="32"/>
          <w:szCs w:val="32"/>
        </w:rPr>
        <w:t xml:space="preserve">  - </w:t>
      </w:r>
      <w:r w:rsidRPr="00095628">
        <w:rPr>
          <w:rFonts w:cs="Traditional Arabic" w:hint="cs"/>
          <w:b/>
          <w:bCs/>
          <w:sz w:val="32"/>
          <w:szCs w:val="32"/>
          <w:rtl/>
        </w:rPr>
        <w:t>الوضوء بين الجماعين</w:t>
      </w:r>
      <w:r w:rsidRPr="00095628">
        <w:rPr>
          <w:rFonts w:cs="Traditional Arabic"/>
          <w:b/>
          <w:bCs/>
          <w:sz w:val="32"/>
          <w:szCs w:val="32"/>
        </w:rPr>
        <w:t xml:space="preserve">: </w:t>
      </w:r>
      <w:r w:rsidRPr="00095628">
        <w:rPr>
          <w:rFonts w:cs="Traditional Arabic"/>
          <w:b/>
          <w:bCs/>
          <w:sz w:val="32"/>
          <w:szCs w:val="32"/>
        </w:rPr>
        <w:br/>
      </w:r>
      <w:r w:rsidRPr="00095628">
        <w:rPr>
          <w:rFonts w:cs="Traditional Arabic" w:hint="cs"/>
          <w:sz w:val="32"/>
          <w:szCs w:val="32"/>
          <w:rtl/>
        </w:rPr>
        <w:t>وإذا أتاها في المحل</w:t>
      </w:r>
      <w:r w:rsidRPr="00095628">
        <w:rPr>
          <w:rFonts w:cs="Traditional Arabic" w:hint="cs"/>
          <w:sz w:val="32"/>
          <w:szCs w:val="32"/>
        </w:rPr>
        <w:t xml:space="preserve"> </w:t>
      </w:r>
      <w:r w:rsidRPr="00095628">
        <w:rPr>
          <w:rFonts w:cs="Traditional Arabic" w:hint="cs"/>
          <w:sz w:val="32"/>
          <w:szCs w:val="32"/>
          <w:rtl/>
        </w:rPr>
        <w:t>المشروع، ثم أراد أن يعود إليها توضأ لقوله صلى الله عليه وسلم</w:t>
      </w:r>
      <w:r w:rsidRPr="00095628">
        <w:rPr>
          <w:rFonts w:cs="Traditional Arabic"/>
          <w:sz w:val="32"/>
          <w:szCs w:val="32"/>
        </w:rPr>
        <w:t xml:space="preserve">: </w:t>
      </w:r>
      <w:r w:rsidRPr="00095628">
        <w:rPr>
          <w:rFonts w:cs="Traditional Arabic"/>
          <w:sz w:val="32"/>
          <w:szCs w:val="32"/>
        </w:rPr>
        <w:br/>
      </w:r>
      <w:r w:rsidRPr="00095628">
        <w:rPr>
          <w:rFonts w:cs="Traditional Arabic" w:hint="cs"/>
          <w:b/>
          <w:bCs/>
          <w:sz w:val="32"/>
          <w:szCs w:val="32"/>
          <w:rtl/>
        </w:rPr>
        <w:t xml:space="preserve">  { إذا أتى</w:t>
      </w:r>
      <w:r w:rsidRPr="00095628">
        <w:rPr>
          <w:rFonts w:cs="Traditional Arabic" w:hint="cs"/>
          <w:b/>
          <w:bCs/>
          <w:sz w:val="32"/>
          <w:szCs w:val="32"/>
        </w:rPr>
        <w:t xml:space="preserve"> </w:t>
      </w:r>
      <w:r w:rsidRPr="00095628">
        <w:rPr>
          <w:rFonts w:cs="Traditional Arabic" w:hint="cs"/>
          <w:b/>
          <w:bCs/>
          <w:sz w:val="32"/>
          <w:szCs w:val="32"/>
          <w:rtl/>
        </w:rPr>
        <w:t xml:space="preserve">أحدكم أهله، ثم أراد أن يعود، فليتوضأ [بينهما </w:t>
      </w:r>
      <w:proofErr w:type="spellStart"/>
      <w:r w:rsidRPr="00095628">
        <w:rPr>
          <w:rFonts w:cs="Traditional Arabic" w:hint="cs"/>
          <w:b/>
          <w:bCs/>
          <w:sz w:val="32"/>
          <w:szCs w:val="32"/>
          <w:rtl/>
        </w:rPr>
        <w:t>وضوءاً</w:t>
      </w:r>
      <w:proofErr w:type="spellEnd"/>
      <w:r w:rsidRPr="00095628">
        <w:rPr>
          <w:rFonts w:cs="Traditional Arabic" w:hint="cs"/>
          <w:b/>
          <w:bCs/>
          <w:sz w:val="32"/>
          <w:szCs w:val="32"/>
          <w:rtl/>
        </w:rPr>
        <w:t xml:space="preserve">] ( وفي رواية: </w:t>
      </w:r>
      <w:proofErr w:type="spellStart"/>
      <w:r w:rsidRPr="00095628">
        <w:rPr>
          <w:rFonts w:cs="Traditional Arabic" w:hint="cs"/>
          <w:b/>
          <w:bCs/>
          <w:sz w:val="32"/>
          <w:szCs w:val="32"/>
          <w:rtl/>
        </w:rPr>
        <w:t>وضوءه</w:t>
      </w:r>
      <w:proofErr w:type="spellEnd"/>
      <w:r w:rsidRPr="00095628">
        <w:rPr>
          <w:rFonts w:cs="Traditional Arabic" w:hint="cs"/>
          <w:b/>
          <w:bCs/>
          <w:sz w:val="32"/>
          <w:szCs w:val="32"/>
          <w:rtl/>
        </w:rPr>
        <w:t xml:space="preserve"> للصلاة</w:t>
      </w:r>
      <w:r w:rsidRPr="00095628">
        <w:rPr>
          <w:rFonts w:cs="Traditional Arabic"/>
          <w:b/>
          <w:bCs/>
          <w:sz w:val="32"/>
          <w:szCs w:val="32"/>
        </w:rPr>
        <w:t xml:space="preserve"> ) [</w:t>
      </w:r>
      <w:r w:rsidRPr="00095628">
        <w:rPr>
          <w:rFonts w:cs="Traditional Arabic" w:hint="cs"/>
          <w:b/>
          <w:bCs/>
          <w:sz w:val="32"/>
          <w:szCs w:val="32"/>
          <w:rtl/>
        </w:rPr>
        <w:t xml:space="preserve">فإنه أنشط في العود] }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59"/>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b/>
          <w:bCs/>
          <w:sz w:val="32"/>
          <w:szCs w:val="32"/>
          <w:rtl/>
        </w:rPr>
      </w:pPr>
    </w:p>
    <w:p w:rsidR="00722566" w:rsidRPr="00095628" w:rsidRDefault="00722566" w:rsidP="00722566">
      <w:pPr>
        <w:spacing w:line="440" w:lineRule="exact"/>
        <w:rPr>
          <w:rFonts w:cs="Traditional Arabic"/>
          <w:sz w:val="32"/>
          <w:szCs w:val="32"/>
          <w:rtl/>
        </w:rPr>
      </w:pPr>
      <w:r w:rsidRPr="00095628">
        <w:rPr>
          <w:rFonts w:cs="Traditional Arabic"/>
          <w:b/>
          <w:bCs/>
          <w:sz w:val="32"/>
          <w:szCs w:val="32"/>
        </w:rPr>
        <w:t xml:space="preserve"> - </w:t>
      </w:r>
      <w:r w:rsidRPr="00095628">
        <w:rPr>
          <w:rFonts w:cs="Traditional Arabic" w:hint="cs"/>
          <w:b/>
          <w:bCs/>
          <w:sz w:val="32"/>
          <w:szCs w:val="32"/>
          <w:rtl/>
        </w:rPr>
        <w:t>الغسل أفضل</w:t>
      </w:r>
      <w:r w:rsidRPr="00095628">
        <w:rPr>
          <w:rFonts w:cs="Traditional Arabic"/>
          <w:b/>
          <w:bCs/>
          <w:sz w:val="32"/>
          <w:szCs w:val="32"/>
        </w:rPr>
        <w:t xml:space="preserve">: </w:t>
      </w:r>
      <w:r w:rsidRPr="00095628">
        <w:rPr>
          <w:rFonts w:cs="Traditional Arabic"/>
          <w:b/>
          <w:bCs/>
          <w:sz w:val="32"/>
          <w:szCs w:val="32"/>
        </w:rPr>
        <w:br/>
      </w:r>
      <w:r w:rsidRPr="00095628">
        <w:rPr>
          <w:rFonts w:cs="Traditional Arabic" w:hint="cs"/>
          <w:sz w:val="32"/>
          <w:szCs w:val="32"/>
          <w:rtl/>
        </w:rPr>
        <w:t xml:space="preserve">  لكن الغسل أفضل من الوضوء لحديث أبي رافع أن النبي صلى الله عليه</w:t>
      </w:r>
      <w:r w:rsidRPr="00095628">
        <w:rPr>
          <w:rFonts w:cs="Traditional Arabic" w:hint="cs"/>
          <w:sz w:val="32"/>
          <w:szCs w:val="32"/>
        </w:rPr>
        <w:t xml:space="preserve"> </w:t>
      </w:r>
      <w:r w:rsidRPr="00095628">
        <w:rPr>
          <w:rFonts w:cs="Traditional Arabic" w:hint="cs"/>
          <w:sz w:val="32"/>
          <w:szCs w:val="32"/>
          <w:rtl/>
        </w:rPr>
        <w:t>وسلم طاف ذات يوم على نسائه، يغتسل عند هذه وعند هذه، قال: فقلت له : يا رسول الله</w:t>
      </w:r>
      <w:r w:rsidRPr="00095628">
        <w:rPr>
          <w:rFonts w:cs="Traditional Arabic"/>
          <w:sz w:val="32"/>
          <w:szCs w:val="32"/>
        </w:rPr>
        <w:t xml:space="preserve">! </w:t>
      </w:r>
      <w:r w:rsidRPr="00095628">
        <w:rPr>
          <w:rFonts w:cs="Traditional Arabic" w:hint="cs"/>
          <w:sz w:val="32"/>
          <w:szCs w:val="32"/>
          <w:rtl/>
        </w:rPr>
        <w:t>ألا تجعله غسلاً واحداً ؟ قال</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w:t>
      </w:r>
      <w:r w:rsidRPr="00095628">
        <w:rPr>
          <w:rFonts w:cs="Traditional Arabic" w:hint="cs"/>
          <w:b/>
          <w:bCs/>
          <w:sz w:val="32"/>
          <w:szCs w:val="32"/>
          <w:rtl/>
        </w:rPr>
        <w:t>هذا أزكى وأطيب وأطهر</w:t>
      </w:r>
      <w:r w:rsidRPr="00095628">
        <w:rPr>
          <w:rFonts w:cs="Traditional Arabic" w:hint="cs"/>
          <w:sz w:val="32"/>
          <w:szCs w:val="32"/>
          <w:rtl/>
        </w:rPr>
        <w:t xml:space="preserve"> }.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60"/>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p>
    <w:p w:rsidR="00722566" w:rsidRPr="00095628" w:rsidRDefault="00722566" w:rsidP="00722566">
      <w:pPr>
        <w:spacing w:line="440" w:lineRule="exact"/>
        <w:rPr>
          <w:rFonts w:cs="Traditional Arabic"/>
          <w:sz w:val="32"/>
          <w:szCs w:val="32"/>
          <w:rtl/>
        </w:rPr>
      </w:pPr>
      <w:r w:rsidRPr="00095628">
        <w:rPr>
          <w:rFonts w:cs="Traditional Arabic"/>
          <w:b/>
          <w:bCs/>
          <w:sz w:val="32"/>
          <w:szCs w:val="32"/>
        </w:rPr>
        <w:t xml:space="preserve">  - </w:t>
      </w:r>
      <w:r w:rsidRPr="00095628">
        <w:rPr>
          <w:rFonts w:cs="Traditional Arabic" w:hint="cs"/>
          <w:b/>
          <w:bCs/>
          <w:sz w:val="32"/>
          <w:szCs w:val="32"/>
          <w:rtl/>
        </w:rPr>
        <w:t>اغتسال الزوجين معاً</w:t>
      </w:r>
      <w:r w:rsidRPr="00095628">
        <w:rPr>
          <w:rFonts w:cs="Traditional Arabic"/>
          <w:b/>
          <w:bCs/>
          <w:sz w:val="32"/>
          <w:szCs w:val="32"/>
        </w:rPr>
        <w:t xml:space="preserve"> : </w:t>
      </w:r>
      <w:r w:rsidRPr="00095628">
        <w:rPr>
          <w:rFonts w:cs="Traditional Arabic"/>
          <w:b/>
          <w:bCs/>
          <w:sz w:val="32"/>
          <w:szCs w:val="32"/>
        </w:rPr>
        <w:br/>
      </w:r>
      <w:r w:rsidRPr="00095628">
        <w:rPr>
          <w:rFonts w:cs="Traditional Arabic" w:hint="cs"/>
          <w:sz w:val="32"/>
          <w:szCs w:val="32"/>
          <w:rtl/>
        </w:rPr>
        <w:t>ويجوز لهما أن يغتسلا معاً في مكان</w:t>
      </w:r>
      <w:r w:rsidRPr="00095628">
        <w:rPr>
          <w:rFonts w:cs="Traditional Arabic" w:hint="cs"/>
          <w:sz w:val="32"/>
          <w:szCs w:val="32"/>
        </w:rPr>
        <w:t xml:space="preserve"> </w:t>
      </w:r>
      <w:r w:rsidRPr="00095628">
        <w:rPr>
          <w:rFonts w:cs="Traditional Arabic" w:hint="cs"/>
          <w:sz w:val="32"/>
          <w:szCs w:val="32"/>
          <w:rtl/>
        </w:rPr>
        <w:t>واحد، ولو رأى منه ورأت منه، وفيه أحاديث</w:t>
      </w:r>
      <w:r w:rsidRPr="00095628">
        <w:rPr>
          <w:rFonts w:cs="Traditional Arabic"/>
          <w:sz w:val="32"/>
          <w:szCs w:val="32"/>
        </w:rPr>
        <w:t xml:space="preserve">: </w:t>
      </w:r>
      <w:r w:rsidRPr="00095628">
        <w:rPr>
          <w:rFonts w:cs="Traditional Arabic"/>
          <w:sz w:val="32"/>
          <w:szCs w:val="32"/>
        </w:rPr>
        <w:br/>
      </w:r>
      <w:r w:rsidRPr="00095628">
        <w:rPr>
          <w:rFonts w:cs="Traditional Arabic" w:hint="cs"/>
          <w:b/>
          <w:bCs/>
          <w:sz w:val="32"/>
          <w:szCs w:val="32"/>
          <w:rtl/>
        </w:rPr>
        <w:t xml:space="preserve">الأول: </w:t>
      </w:r>
      <w:r w:rsidRPr="00095628">
        <w:rPr>
          <w:rFonts w:cs="Traditional Arabic" w:hint="cs"/>
          <w:sz w:val="32"/>
          <w:szCs w:val="32"/>
          <w:rtl/>
        </w:rPr>
        <w:t>عن عائشة رضي الله عنها قالت</w:t>
      </w:r>
      <w:r w:rsidRPr="00095628">
        <w:rPr>
          <w:rFonts w:cs="Traditional Arabic"/>
          <w:b/>
          <w:bCs/>
          <w:sz w:val="32"/>
          <w:szCs w:val="32"/>
        </w:rPr>
        <w:t xml:space="preserve">: </w:t>
      </w:r>
      <w:r w:rsidRPr="00095628">
        <w:rPr>
          <w:rFonts w:cs="Traditional Arabic"/>
          <w:b/>
          <w:bCs/>
          <w:sz w:val="32"/>
          <w:szCs w:val="32"/>
        </w:rPr>
        <w:br/>
      </w:r>
      <w:r w:rsidRPr="00095628">
        <w:rPr>
          <w:rFonts w:cs="Traditional Arabic" w:hint="cs"/>
          <w:b/>
          <w:bCs/>
          <w:sz w:val="32"/>
          <w:szCs w:val="32"/>
          <w:rtl/>
        </w:rPr>
        <w:t>{كنت اغتسل أنا ورسول الله صلى الله عليه وسلم من إناء بيني وبينه واحد [تختلف</w:t>
      </w:r>
      <w:r w:rsidRPr="00095628">
        <w:rPr>
          <w:rFonts w:cs="Traditional Arabic" w:hint="cs"/>
          <w:b/>
          <w:bCs/>
          <w:sz w:val="32"/>
          <w:szCs w:val="32"/>
        </w:rPr>
        <w:t xml:space="preserve"> </w:t>
      </w:r>
      <w:r w:rsidRPr="00095628">
        <w:rPr>
          <w:rFonts w:cs="Traditional Arabic" w:hint="cs"/>
          <w:b/>
          <w:bCs/>
          <w:sz w:val="32"/>
          <w:szCs w:val="32"/>
          <w:rtl/>
        </w:rPr>
        <w:t>أيدينا فيه]، فيبادرني حتى أقول : دع لي، دع لي، قالت: هما جنبان }</w:t>
      </w:r>
      <w:r w:rsidRPr="00095628">
        <w:rPr>
          <w:rFonts w:cs="Traditional Arabic" w:hint="cs"/>
          <w:sz w:val="32"/>
          <w:szCs w:val="32"/>
          <w:rtl/>
        </w:rPr>
        <w:t xml:space="preserve">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61"/>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r w:rsidRPr="00095628">
        <w:rPr>
          <w:rFonts w:cs="Traditional Arabic"/>
          <w:b/>
          <w:bCs/>
          <w:sz w:val="32"/>
          <w:szCs w:val="32"/>
        </w:rPr>
        <w:t xml:space="preserve"> - </w:t>
      </w:r>
      <w:r w:rsidRPr="00095628">
        <w:rPr>
          <w:rFonts w:cs="Traditional Arabic" w:hint="cs"/>
          <w:b/>
          <w:bCs/>
          <w:sz w:val="32"/>
          <w:szCs w:val="32"/>
          <w:rtl/>
        </w:rPr>
        <w:t>الثاني</w:t>
      </w:r>
      <w:r w:rsidRPr="00095628">
        <w:rPr>
          <w:rFonts w:cs="Traditional Arabic" w:hint="cs"/>
          <w:sz w:val="32"/>
          <w:szCs w:val="32"/>
          <w:rtl/>
        </w:rPr>
        <w:t>: عن معاوية بن حيدة قال</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lastRenderedPageBreak/>
        <w:t>قلت: يا</w:t>
      </w:r>
      <w:r w:rsidRPr="00095628">
        <w:rPr>
          <w:rFonts w:cs="Traditional Arabic" w:hint="cs"/>
          <w:sz w:val="32"/>
          <w:szCs w:val="32"/>
        </w:rPr>
        <w:t xml:space="preserve"> </w:t>
      </w:r>
      <w:r w:rsidRPr="00095628">
        <w:rPr>
          <w:rFonts w:cs="Traditional Arabic" w:hint="cs"/>
          <w:sz w:val="32"/>
          <w:szCs w:val="32"/>
          <w:rtl/>
        </w:rPr>
        <w:t xml:space="preserve">رسول الله! </w:t>
      </w:r>
      <w:proofErr w:type="spellStart"/>
      <w:r w:rsidRPr="00095628">
        <w:rPr>
          <w:rFonts w:cs="Traditional Arabic" w:hint="cs"/>
          <w:sz w:val="32"/>
          <w:szCs w:val="32"/>
          <w:rtl/>
        </w:rPr>
        <w:t>عوراتنا</w:t>
      </w:r>
      <w:proofErr w:type="spellEnd"/>
      <w:r w:rsidRPr="00095628">
        <w:rPr>
          <w:rFonts w:cs="Traditional Arabic" w:hint="cs"/>
          <w:sz w:val="32"/>
          <w:szCs w:val="32"/>
          <w:rtl/>
        </w:rPr>
        <w:t xml:space="preserve"> ما نأتي منها وما نذر؟ قال: </w:t>
      </w:r>
      <w:r w:rsidRPr="00095628">
        <w:rPr>
          <w:rFonts w:cs="Traditional Arabic" w:hint="cs"/>
          <w:b/>
          <w:bCs/>
          <w:sz w:val="32"/>
          <w:szCs w:val="32"/>
          <w:rtl/>
        </w:rPr>
        <w:t>{أحفظ عورتك إلا من زوجتك أو ما</w:t>
      </w:r>
      <w:r w:rsidRPr="00095628">
        <w:rPr>
          <w:rFonts w:cs="Traditional Arabic" w:hint="cs"/>
          <w:b/>
          <w:bCs/>
          <w:sz w:val="32"/>
          <w:szCs w:val="32"/>
        </w:rPr>
        <w:t xml:space="preserve"> </w:t>
      </w:r>
      <w:r w:rsidRPr="00095628">
        <w:rPr>
          <w:rFonts w:cs="Traditional Arabic" w:hint="cs"/>
          <w:b/>
          <w:bCs/>
          <w:sz w:val="32"/>
          <w:szCs w:val="32"/>
          <w:rtl/>
        </w:rPr>
        <w:t>ملكت يمينك }.</w:t>
      </w:r>
      <w:r w:rsidRPr="00095628">
        <w:rPr>
          <w:rFonts w:cs="Traditional Arabic" w:hint="cs"/>
          <w:sz w:val="32"/>
          <w:szCs w:val="32"/>
          <w:rtl/>
        </w:rPr>
        <w:t>قال</w:t>
      </w:r>
      <w:r w:rsidRPr="00095628">
        <w:rPr>
          <w:rFonts w:cs="Traditional Arabic"/>
          <w:sz w:val="32"/>
          <w:szCs w:val="32"/>
        </w:rPr>
        <w:t xml:space="preserve">: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قلت: يا رسول الله! إذا كان القوم بعضهم في بعض؟ قال</w:t>
      </w:r>
      <w:r w:rsidRPr="00095628">
        <w:rPr>
          <w:rFonts w:cs="Traditional Arabic"/>
          <w:sz w:val="32"/>
          <w:szCs w:val="32"/>
        </w:rPr>
        <w:t xml:space="preserve">: </w:t>
      </w:r>
      <w:r w:rsidRPr="00095628">
        <w:rPr>
          <w:rFonts w:cs="Traditional Arabic"/>
          <w:sz w:val="32"/>
          <w:szCs w:val="32"/>
        </w:rPr>
        <w:br/>
      </w:r>
      <w:r w:rsidRPr="00095628">
        <w:rPr>
          <w:rFonts w:cs="Traditional Arabic" w:hint="cs"/>
          <w:b/>
          <w:bCs/>
          <w:sz w:val="32"/>
          <w:szCs w:val="32"/>
          <w:rtl/>
        </w:rPr>
        <w:t>{إن استطعت أن لا يرينها أحد، فلا يرينها</w:t>
      </w:r>
      <w:r w:rsidRPr="00095628">
        <w:rPr>
          <w:rFonts w:cs="Traditional Arabic" w:hint="cs"/>
          <w:b/>
          <w:bCs/>
          <w:sz w:val="32"/>
          <w:szCs w:val="32"/>
        </w:rPr>
        <w:t xml:space="preserve"> </w:t>
      </w:r>
      <w:r w:rsidRPr="00095628">
        <w:rPr>
          <w:rFonts w:cs="Traditional Arabic" w:hint="cs"/>
          <w:b/>
          <w:bCs/>
          <w:sz w:val="32"/>
          <w:szCs w:val="32"/>
          <w:rtl/>
        </w:rPr>
        <w:t>}</w:t>
      </w:r>
      <w:r w:rsidRPr="00095628">
        <w:rPr>
          <w:rFonts w:cs="Traditional Arabic"/>
          <w:b/>
          <w:bCs/>
          <w:sz w:val="32"/>
          <w:szCs w:val="32"/>
        </w:rPr>
        <w:br/>
      </w:r>
      <w:r w:rsidRPr="00095628">
        <w:rPr>
          <w:rFonts w:cs="Traditional Arabic" w:hint="cs"/>
          <w:sz w:val="32"/>
          <w:szCs w:val="32"/>
          <w:rtl/>
        </w:rPr>
        <w:t>قال</w:t>
      </w:r>
      <w:r w:rsidRPr="00095628">
        <w:rPr>
          <w:rFonts w:cs="Traditional Arabic"/>
          <w:sz w:val="32"/>
          <w:szCs w:val="32"/>
        </w:rPr>
        <w:t xml:space="preserve">: </w:t>
      </w:r>
      <w:r w:rsidRPr="00095628">
        <w:rPr>
          <w:rFonts w:cs="Traditional Arabic" w:hint="cs"/>
          <w:sz w:val="32"/>
          <w:szCs w:val="32"/>
          <w:rtl/>
        </w:rPr>
        <w:t xml:space="preserve"> فقلت: يا رسول</w:t>
      </w:r>
      <w:r w:rsidRPr="00095628">
        <w:rPr>
          <w:rFonts w:cs="Traditional Arabic" w:hint="cs"/>
          <w:sz w:val="32"/>
          <w:szCs w:val="32"/>
        </w:rPr>
        <w:t xml:space="preserve"> </w:t>
      </w:r>
      <w:r w:rsidRPr="00095628">
        <w:rPr>
          <w:rFonts w:cs="Traditional Arabic" w:hint="cs"/>
          <w:sz w:val="32"/>
          <w:szCs w:val="32"/>
          <w:rtl/>
        </w:rPr>
        <w:t>الله! إذا كان أحدنا خالياً؟</w:t>
      </w:r>
    </w:p>
    <w:p w:rsidR="00722566" w:rsidRPr="00095628" w:rsidRDefault="00722566" w:rsidP="00722566">
      <w:pPr>
        <w:spacing w:line="440" w:lineRule="exact"/>
        <w:rPr>
          <w:rFonts w:cs="Traditional Arabic"/>
          <w:b/>
          <w:bCs/>
          <w:sz w:val="32"/>
          <w:szCs w:val="32"/>
          <w:rtl/>
        </w:rPr>
      </w:pPr>
      <w:r w:rsidRPr="00095628">
        <w:rPr>
          <w:rFonts w:cs="Traditional Arabic" w:hint="cs"/>
          <w:sz w:val="32"/>
          <w:szCs w:val="32"/>
          <w:rtl/>
        </w:rPr>
        <w:t xml:space="preserve"> قال</w:t>
      </w:r>
      <w:r w:rsidRPr="00095628">
        <w:rPr>
          <w:rFonts w:cs="Traditional Arabic"/>
          <w:sz w:val="32"/>
          <w:szCs w:val="32"/>
        </w:rPr>
        <w:t xml:space="preserve">: </w:t>
      </w:r>
      <w:r w:rsidRPr="00095628">
        <w:rPr>
          <w:rFonts w:cs="Traditional Arabic" w:hint="cs"/>
          <w:b/>
          <w:bCs/>
          <w:sz w:val="32"/>
          <w:szCs w:val="32"/>
          <w:rtl/>
        </w:rPr>
        <w:t xml:space="preserve"> {الله أحق أن يستحيى منه من الناس }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62"/>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b/>
          <w:bCs/>
          <w:sz w:val="32"/>
          <w:szCs w:val="32"/>
          <w:rtl/>
        </w:rPr>
      </w:pPr>
    </w:p>
    <w:p w:rsidR="00722566" w:rsidRPr="00095628" w:rsidRDefault="00722566" w:rsidP="00722566">
      <w:pPr>
        <w:spacing w:line="440" w:lineRule="exact"/>
        <w:rPr>
          <w:rFonts w:cs="Traditional Arabic"/>
          <w:sz w:val="32"/>
          <w:szCs w:val="32"/>
          <w:rtl/>
        </w:rPr>
      </w:pPr>
      <w:r w:rsidRPr="00095628">
        <w:rPr>
          <w:rFonts w:cs="Traditional Arabic" w:hint="cs"/>
          <w:b/>
          <w:bCs/>
          <w:sz w:val="32"/>
          <w:szCs w:val="32"/>
          <w:rtl/>
        </w:rPr>
        <w:t xml:space="preserve"> </w:t>
      </w:r>
      <w:r w:rsidRPr="00095628">
        <w:rPr>
          <w:rFonts w:cs="Traditional Arabic"/>
          <w:b/>
          <w:bCs/>
          <w:sz w:val="32"/>
          <w:szCs w:val="32"/>
        </w:rPr>
        <w:t xml:space="preserve">- </w:t>
      </w:r>
      <w:r w:rsidRPr="00095628">
        <w:rPr>
          <w:rFonts w:cs="Traditional Arabic" w:hint="cs"/>
          <w:b/>
          <w:bCs/>
          <w:sz w:val="32"/>
          <w:szCs w:val="32"/>
          <w:rtl/>
        </w:rPr>
        <w:t xml:space="preserve">  توضؤ الجنب قبل النوم</w:t>
      </w:r>
      <w:r w:rsidRPr="00095628">
        <w:rPr>
          <w:rFonts w:cs="Traditional Arabic"/>
          <w:b/>
          <w:bCs/>
          <w:sz w:val="32"/>
          <w:szCs w:val="32"/>
        </w:rPr>
        <w:t xml:space="preserve">: </w:t>
      </w:r>
      <w:r w:rsidRPr="00095628">
        <w:rPr>
          <w:rFonts w:cs="Traditional Arabic"/>
          <w:b/>
          <w:bCs/>
          <w:sz w:val="32"/>
          <w:szCs w:val="32"/>
        </w:rPr>
        <w:br/>
      </w:r>
      <w:r w:rsidRPr="00095628">
        <w:rPr>
          <w:rFonts w:cs="Traditional Arabic" w:hint="cs"/>
          <w:sz w:val="32"/>
          <w:szCs w:val="32"/>
          <w:rtl/>
        </w:rPr>
        <w:t>ولا ينامان جُنبين إلا</w:t>
      </w:r>
      <w:r w:rsidRPr="00095628">
        <w:rPr>
          <w:rFonts w:cs="Traditional Arabic" w:hint="cs"/>
          <w:sz w:val="32"/>
          <w:szCs w:val="32"/>
        </w:rPr>
        <w:t xml:space="preserve"> </w:t>
      </w:r>
      <w:r w:rsidRPr="00095628">
        <w:rPr>
          <w:rFonts w:cs="Traditional Arabic" w:hint="cs"/>
          <w:sz w:val="32"/>
          <w:szCs w:val="32"/>
          <w:rtl/>
        </w:rPr>
        <w:t>إذا توضأ، وفيه أحاديث</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الأول: عن عائشة رضي الله عنها قالت</w:t>
      </w:r>
      <w:r w:rsidRPr="00095628">
        <w:rPr>
          <w:rFonts w:cs="Traditional Arabic"/>
          <w:sz w:val="32"/>
          <w:szCs w:val="32"/>
        </w:rPr>
        <w:t xml:space="preserve">: </w:t>
      </w:r>
      <w:r w:rsidRPr="00095628">
        <w:rPr>
          <w:rFonts w:cs="Traditional Arabic"/>
          <w:sz w:val="32"/>
          <w:szCs w:val="32"/>
        </w:rPr>
        <w:br/>
      </w:r>
      <w:r w:rsidRPr="00095628">
        <w:rPr>
          <w:rFonts w:cs="Traditional Arabic" w:hint="cs"/>
          <w:b/>
          <w:bCs/>
          <w:sz w:val="32"/>
          <w:szCs w:val="32"/>
          <w:rtl/>
        </w:rPr>
        <w:t>{كان رسول</w:t>
      </w:r>
      <w:r w:rsidRPr="00095628">
        <w:rPr>
          <w:rFonts w:cs="Traditional Arabic" w:hint="cs"/>
          <w:b/>
          <w:bCs/>
          <w:sz w:val="32"/>
          <w:szCs w:val="32"/>
        </w:rPr>
        <w:t xml:space="preserve"> </w:t>
      </w:r>
      <w:r w:rsidRPr="00095628">
        <w:rPr>
          <w:rFonts w:cs="Traditional Arabic" w:hint="cs"/>
          <w:b/>
          <w:bCs/>
          <w:sz w:val="32"/>
          <w:szCs w:val="32"/>
          <w:rtl/>
        </w:rPr>
        <w:t xml:space="preserve">الله صلى الله عليه وسلم إذا أراد أن [يأكل أو] ينام وهو جنب غسل فرجه، وتوضأ </w:t>
      </w:r>
      <w:proofErr w:type="spellStart"/>
      <w:r w:rsidRPr="00095628">
        <w:rPr>
          <w:rFonts w:cs="Traditional Arabic" w:hint="cs"/>
          <w:b/>
          <w:bCs/>
          <w:sz w:val="32"/>
          <w:szCs w:val="32"/>
          <w:rtl/>
        </w:rPr>
        <w:t>وضوءه</w:t>
      </w:r>
      <w:proofErr w:type="spellEnd"/>
      <w:r w:rsidRPr="00095628">
        <w:rPr>
          <w:rFonts w:cs="Traditional Arabic" w:hint="cs"/>
          <w:b/>
          <w:bCs/>
          <w:sz w:val="32"/>
          <w:szCs w:val="32"/>
        </w:rPr>
        <w:t xml:space="preserve"> </w:t>
      </w:r>
      <w:r w:rsidRPr="00095628">
        <w:rPr>
          <w:rFonts w:cs="Traditional Arabic" w:hint="cs"/>
          <w:b/>
          <w:bCs/>
          <w:sz w:val="32"/>
          <w:szCs w:val="32"/>
          <w:rtl/>
        </w:rPr>
        <w:t>للصلاة }</w:t>
      </w:r>
      <w:r w:rsidRPr="00095628">
        <w:rPr>
          <w:rFonts w:cs="Traditional Arabic" w:hint="cs"/>
          <w:sz w:val="32"/>
          <w:szCs w:val="32"/>
          <w:rtl/>
        </w:rPr>
        <w:t xml:space="preserve">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63"/>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الثاني: عن ابن عمر رضي الله عنهما</w:t>
      </w:r>
      <w:r w:rsidRPr="00095628">
        <w:rPr>
          <w:rFonts w:cs="Traditional Arabic"/>
          <w:sz w:val="32"/>
          <w:szCs w:val="32"/>
        </w:rPr>
        <w:t xml:space="preserve">: </w:t>
      </w:r>
      <w:r w:rsidRPr="00095628">
        <w:rPr>
          <w:rFonts w:cs="Traditional Arabic"/>
          <w:sz w:val="32"/>
          <w:szCs w:val="32"/>
        </w:rPr>
        <w:br/>
        <w:t xml:space="preserve">  </w:t>
      </w:r>
      <w:r w:rsidRPr="00095628">
        <w:rPr>
          <w:rFonts w:cs="Traditional Arabic" w:hint="cs"/>
          <w:sz w:val="32"/>
          <w:szCs w:val="32"/>
          <w:rtl/>
        </w:rPr>
        <w:t xml:space="preserve">أن عمر قال: يا رسول الله! أينام أحدنا وهو جنب؟ قال: </w:t>
      </w:r>
      <w:r w:rsidRPr="00095628">
        <w:rPr>
          <w:rFonts w:cs="Traditional Arabic" w:hint="cs"/>
          <w:b/>
          <w:bCs/>
          <w:sz w:val="32"/>
          <w:szCs w:val="32"/>
          <w:rtl/>
        </w:rPr>
        <w:t>{نعم إذا توضأ}</w:t>
      </w:r>
      <w:r w:rsidRPr="00095628">
        <w:rPr>
          <w:rFonts w:cs="Traditional Arabic" w:hint="cs"/>
          <w:sz w:val="32"/>
          <w:szCs w:val="32"/>
        </w:rPr>
        <w:t xml:space="preserve">  </w:t>
      </w:r>
      <w:r w:rsidRPr="00095628">
        <w:rPr>
          <w:rFonts w:cs="Traditional Arabic" w:hint="cs"/>
          <w:sz w:val="32"/>
          <w:szCs w:val="32"/>
          <w:rtl/>
        </w:rPr>
        <w:t>،</w:t>
      </w:r>
      <w:r w:rsidRPr="00095628">
        <w:rPr>
          <w:rFonts w:cs="Traditional Arabic" w:hint="cs"/>
          <w:sz w:val="32"/>
          <w:szCs w:val="32"/>
        </w:rPr>
        <w:t xml:space="preserve"> </w:t>
      </w:r>
      <w:r w:rsidRPr="00095628">
        <w:rPr>
          <w:rFonts w:cs="Traditional Arabic" w:hint="cs"/>
          <w:sz w:val="32"/>
          <w:szCs w:val="32"/>
          <w:rtl/>
        </w:rPr>
        <w:t>وفي رواية</w:t>
      </w:r>
      <w:r w:rsidRPr="00095628">
        <w:rPr>
          <w:rFonts w:cs="Traditional Arabic"/>
          <w:sz w:val="32"/>
          <w:szCs w:val="32"/>
        </w:rPr>
        <w:t xml:space="preserve">: </w:t>
      </w:r>
      <w:r w:rsidRPr="00095628">
        <w:rPr>
          <w:rFonts w:cs="Traditional Arabic"/>
          <w:sz w:val="32"/>
          <w:szCs w:val="32"/>
        </w:rPr>
        <w:br/>
      </w:r>
      <w:r w:rsidRPr="00095628">
        <w:rPr>
          <w:rFonts w:cs="Traditional Arabic" w:hint="cs"/>
          <w:b/>
          <w:bCs/>
          <w:sz w:val="32"/>
          <w:szCs w:val="32"/>
          <w:rtl/>
        </w:rPr>
        <w:t xml:space="preserve"> { توضأ واغسل ذكرك، ثم نم. } وفي رواية</w:t>
      </w:r>
      <w:r w:rsidRPr="00095628">
        <w:rPr>
          <w:rFonts w:cs="Traditional Arabic"/>
          <w:b/>
          <w:bCs/>
          <w:sz w:val="32"/>
          <w:szCs w:val="32"/>
        </w:rPr>
        <w:t xml:space="preserve">: </w:t>
      </w:r>
      <w:r w:rsidRPr="00095628">
        <w:rPr>
          <w:rFonts w:cs="Traditional Arabic" w:hint="cs"/>
          <w:b/>
          <w:bCs/>
          <w:sz w:val="32"/>
          <w:szCs w:val="32"/>
          <w:rtl/>
        </w:rPr>
        <w:t xml:space="preserve"> {نعم، ليتوضأ ثم لينم</w:t>
      </w:r>
      <w:r w:rsidRPr="00095628">
        <w:rPr>
          <w:rFonts w:cs="Traditional Arabic" w:hint="cs"/>
          <w:b/>
          <w:bCs/>
          <w:sz w:val="32"/>
          <w:szCs w:val="32"/>
        </w:rPr>
        <w:t xml:space="preserve"> </w:t>
      </w:r>
      <w:r w:rsidRPr="00095628">
        <w:rPr>
          <w:rFonts w:cs="Traditional Arabic" w:hint="cs"/>
          <w:b/>
          <w:bCs/>
          <w:sz w:val="32"/>
          <w:szCs w:val="32"/>
          <w:rtl/>
        </w:rPr>
        <w:t>حتى يغتسل إذا شاء</w:t>
      </w:r>
      <w:r w:rsidRPr="00095628">
        <w:rPr>
          <w:rFonts w:cs="Traditional Arabic"/>
          <w:b/>
          <w:bCs/>
          <w:sz w:val="32"/>
          <w:szCs w:val="32"/>
        </w:rPr>
        <w:t xml:space="preserve">  </w:t>
      </w:r>
      <w:r w:rsidRPr="00095628">
        <w:rPr>
          <w:rFonts w:cs="Traditional Arabic" w:hint="cs"/>
          <w:b/>
          <w:bCs/>
          <w:sz w:val="32"/>
          <w:szCs w:val="32"/>
          <w:rtl/>
        </w:rPr>
        <w:t>}</w:t>
      </w:r>
      <w:r w:rsidRPr="00095628">
        <w:rPr>
          <w:rFonts w:cs="Traditional Arabic"/>
          <w:b/>
          <w:bCs/>
          <w:sz w:val="32"/>
          <w:szCs w:val="32"/>
        </w:rPr>
        <w:t xml:space="preserve"> </w:t>
      </w:r>
      <w:r w:rsidRPr="00095628">
        <w:rPr>
          <w:rFonts w:cs="Traditional Arabic"/>
          <w:b/>
          <w:bCs/>
          <w:sz w:val="32"/>
          <w:szCs w:val="32"/>
        </w:rPr>
        <w:br/>
      </w:r>
      <w:r w:rsidRPr="00095628">
        <w:rPr>
          <w:rFonts w:cs="Traditional Arabic" w:hint="cs"/>
          <w:sz w:val="32"/>
          <w:szCs w:val="32"/>
          <w:rtl/>
        </w:rPr>
        <w:t>وفي أخرى</w:t>
      </w:r>
      <w:r w:rsidRPr="00095628">
        <w:rPr>
          <w:rFonts w:cs="Traditional Arabic"/>
          <w:sz w:val="32"/>
          <w:szCs w:val="32"/>
        </w:rPr>
        <w:t xml:space="preserve">: </w:t>
      </w:r>
      <w:r w:rsidRPr="00095628">
        <w:rPr>
          <w:rFonts w:cs="Traditional Arabic"/>
          <w:sz w:val="32"/>
          <w:szCs w:val="32"/>
        </w:rPr>
        <w:br/>
      </w:r>
      <w:r w:rsidRPr="00095628">
        <w:rPr>
          <w:rFonts w:cs="Traditional Arabic" w:hint="cs"/>
          <w:b/>
          <w:bCs/>
          <w:sz w:val="32"/>
          <w:szCs w:val="32"/>
          <w:rtl/>
        </w:rPr>
        <w:t>{نعم، ويتوضأ إن شاء }</w:t>
      </w:r>
      <w:r w:rsidRPr="00095628">
        <w:rPr>
          <w:rFonts w:cs="Traditional Arabic" w:hint="cs"/>
          <w:sz w:val="32"/>
          <w:szCs w:val="32"/>
          <w:rtl/>
        </w:rPr>
        <w:t xml:space="preserve">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64"/>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r w:rsidRPr="00095628">
        <w:rPr>
          <w:rFonts w:cs="Traditional Arabic" w:hint="cs"/>
          <w:b/>
          <w:bCs/>
          <w:sz w:val="32"/>
          <w:szCs w:val="32"/>
          <w:rtl/>
        </w:rPr>
        <w:t>الثالث</w:t>
      </w:r>
      <w:r w:rsidRPr="00095628">
        <w:rPr>
          <w:rFonts w:cs="Traditional Arabic" w:hint="cs"/>
          <w:sz w:val="32"/>
          <w:szCs w:val="32"/>
          <w:rtl/>
        </w:rPr>
        <w:t>: عن عمار بن ياسر رضي الله عنه أن رسول الله صلى الله عليه وسلم</w:t>
      </w:r>
      <w:r w:rsidRPr="00095628">
        <w:rPr>
          <w:rFonts w:cs="Traditional Arabic" w:hint="cs"/>
          <w:sz w:val="32"/>
          <w:szCs w:val="32"/>
        </w:rPr>
        <w:t xml:space="preserve"> </w:t>
      </w:r>
      <w:r w:rsidRPr="00095628">
        <w:rPr>
          <w:rFonts w:cs="Traditional Arabic" w:hint="cs"/>
          <w:sz w:val="32"/>
          <w:szCs w:val="32"/>
          <w:rtl/>
        </w:rPr>
        <w:t>قال</w:t>
      </w:r>
      <w:r w:rsidRPr="00095628">
        <w:rPr>
          <w:rFonts w:cs="Traditional Arabic"/>
          <w:sz w:val="32"/>
          <w:szCs w:val="32"/>
        </w:rPr>
        <w:t>:</w:t>
      </w:r>
      <w:r w:rsidRPr="00095628">
        <w:rPr>
          <w:rFonts w:cs="Traditional Arabic"/>
          <w:sz w:val="32"/>
          <w:szCs w:val="32"/>
        </w:rPr>
        <w:br/>
      </w:r>
      <w:r w:rsidRPr="00095628">
        <w:rPr>
          <w:rFonts w:cs="Traditional Arabic" w:hint="cs"/>
          <w:b/>
          <w:bCs/>
          <w:sz w:val="32"/>
          <w:szCs w:val="32"/>
          <w:rtl/>
        </w:rPr>
        <w:t xml:space="preserve">{ثالثة لا تقربهم الملائكة: جيفة الكافر، </w:t>
      </w:r>
      <w:proofErr w:type="spellStart"/>
      <w:r w:rsidRPr="00095628">
        <w:rPr>
          <w:rFonts w:cs="Traditional Arabic" w:hint="cs"/>
          <w:b/>
          <w:bCs/>
          <w:sz w:val="32"/>
          <w:szCs w:val="32"/>
          <w:rtl/>
        </w:rPr>
        <w:t>والمتضمخ</w:t>
      </w:r>
      <w:proofErr w:type="spellEnd"/>
      <w:r w:rsidRPr="00095628">
        <w:rPr>
          <w:rFonts w:cs="Traditional Arabic" w:hint="cs"/>
          <w:b/>
          <w:bCs/>
          <w:sz w:val="32"/>
          <w:szCs w:val="32"/>
        </w:rPr>
        <w:t xml:space="preserve"> </w:t>
      </w:r>
      <w:r w:rsidRPr="00095628">
        <w:rPr>
          <w:rFonts w:cs="Traditional Arabic" w:hint="cs"/>
          <w:b/>
          <w:bCs/>
          <w:sz w:val="32"/>
          <w:szCs w:val="32"/>
          <w:rtl/>
        </w:rPr>
        <w:t>بالخلوق  والجنب</w:t>
      </w:r>
      <w:r w:rsidRPr="00095628">
        <w:rPr>
          <w:rFonts w:cs="Traditional Arabic" w:hint="cs"/>
          <w:b/>
          <w:bCs/>
          <w:sz w:val="32"/>
          <w:szCs w:val="32"/>
        </w:rPr>
        <w:t xml:space="preserve"> </w:t>
      </w:r>
      <w:r w:rsidRPr="00095628">
        <w:rPr>
          <w:rFonts w:cs="Traditional Arabic" w:hint="cs"/>
          <w:b/>
          <w:bCs/>
          <w:sz w:val="32"/>
          <w:szCs w:val="32"/>
          <w:rtl/>
        </w:rPr>
        <w:t>إلا أن يتوضأ }</w:t>
      </w:r>
      <w:r w:rsidRPr="00095628">
        <w:rPr>
          <w:rFonts w:cs="Traditional Arabic" w:hint="cs"/>
          <w:sz w:val="32"/>
          <w:szCs w:val="32"/>
          <w:rtl/>
        </w:rPr>
        <w:t xml:space="preserve">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65"/>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p>
    <w:p w:rsidR="00722566" w:rsidRPr="00095628" w:rsidRDefault="00722566" w:rsidP="00722566">
      <w:pPr>
        <w:spacing w:line="440" w:lineRule="exact"/>
        <w:rPr>
          <w:rFonts w:cs="Traditional Arabic"/>
          <w:sz w:val="32"/>
          <w:szCs w:val="32"/>
          <w:rtl/>
        </w:rPr>
      </w:pPr>
      <w:r w:rsidRPr="00095628">
        <w:rPr>
          <w:rFonts w:cs="Traditional Arabic"/>
          <w:b/>
          <w:bCs/>
          <w:sz w:val="32"/>
          <w:szCs w:val="32"/>
        </w:rPr>
        <w:t xml:space="preserve"> - </w:t>
      </w:r>
      <w:r w:rsidRPr="00095628">
        <w:rPr>
          <w:rFonts w:cs="Traditional Arabic" w:hint="cs"/>
          <w:b/>
          <w:bCs/>
          <w:sz w:val="32"/>
          <w:szCs w:val="32"/>
          <w:rtl/>
        </w:rPr>
        <w:t>حكم هذا الوضوء</w:t>
      </w:r>
      <w:r w:rsidRPr="00095628">
        <w:rPr>
          <w:rFonts w:cs="Traditional Arabic"/>
          <w:b/>
          <w:bCs/>
          <w:sz w:val="32"/>
          <w:szCs w:val="32"/>
        </w:rPr>
        <w:t xml:space="preserve">: </w:t>
      </w:r>
      <w:r w:rsidRPr="00095628">
        <w:rPr>
          <w:rFonts w:cs="Traditional Arabic"/>
          <w:b/>
          <w:bCs/>
          <w:sz w:val="32"/>
          <w:szCs w:val="32"/>
        </w:rPr>
        <w:br/>
      </w:r>
      <w:r w:rsidRPr="00095628">
        <w:rPr>
          <w:rFonts w:cs="Traditional Arabic" w:hint="cs"/>
          <w:sz w:val="32"/>
          <w:szCs w:val="32"/>
          <w:rtl/>
        </w:rPr>
        <w:t>وليس ذلك على الوجوب، وإنما للاستحباب المؤكد، لحديث عمر أنه سأل رسول الله صلى</w:t>
      </w:r>
      <w:r w:rsidRPr="00095628">
        <w:rPr>
          <w:rFonts w:cs="Traditional Arabic" w:hint="cs"/>
          <w:sz w:val="32"/>
          <w:szCs w:val="32"/>
        </w:rPr>
        <w:t xml:space="preserve"> </w:t>
      </w:r>
      <w:r w:rsidRPr="00095628">
        <w:rPr>
          <w:rFonts w:cs="Traditional Arabic" w:hint="cs"/>
          <w:sz w:val="32"/>
          <w:szCs w:val="32"/>
          <w:rtl/>
        </w:rPr>
        <w:t>الله عليه وسلم: أينام أحدنا وهو جنب؟ فقال</w:t>
      </w:r>
      <w:r w:rsidRPr="00095628">
        <w:rPr>
          <w:rFonts w:cs="Traditional Arabic"/>
          <w:sz w:val="32"/>
          <w:szCs w:val="32"/>
        </w:rPr>
        <w:t xml:space="preserve">: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w:t>
      </w:r>
      <w:r w:rsidRPr="00095628">
        <w:rPr>
          <w:rFonts w:cs="Traditional Arabic" w:hint="cs"/>
          <w:b/>
          <w:bCs/>
          <w:sz w:val="32"/>
          <w:szCs w:val="32"/>
          <w:rtl/>
        </w:rPr>
        <w:t>نعم، ويتوضأ إن شاء</w:t>
      </w:r>
      <w:r w:rsidRPr="00095628">
        <w:rPr>
          <w:rFonts w:cs="Traditional Arabic" w:hint="cs"/>
          <w:sz w:val="32"/>
          <w:szCs w:val="32"/>
          <w:rtl/>
        </w:rPr>
        <w:t xml:space="preserve"> }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66"/>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ويؤيده حديث عائشة قالت</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w:t>
      </w:r>
      <w:r w:rsidRPr="00095628">
        <w:rPr>
          <w:rFonts w:cs="Traditional Arabic" w:hint="cs"/>
          <w:b/>
          <w:bCs/>
          <w:sz w:val="32"/>
          <w:szCs w:val="32"/>
          <w:rtl/>
        </w:rPr>
        <w:t>كان رسول الله صلى الله عليه وسلم</w:t>
      </w:r>
      <w:r w:rsidRPr="00095628">
        <w:rPr>
          <w:rFonts w:cs="Traditional Arabic" w:hint="cs"/>
          <w:b/>
          <w:bCs/>
          <w:sz w:val="32"/>
          <w:szCs w:val="32"/>
        </w:rPr>
        <w:t xml:space="preserve"> </w:t>
      </w:r>
      <w:r w:rsidRPr="00095628">
        <w:rPr>
          <w:rFonts w:cs="Traditional Arabic" w:hint="cs"/>
          <w:b/>
          <w:bCs/>
          <w:sz w:val="32"/>
          <w:szCs w:val="32"/>
          <w:rtl/>
        </w:rPr>
        <w:t>ينام وهو جنب من غير أن يمس ماءً حتى يقوم بعد ذلك فيغتسل</w:t>
      </w:r>
      <w:r w:rsidRPr="00095628">
        <w:rPr>
          <w:rFonts w:cs="Traditional Arabic" w:hint="cs"/>
          <w:sz w:val="32"/>
          <w:szCs w:val="32"/>
          <w:rtl/>
        </w:rPr>
        <w:t xml:space="preserve"> } </w:t>
      </w:r>
      <w:r w:rsidRPr="00095628">
        <w:rPr>
          <w:rFonts w:eastAsia="Times New Roman" w:cs="Traditional Arabic" w:hint="cs"/>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67"/>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lastRenderedPageBreak/>
        <w:t>وفي رواية عنهما</w:t>
      </w:r>
      <w:r w:rsidRPr="00095628">
        <w:rPr>
          <w:rFonts w:cs="Traditional Arabic"/>
          <w:sz w:val="32"/>
          <w:szCs w:val="32"/>
        </w:rPr>
        <w:t xml:space="preserve">: </w:t>
      </w:r>
      <w:r w:rsidRPr="00095628">
        <w:rPr>
          <w:rFonts w:cs="Traditional Arabic"/>
          <w:sz w:val="32"/>
          <w:szCs w:val="32"/>
        </w:rPr>
        <w:br/>
      </w:r>
      <w:r w:rsidRPr="00095628">
        <w:rPr>
          <w:rFonts w:cs="Traditional Arabic" w:hint="cs"/>
          <w:sz w:val="32"/>
          <w:szCs w:val="32"/>
          <w:rtl/>
        </w:rPr>
        <w:t>(كان يبيت جنباً فيأتيه بلال، فيؤذنه</w:t>
      </w:r>
      <w:r w:rsidRPr="00095628">
        <w:rPr>
          <w:rFonts w:cs="Traditional Arabic" w:hint="cs"/>
          <w:sz w:val="32"/>
          <w:szCs w:val="32"/>
        </w:rPr>
        <w:t xml:space="preserve"> </w:t>
      </w:r>
      <w:r w:rsidRPr="00095628">
        <w:rPr>
          <w:rFonts w:cs="Traditional Arabic" w:hint="cs"/>
          <w:sz w:val="32"/>
          <w:szCs w:val="32"/>
          <w:rtl/>
        </w:rPr>
        <w:t>بالصلاة، فيقوم فيغتسل، فأنظر إلى تحدر الماء من رأسه، ثم يخرج فأسمع صوته في صلاة</w:t>
      </w:r>
      <w:r w:rsidRPr="00095628">
        <w:rPr>
          <w:rFonts w:cs="Traditional Arabic" w:hint="cs"/>
          <w:sz w:val="32"/>
          <w:szCs w:val="32"/>
        </w:rPr>
        <w:t xml:space="preserve"> </w:t>
      </w:r>
      <w:r w:rsidRPr="00095628">
        <w:rPr>
          <w:rFonts w:cs="Traditional Arabic" w:hint="cs"/>
          <w:sz w:val="32"/>
          <w:szCs w:val="32"/>
          <w:rtl/>
        </w:rPr>
        <w:t>الفجر، ثم يظل صائماً. قال مطرف: فقلت لعامر: في رمضان؟ قال: نعم، سواء رمضان أو</w:t>
      </w:r>
      <w:r w:rsidRPr="00095628">
        <w:rPr>
          <w:rFonts w:cs="Traditional Arabic" w:hint="cs"/>
          <w:sz w:val="32"/>
          <w:szCs w:val="32"/>
        </w:rPr>
        <w:t xml:space="preserve"> </w:t>
      </w:r>
      <w:r w:rsidRPr="00095628">
        <w:rPr>
          <w:rFonts w:cs="Traditional Arabic" w:hint="cs"/>
          <w:sz w:val="32"/>
          <w:szCs w:val="32"/>
          <w:rtl/>
        </w:rPr>
        <w:t xml:space="preserve">غيره )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68"/>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722566" w:rsidRPr="00095628" w:rsidRDefault="00722566" w:rsidP="00722566">
      <w:pPr>
        <w:spacing w:line="440" w:lineRule="exact"/>
        <w:rPr>
          <w:rFonts w:eastAsia="Times New Roman" w:cs="Traditional Arabic"/>
          <w:sz w:val="32"/>
          <w:szCs w:val="32"/>
          <w:rtl/>
        </w:rPr>
      </w:pPr>
    </w:p>
    <w:p w:rsidR="001E6724" w:rsidRPr="00095628" w:rsidRDefault="001E6724" w:rsidP="00722566">
      <w:pPr>
        <w:spacing w:line="440" w:lineRule="exact"/>
        <w:rPr>
          <w:rFonts w:eastAsia="Times New Roman" w:cs="Traditional Arabic"/>
          <w:sz w:val="32"/>
          <w:szCs w:val="32"/>
          <w:rtl/>
        </w:rPr>
      </w:pPr>
    </w:p>
    <w:p w:rsidR="001E6724" w:rsidRPr="00095628" w:rsidRDefault="001E6724" w:rsidP="00722566">
      <w:pPr>
        <w:spacing w:line="440" w:lineRule="exact"/>
        <w:rPr>
          <w:rFonts w:eastAsia="Times New Roman" w:cs="Traditional Arabic"/>
          <w:sz w:val="32"/>
          <w:szCs w:val="32"/>
          <w:rtl/>
        </w:rPr>
      </w:pPr>
    </w:p>
    <w:p w:rsidR="001E6724" w:rsidRPr="00095628" w:rsidRDefault="001E6724" w:rsidP="00722566">
      <w:pPr>
        <w:spacing w:line="440" w:lineRule="exact"/>
        <w:rPr>
          <w:rFonts w:eastAsia="Times New Roman" w:cs="Traditional Arabic"/>
          <w:sz w:val="32"/>
          <w:szCs w:val="32"/>
          <w:rtl/>
        </w:rPr>
      </w:pPr>
    </w:p>
    <w:p w:rsidR="001E6724" w:rsidRPr="00095628" w:rsidRDefault="001E6724" w:rsidP="00722566">
      <w:pPr>
        <w:spacing w:line="440" w:lineRule="exact"/>
        <w:rPr>
          <w:rFonts w:eastAsia="Times New Roman" w:cs="Traditional Arabic"/>
          <w:sz w:val="32"/>
          <w:szCs w:val="32"/>
          <w:rtl/>
        </w:rPr>
      </w:pPr>
    </w:p>
    <w:p w:rsidR="001E6724" w:rsidRPr="00095628" w:rsidRDefault="001E6724" w:rsidP="00722566">
      <w:pPr>
        <w:spacing w:line="440" w:lineRule="exact"/>
        <w:rPr>
          <w:rFonts w:eastAsia="Times New Roman" w:cs="Traditional Arabic"/>
          <w:sz w:val="32"/>
          <w:szCs w:val="32"/>
          <w:rtl/>
        </w:rPr>
      </w:pPr>
    </w:p>
    <w:p w:rsidR="00722566" w:rsidRPr="00095628" w:rsidRDefault="00722566" w:rsidP="008D300C">
      <w:pPr>
        <w:pStyle w:val="msolistparagraph0"/>
        <w:numPr>
          <w:ilvl w:val="0"/>
          <w:numId w:val="1"/>
        </w:numPr>
        <w:spacing w:after="200" w:line="440" w:lineRule="exact"/>
        <w:rPr>
          <w:rFonts w:ascii="Arial" w:hAnsi="Arial" w:cs="Traditional Arabic"/>
          <w:b/>
          <w:bCs/>
          <w:sz w:val="32"/>
          <w:szCs w:val="32"/>
          <w:rtl/>
        </w:rPr>
      </w:pPr>
      <w:r w:rsidRPr="00095628">
        <w:rPr>
          <w:rFonts w:ascii="Arial" w:hAnsi="Arial" w:cs="Traditional Arabic" w:hint="cs"/>
          <w:b/>
          <w:bCs/>
          <w:sz w:val="32"/>
          <w:szCs w:val="32"/>
          <w:rtl/>
        </w:rPr>
        <w:lastRenderedPageBreak/>
        <w:t>أين نجد مثلها :</w:t>
      </w:r>
    </w:p>
    <w:p w:rsidR="00722566" w:rsidRPr="00095628" w:rsidRDefault="00722566" w:rsidP="00722566">
      <w:pPr>
        <w:spacing w:line="440" w:lineRule="exact"/>
        <w:rPr>
          <w:rFonts w:ascii="Arial" w:hAnsi="Arial" w:cs="Traditional Arabic"/>
          <w:sz w:val="32"/>
          <w:szCs w:val="32"/>
          <w:rtl/>
        </w:rPr>
      </w:pPr>
      <w:r w:rsidRPr="00095628">
        <w:rPr>
          <w:rFonts w:ascii="Arial" w:hAnsi="Arial" w:cs="Traditional Arabic" w:hint="cs"/>
          <w:sz w:val="32"/>
          <w:szCs w:val="32"/>
          <w:rtl/>
        </w:rPr>
        <w:t xml:space="preserve">قالت حفصة </w:t>
      </w:r>
      <w:proofErr w:type="spellStart"/>
      <w:r w:rsidRPr="00095628">
        <w:rPr>
          <w:rFonts w:ascii="Arial" w:hAnsi="Arial" w:cs="Traditional Arabic" w:hint="cs"/>
          <w:sz w:val="32"/>
          <w:szCs w:val="32"/>
          <w:rtl/>
        </w:rPr>
        <w:t>الركونية</w:t>
      </w:r>
      <w:proofErr w:type="spellEnd"/>
      <w:r w:rsidRPr="00095628">
        <w:rPr>
          <w:rFonts w:ascii="Arial" w:hAnsi="Arial" w:cs="Traditional Arabic" w:hint="cs"/>
          <w:sz w:val="32"/>
          <w:szCs w:val="32"/>
          <w:rtl/>
        </w:rPr>
        <w:t xml:space="preserve">  في حرصها على رجلها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69"/>
      </w:r>
      <w:r w:rsidRPr="00095628">
        <w:rPr>
          <w:rFonts w:cs="Traditional Arabic" w:hint="cs"/>
          <w:color w:val="000000"/>
          <w:sz w:val="32"/>
          <w:szCs w:val="32"/>
          <w:vertAlign w:val="superscript"/>
          <w:rtl/>
        </w:rPr>
        <w:t>)</w:t>
      </w:r>
    </w:p>
    <w:p w:rsidR="00722566" w:rsidRPr="00095628" w:rsidRDefault="00722566" w:rsidP="00722566">
      <w:pPr>
        <w:spacing w:line="440" w:lineRule="exact"/>
        <w:jc w:val="center"/>
        <w:rPr>
          <w:rFonts w:ascii="Arial" w:hAnsi="Arial" w:cs="Traditional Arabic"/>
          <w:sz w:val="32"/>
          <w:szCs w:val="32"/>
          <w:rtl/>
        </w:rPr>
      </w:pPr>
      <w:r w:rsidRPr="00095628">
        <w:rPr>
          <w:rFonts w:ascii="Arial" w:hAnsi="Arial" w:cs="Traditional Arabic" w:hint="cs"/>
          <w:sz w:val="32"/>
          <w:szCs w:val="32"/>
          <w:rtl/>
        </w:rPr>
        <w:t>أغار عليك من عيني ومني ¤ ومنك ومن زمانك والمكان</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ولو أني خبأتك في عيوني ¤ إلى يوم القيامة ما كفاني</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  </w:t>
      </w:r>
    </w:p>
    <w:p w:rsidR="00722566" w:rsidRPr="00095628" w:rsidRDefault="00722566" w:rsidP="00722566">
      <w:pPr>
        <w:spacing w:line="440" w:lineRule="exact"/>
        <w:rPr>
          <w:rFonts w:ascii="Verdana" w:hAnsi="Verdana" w:cs="Traditional Arabic"/>
          <w:sz w:val="32"/>
          <w:szCs w:val="32"/>
          <w:rtl/>
        </w:rPr>
      </w:pPr>
      <w:r w:rsidRPr="00095628">
        <w:rPr>
          <w:rFonts w:ascii="Verdana" w:hAnsi="Verdana" w:cs="Traditional Arabic" w:hint="cs"/>
          <w:sz w:val="32"/>
          <w:szCs w:val="32"/>
          <w:rtl/>
        </w:rPr>
        <w:t>أغار عليك من نفسي</w:t>
      </w:r>
      <w:r w:rsidRPr="00095628">
        <w:rPr>
          <w:rFonts w:ascii="Verdana" w:hAnsi="Verdana" w:cs="Traditional Arabic" w:hint="cs"/>
          <w:sz w:val="32"/>
          <w:szCs w:val="32"/>
          <w:rtl/>
        </w:rPr>
        <w:br/>
        <w:t>أغار عليك من قلبي</w:t>
      </w:r>
      <w:r w:rsidRPr="00095628">
        <w:rPr>
          <w:rFonts w:ascii="Verdana" w:hAnsi="Verdana" w:cs="Traditional Arabic" w:hint="cs"/>
          <w:sz w:val="32"/>
          <w:szCs w:val="32"/>
          <w:rtl/>
        </w:rPr>
        <w:br/>
        <w:t>أغار عليك من روحي</w:t>
      </w:r>
      <w:r w:rsidRPr="00095628">
        <w:rPr>
          <w:rFonts w:ascii="Verdana" w:hAnsi="Verdana" w:cs="Traditional Arabic" w:hint="cs"/>
          <w:sz w:val="32"/>
          <w:szCs w:val="32"/>
          <w:rtl/>
        </w:rPr>
        <w:br/>
        <w:t>أغار عليك من عيوني</w:t>
      </w:r>
      <w:r w:rsidRPr="00095628">
        <w:rPr>
          <w:rFonts w:ascii="Verdana" w:hAnsi="Verdana" w:cs="Traditional Arabic" w:hint="cs"/>
          <w:sz w:val="32"/>
          <w:szCs w:val="32"/>
          <w:rtl/>
        </w:rPr>
        <w:br/>
        <w:t>******************</w:t>
      </w:r>
      <w:r w:rsidRPr="00095628">
        <w:rPr>
          <w:rFonts w:ascii="Verdana" w:hAnsi="Verdana" w:cs="Traditional Arabic" w:hint="cs"/>
          <w:sz w:val="32"/>
          <w:szCs w:val="32"/>
          <w:rtl/>
        </w:rPr>
        <w:br/>
        <w:t>أغار عليك من عيون الناس لما تكون عليك</w:t>
      </w:r>
      <w:r w:rsidRPr="00095628">
        <w:rPr>
          <w:rFonts w:ascii="Verdana" w:hAnsi="Verdana" w:cs="Traditional Arabic" w:hint="cs"/>
          <w:sz w:val="32"/>
          <w:szCs w:val="32"/>
          <w:rtl/>
        </w:rPr>
        <w:br/>
        <w:t>أغار عليك من لمسة أيديك</w:t>
      </w:r>
      <w:r w:rsidRPr="00095628">
        <w:rPr>
          <w:rFonts w:ascii="Verdana" w:hAnsi="Verdana" w:cs="Traditional Arabic" w:hint="cs"/>
          <w:sz w:val="32"/>
          <w:szCs w:val="32"/>
          <w:rtl/>
        </w:rPr>
        <w:br/>
        <w:t>أغار عليك من همسة شفتيك</w:t>
      </w:r>
      <w:r w:rsidRPr="00095628">
        <w:rPr>
          <w:rFonts w:ascii="Verdana" w:hAnsi="Verdana" w:cs="Traditional Arabic" w:hint="cs"/>
          <w:sz w:val="32"/>
          <w:szCs w:val="32"/>
          <w:rtl/>
        </w:rPr>
        <w:br/>
        <w:t>أغار عليك من حضن والديك</w:t>
      </w:r>
      <w:r w:rsidRPr="00095628">
        <w:rPr>
          <w:rFonts w:ascii="Verdana" w:hAnsi="Verdana" w:cs="Traditional Arabic" w:hint="cs"/>
          <w:sz w:val="32"/>
          <w:szCs w:val="32"/>
          <w:rtl/>
        </w:rPr>
        <w:br/>
        <w:t>**********************</w:t>
      </w:r>
      <w:r w:rsidRPr="00095628">
        <w:rPr>
          <w:rFonts w:ascii="Verdana" w:hAnsi="Verdana" w:cs="Traditional Arabic" w:hint="cs"/>
          <w:sz w:val="32"/>
          <w:szCs w:val="32"/>
          <w:rtl/>
        </w:rPr>
        <w:br/>
        <w:t>أغار عليك من ضلوعي عندما تعانقـك</w:t>
      </w:r>
      <w:r w:rsidRPr="00095628">
        <w:rPr>
          <w:rFonts w:ascii="Verdana" w:hAnsi="Verdana" w:cs="Traditional Arabic" w:hint="cs"/>
          <w:sz w:val="32"/>
          <w:szCs w:val="32"/>
          <w:rtl/>
        </w:rPr>
        <w:br/>
        <w:t>أغار عليك من شفتاي عندمـا تقبلك</w:t>
      </w:r>
      <w:r w:rsidRPr="00095628">
        <w:rPr>
          <w:rFonts w:ascii="Verdana" w:hAnsi="Verdana" w:cs="Traditional Arabic" w:hint="cs"/>
          <w:sz w:val="32"/>
          <w:szCs w:val="32"/>
          <w:rtl/>
        </w:rPr>
        <w:br/>
        <w:t>أغار عليك من عيوني عندما تتأملك</w:t>
      </w:r>
      <w:r w:rsidRPr="00095628">
        <w:rPr>
          <w:rFonts w:ascii="Verdana" w:hAnsi="Verdana" w:cs="Traditional Arabic" w:hint="cs"/>
          <w:sz w:val="32"/>
          <w:szCs w:val="32"/>
          <w:rtl/>
        </w:rPr>
        <w:br/>
        <w:t>أغار عليك من يداي عندما تلامس شعرك</w:t>
      </w:r>
      <w:r w:rsidRPr="00095628">
        <w:rPr>
          <w:rFonts w:ascii="Verdana" w:hAnsi="Verdana" w:cs="Traditional Arabic" w:hint="cs"/>
          <w:sz w:val="32"/>
          <w:szCs w:val="32"/>
          <w:rtl/>
        </w:rPr>
        <w:br/>
        <w:t>أغار عليك من قلبي عندما بلهفة وشوق يضمك</w:t>
      </w:r>
    </w:p>
    <w:p w:rsidR="00722566" w:rsidRPr="00095628" w:rsidRDefault="00722566" w:rsidP="00722566">
      <w:pPr>
        <w:spacing w:line="440" w:lineRule="exact"/>
        <w:rPr>
          <w:rFonts w:ascii="Arial" w:hAnsi="Arial" w:cs="Traditional Arabic"/>
          <w:sz w:val="32"/>
          <w:szCs w:val="32"/>
          <w:rtl/>
        </w:rPr>
      </w:pPr>
    </w:p>
    <w:p w:rsidR="00722566" w:rsidRPr="00095628" w:rsidRDefault="00722566" w:rsidP="00722566">
      <w:pPr>
        <w:spacing w:line="440" w:lineRule="exact"/>
        <w:rPr>
          <w:rFonts w:ascii="Arial" w:hAnsi="Arial" w:cs="Traditional Arabic"/>
          <w:sz w:val="32"/>
          <w:szCs w:val="32"/>
          <w:rtl/>
        </w:rPr>
      </w:pPr>
    </w:p>
    <w:p w:rsidR="00722566" w:rsidRPr="00095628" w:rsidRDefault="00722566" w:rsidP="008D300C">
      <w:pPr>
        <w:pStyle w:val="msolistparagraph0"/>
        <w:numPr>
          <w:ilvl w:val="0"/>
          <w:numId w:val="1"/>
        </w:numPr>
        <w:spacing w:after="200" w:line="440" w:lineRule="exact"/>
        <w:rPr>
          <w:rFonts w:ascii="Verdana" w:hAnsi="Verdana" w:cs="Traditional Arabic"/>
          <w:sz w:val="32"/>
          <w:szCs w:val="32"/>
          <w:rtl/>
        </w:rPr>
      </w:pPr>
      <w:r w:rsidRPr="00095628">
        <w:rPr>
          <w:rFonts w:ascii="Arial" w:hAnsi="Arial" w:cs="Traditional Arabic" w:hint="cs"/>
          <w:b/>
          <w:bCs/>
          <w:sz w:val="32"/>
          <w:szCs w:val="32"/>
          <w:rtl/>
        </w:rPr>
        <w:t xml:space="preserve">قالوا في المرأة </w:t>
      </w:r>
    </w:p>
    <w:p w:rsidR="00722566" w:rsidRPr="00095628" w:rsidRDefault="00722566" w:rsidP="00722566">
      <w:pPr>
        <w:spacing w:line="440" w:lineRule="exact"/>
        <w:rPr>
          <w:rFonts w:ascii="Arial" w:hAnsi="Arial" w:cs="Traditional Arabic"/>
          <w:sz w:val="32"/>
          <w:szCs w:val="32"/>
        </w:rPr>
      </w:pPr>
      <w:r w:rsidRPr="00095628">
        <w:rPr>
          <w:rFonts w:ascii="Arial" w:hAnsi="Arial" w:cs="Traditional Arabic"/>
          <w:sz w:val="32"/>
          <w:szCs w:val="32"/>
        </w:rPr>
        <w:t xml:space="preserve">  </w:t>
      </w:r>
      <w:r w:rsidRPr="00095628">
        <w:rPr>
          <w:rFonts w:ascii="Arial" w:hAnsi="Arial" w:cs="Traditional Arabic" w:hint="cs"/>
          <w:sz w:val="32"/>
          <w:szCs w:val="32"/>
          <w:rtl/>
        </w:rPr>
        <w:t>قالوا</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 الضمير يولد في قلب المرأة .. ويموت في عقل الرجل</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 حب المرأة الساقطة</w:t>
      </w:r>
      <w:r w:rsidRPr="00095628">
        <w:rPr>
          <w:rFonts w:ascii="Arial" w:hAnsi="Arial" w:cs="Traditional Arabic"/>
          <w:sz w:val="32"/>
          <w:szCs w:val="32"/>
        </w:rPr>
        <w:t xml:space="preserve"> </w:t>
      </w:r>
      <w:r w:rsidRPr="00095628">
        <w:rPr>
          <w:rFonts w:ascii="Arial" w:hAnsi="Arial" w:cs="Traditional Arabic" w:hint="cs"/>
          <w:sz w:val="32"/>
          <w:szCs w:val="32"/>
          <w:rtl/>
        </w:rPr>
        <w:t>يقتل غيرها .. وحب المرأة الشريفة يقتلها هي</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 إذا أحبت المرأة ضحت بنفسها من</w:t>
      </w:r>
      <w:r w:rsidRPr="00095628">
        <w:rPr>
          <w:rFonts w:ascii="Arial" w:hAnsi="Arial" w:cs="Traditional Arabic"/>
          <w:sz w:val="32"/>
          <w:szCs w:val="32"/>
        </w:rPr>
        <w:t xml:space="preserve"> </w:t>
      </w:r>
      <w:r w:rsidRPr="00095628">
        <w:rPr>
          <w:rFonts w:ascii="Arial" w:hAnsi="Arial" w:cs="Traditional Arabic" w:hint="cs"/>
          <w:sz w:val="32"/>
          <w:szCs w:val="32"/>
          <w:rtl/>
        </w:rPr>
        <w:t>أجل قلبها .. وإذا كرهت ضحت بغيرها</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 الغرور هو آخر مخبآ تلجا إليه المرأة</w:t>
      </w:r>
      <w:r w:rsidRPr="00095628">
        <w:rPr>
          <w:rFonts w:ascii="Arial" w:hAnsi="Arial" w:cs="Traditional Arabic"/>
          <w:sz w:val="32"/>
          <w:szCs w:val="32"/>
        </w:rPr>
        <w:t xml:space="preserve"> </w:t>
      </w:r>
      <w:r w:rsidRPr="00095628">
        <w:rPr>
          <w:rFonts w:ascii="Arial" w:hAnsi="Arial" w:cs="Traditional Arabic" w:hint="cs"/>
          <w:sz w:val="32"/>
          <w:szCs w:val="32"/>
          <w:rtl/>
        </w:rPr>
        <w:t>الفاشلة</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 من غير المرأة المخلصة يبيت الرجل في الظلام</w:t>
      </w:r>
      <w:r w:rsidRPr="00095628">
        <w:rPr>
          <w:rFonts w:ascii="Arial" w:hAnsi="Arial" w:cs="Traditional Arabic"/>
          <w:sz w:val="32"/>
          <w:szCs w:val="32"/>
        </w:rPr>
        <w:t xml:space="preserve"> . </w:t>
      </w:r>
      <w:r w:rsidRPr="00095628">
        <w:rPr>
          <w:rFonts w:ascii="Arial" w:hAnsi="Arial" w:cs="Traditional Arabic" w:hint="cs"/>
          <w:sz w:val="32"/>
          <w:szCs w:val="32"/>
          <w:rtl/>
        </w:rPr>
        <w:t>فهي الكوكب الذي يستنير به الرجل</w:t>
      </w:r>
      <w:r w:rsidRPr="00095628">
        <w:rPr>
          <w:rFonts w:ascii="Arial" w:hAnsi="Arial" w:cs="Traditional Arabic"/>
          <w:sz w:val="32"/>
          <w:szCs w:val="32"/>
        </w:rPr>
        <w:t xml:space="preserve"> ..</w:t>
      </w:r>
    </w:p>
    <w:p w:rsidR="00722566" w:rsidRPr="00095628" w:rsidRDefault="00722566" w:rsidP="008D300C">
      <w:pPr>
        <w:pStyle w:val="msolistparagraph0"/>
        <w:numPr>
          <w:ilvl w:val="0"/>
          <w:numId w:val="1"/>
        </w:numPr>
        <w:spacing w:after="200" w:line="440" w:lineRule="exact"/>
        <w:rPr>
          <w:rFonts w:ascii="Verdana" w:hAnsi="Verdana" w:cs="Traditional Arabic"/>
          <w:sz w:val="32"/>
          <w:szCs w:val="32"/>
          <w:rtl/>
        </w:rPr>
      </w:pPr>
      <w:r w:rsidRPr="00095628">
        <w:rPr>
          <w:rFonts w:ascii="Arial" w:hAnsi="Arial" w:cs="Traditional Arabic" w:hint="cs"/>
          <w:b/>
          <w:bCs/>
          <w:sz w:val="32"/>
          <w:szCs w:val="32"/>
          <w:rtl/>
        </w:rPr>
        <w:t xml:space="preserve">أيهما أفضل </w:t>
      </w:r>
    </w:p>
    <w:p w:rsidR="00722566" w:rsidRPr="00095628" w:rsidRDefault="00722566" w:rsidP="00722566">
      <w:pPr>
        <w:spacing w:line="440" w:lineRule="exact"/>
        <w:jc w:val="both"/>
        <w:rPr>
          <w:rFonts w:ascii="Arial" w:hAnsi="Arial" w:cs="Traditional Arabic"/>
          <w:sz w:val="32"/>
          <w:szCs w:val="32"/>
        </w:rPr>
      </w:pPr>
      <w:r w:rsidRPr="00095628">
        <w:rPr>
          <w:rFonts w:ascii="Arial" w:hAnsi="Arial" w:cs="Traditional Arabic"/>
          <w:sz w:val="32"/>
          <w:szCs w:val="32"/>
        </w:rPr>
        <w:lastRenderedPageBreak/>
        <w:t xml:space="preserve">  </w:t>
      </w:r>
      <w:r w:rsidRPr="00095628">
        <w:rPr>
          <w:rFonts w:ascii="Arial" w:hAnsi="Arial" w:cs="Traditional Arabic" w:hint="cs"/>
          <w:sz w:val="32"/>
          <w:szCs w:val="32"/>
          <w:rtl/>
        </w:rPr>
        <w:t>عاد زوجاً يوما إلى البيت فرأى زوجته تعرج</w:t>
      </w:r>
      <w:r w:rsidRPr="00095628">
        <w:rPr>
          <w:rFonts w:ascii="Arial" w:hAnsi="Arial" w:cs="Traditional Arabic"/>
          <w:sz w:val="32"/>
          <w:szCs w:val="32"/>
        </w:rPr>
        <w:t xml:space="preserve"> </w:t>
      </w:r>
      <w:r w:rsidRPr="00095628">
        <w:rPr>
          <w:rFonts w:ascii="Arial" w:hAnsi="Arial" w:cs="Traditional Arabic" w:hint="cs"/>
          <w:sz w:val="32"/>
          <w:szCs w:val="32"/>
          <w:rtl/>
        </w:rPr>
        <w:t>، فسألها عن السبب فقالت : لقد اصطدمت قدمي بالمقعد الكبير الذي نسيت أن أعيده إلى</w:t>
      </w:r>
      <w:r w:rsidRPr="00095628">
        <w:rPr>
          <w:rFonts w:ascii="Arial" w:hAnsi="Arial" w:cs="Traditional Arabic"/>
          <w:sz w:val="32"/>
          <w:szCs w:val="32"/>
        </w:rPr>
        <w:t xml:space="preserve"> </w:t>
      </w:r>
      <w:r w:rsidRPr="00095628">
        <w:rPr>
          <w:rFonts w:ascii="Arial" w:hAnsi="Arial" w:cs="Traditional Arabic" w:hint="cs"/>
          <w:sz w:val="32"/>
          <w:szCs w:val="32"/>
          <w:rtl/>
        </w:rPr>
        <w:t>مكانه، فأدمت الصدمة إصبعي</w:t>
      </w:r>
    </w:p>
    <w:p w:rsidR="00722566" w:rsidRPr="00095628" w:rsidRDefault="00722566" w:rsidP="00722566">
      <w:pPr>
        <w:spacing w:line="440" w:lineRule="exact"/>
        <w:jc w:val="both"/>
        <w:rPr>
          <w:rFonts w:ascii="Arial" w:hAnsi="Arial" w:cs="Traditional Arabic"/>
          <w:sz w:val="32"/>
          <w:szCs w:val="32"/>
        </w:rPr>
      </w:pPr>
      <w:r w:rsidRPr="00095628">
        <w:rPr>
          <w:rFonts w:ascii="Arial" w:hAnsi="Arial" w:cs="Traditional Arabic"/>
          <w:sz w:val="32"/>
          <w:szCs w:val="32"/>
        </w:rPr>
        <w:t xml:space="preserve">   </w:t>
      </w:r>
      <w:r w:rsidRPr="00095628">
        <w:rPr>
          <w:rFonts w:ascii="Arial" w:hAnsi="Arial" w:cs="Traditional Arabic" w:hint="cs"/>
          <w:sz w:val="32"/>
          <w:szCs w:val="32"/>
          <w:rtl/>
        </w:rPr>
        <w:t>هل تعلمون ماذا كان سيقول الرجل لو حدث له ما حدث</w:t>
      </w:r>
      <w:r w:rsidRPr="00095628">
        <w:rPr>
          <w:rFonts w:ascii="Arial" w:hAnsi="Arial" w:cs="Traditional Arabic"/>
          <w:sz w:val="32"/>
          <w:szCs w:val="32"/>
        </w:rPr>
        <w:t xml:space="preserve"> </w:t>
      </w:r>
      <w:r w:rsidRPr="00095628">
        <w:rPr>
          <w:rFonts w:ascii="Arial" w:hAnsi="Arial" w:cs="Traditional Arabic" w:hint="cs"/>
          <w:sz w:val="32"/>
          <w:szCs w:val="32"/>
          <w:rtl/>
        </w:rPr>
        <w:t>لها ؟ كان سيقيم الدنيا و لن يقعدها بسبب إهمالهم لأنهم وضعوا هذا المقعد في طريقة</w:t>
      </w:r>
      <w:r w:rsidRPr="00095628">
        <w:rPr>
          <w:rFonts w:ascii="Arial" w:hAnsi="Arial" w:cs="Traditional Arabic"/>
          <w:sz w:val="32"/>
          <w:szCs w:val="32"/>
        </w:rPr>
        <w:t xml:space="preserve"> </w:t>
      </w:r>
      <w:r w:rsidRPr="00095628">
        <w:rPr>
          <w:rFonts w:ascii="Arial" w:hAnsi="Arial" w:cs="Traditional Arabic" w:hint="cs"/>
          <w:sz w:val="32"/>
          <w:szCs w:val="32"/>
          <w:rtl/>
        </w:rPr>
        <w:t>وهذا هو الفرق بين الرجل والمرأة ..المرأة تعترف بخطئها ..والرجل لا ؟</w:t>
      </w:r>
      <w:r w:rsidRPr="00095628">
        <w:rPr>
          <w:rFonts w:ascii="Arial" w:hAnsi="Arial" w:cs="Traditional Arabic"/>
          <w:sz w:val="32"/>
          <w:szCs w:val="32"/>
        </w:rPr>
        <w:t xml:space="preserve"> </w:t>
      </w:r>
    </w:p>
    <w:p w:rsidR="00722566" w:rsidRPr="00095628" w:rsidRDefault="00722566" w:rsidP="008D300C">
      <w:pPr>
        <w:pStyle w:val="msolistparagraph0"/>
        <w:numPr>
          <w:ilvl w:val="0"/>
          <w:numId w:val="1"/>
        </w:numPr>
        <w:spacing w:after="200" w:line="440" w:lineRule="exact"/>
        <w:rPr>
          <w:rFonts w:ascii="Verdana" w:hAnsi="Verdana" w:cs="Traditional Arabic"/>
          <w:sz w:val="32"/>
          <w:szCs w:val="32"/>
        </w:rPr>
      </w:pPr>
      <w:r w:rsidRPr="00095628">
        <w:rPr>
          <w:rFonts w:ascii="Arial" w:hAnsi="Arial" w:cs="Traditional Arabic" w:hint="cs"/>
          <w:sz w:val="32"/>
          <w:szCs w:val="32"/>
          <w:rtl/>
        </w:rPr>
        <w:t>عفة المرأة يزداد جماله داخل الغرفة</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 جمال الرجل في عقله وعقل</w:t>
      </w:r>
      <w:r w:rsidRPr="00095628">
        <w:rPr>
          <w:rFonts w:ascii="Arial" w:hAnsi="Arial" w:cs="Traditional Arabic"/>
          <w:sz w:val="32"/>
          <w:szCs w:val="32"/>
        </w:rPr>
        <w:t xml:space="preserve"> </w:t>
      </w:r>
      <w:r w:rsidRPr="00095628">
        <w:rPr>
          <w:rFonts w:ascii="Arial" w:hAnsi="Arial" w:cs="Traditional Arabic" w:hint="cs"/>
          <w:sz w:val="32"/>
          <w:szCs w:val="32"/>
          <w:rtl/>
        </w:rPr>
        <w:t>المرأة في جمالها</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 عقل غامض في جسد غامض : هذه هي المرأة</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 لا تعرف منزلة</w:t>
      </w:r>
      <w:r w:rsidRPr="00095628">
        <w:rPr>
          <w:rFonts w:ascii="Arial" w:hAnsi="Arial" w:cs="Traditional Arabic"/>
          <w:sz w:val="32"/>
          <w:szCs w:val="32"/>
        </w:rPr>
        <w:t xml:space="preserve"> </w:t>
      </w:r>
      <w:r w:rsidRPr="00095628">
        <w:rPr>
          <w:rFonts w:ascii="Arial" w:hAnsi="Arial" w:cs="Traditional Arabic" w:hint="cs"/>
          <w:sz w:val="32"/>
          <w:szCs w:val="32"/>
          <w:rtl/>
        </w:rPr>
        <w:t>المرأة من العقل .. إلا بعد أن تفقد منزلتها من الجمال</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 إذا ابتسمت لك فتاة</w:t>
      </w:r>
      <w:r w:rsidRPr="00095628">
        <w:rPr>
          <w:rFonts w:ascii="Arial" w:hAnsi="Arial" w:cs="Traditional Arabic"/>
          <w:sz w:val="32"/>
          <w:szCs w:val="32"/>
        </w:rPr>
        <w:t xml:space="preserve"> </w:t>
      </w:r>
      <w:r w:rsidRPr="00095628">
        <w:rPr>
          <w:rFonts w:ascii="Arial" w:hAnsi="Arial" w:cs="Traditional Arabic" w:hint="cs"/>
          <w:sz w:val="32"/>
          <w:szCs w:val="32"/>
          <w:rtl/>
        </w:rPr>
        <w:t>وأنت في العشرين ،هرعت إلى المرأة لترى الوسامة التي جذبت الفتاة - إليك .. أما إذا</w:t>
      </w:r>
      <w:r w:rsidRPr="00095628">
        <w:rPr>
          <w:rFonts w:ascii="Arial" w:hAnsi="Arial" w:cs="Traditional Arabic"/>
          <w:sz w:val="32"/>
          <w:szCs w:val="32"/>
        </w:rPr>
        <w:t xml:space="preserve"> </w:t>
      </w:r>
      <w:r w:rsidRPr="00095628">
        <w:rPr>
          <w:rFonts w:ascii="Arial" w:hAnsi="Arial" w:cs="Traditional Arabic" w:hint="cs"/>
          <w:sz w:val="32"/>
          <w:szCs w:val="32"/>
          <w:rtl/>
        </w:rPr>
        <w:t>ابتسمت لك وآنت فوق الأربعين .. فانك تنظر إلى الخلف لترى إذا كان - غيرك هو المقصود</w:t>
      </w:r>
      <w:r w:rsidRPr="00095628">
        <w:rPr>
          <w:rFonts w:ascii="Arial" w:hAnsi="Arial" w:cs="Traditional Arabic"/>
          <w:sz w:val="32"/>
          <w:szCs w:val="32"/>
        </w:rPr>
        <w:t xml:space="preserve"> </w:t>
      </w:r>
      <w:r w:rsidRPr="00095628">
        <w:rPr>
          <w:rFonts w:ascii="Arial" w:hAnsi="Arial" w:cs="Traditional Arabic" w:hint="cs"/>
          <w:sz w:val="32"/>
          <w:szCs w:val="32"/>
          <w:rtl/>
        </w:rPr>
        <w:t>،أو تبحث عن عيب في ملابسك قد يكون سبب الابتسامة</w:t>
      </w:r>
      <w:r w:rsidRPr="00095628">
        <w:rPr>
          <w:rFonts w:ascii="Arial" w:hAnsi="Arial" w:cs="Traditional Arabic"/>
          <w:sz w:val="32"/>
          <w:szCs w:val="32"/>
        </w:rPr>
        <w:t xml:space="preserve"> ..</w:t>
      </w:r>
    </w:p>
    <w:p w:rsidR="00722566" w:rsidRPr="00095628" w:rsidRDefault="00722566" w:rsidP="00722566">
      <w:pPr>
        <w:spacing w:line="440" w:lineRule="exact"/>
        <w:rPr>
          <w:rFonts w:ascii="Verdana" w:hAnsi="Verdana" w:cs="Traditional Arabic"/>
          <w:sz w:val="32"/>
          <w:szCs w:val="32"/>
          <w:rtl/>
        </w:rPr>
      </w:pPr>
    </w:p>
    <w:p w:rsidR="00722566" w:rsidRPr="00095628" w:rsidRDefault="00722566" w:rsidP="008D300C">
      <w:pPr>
        <w:pStyle w:val="msolistparagraph0"/>
        <w:numPr>
          <w:ilvl w:val="0"/>
          <w:numId w:val="1"/>
        </w:numPr>
        <w:spacing w:after="200" w:line="440" w:lineRule="exact"/>
        <w:jc w:val="both"/>
        <w:rPr>
          <w:rFonts w:ascii="Arial" w:hAnsi="Arial" w:cs="Traditional Arabic"/>
          <w:sz w:val="32"/>
          <w:szCs w:val="32"/>
          <w:rtl/>
        </w:rPr>
      </w:pPr>
      <w:r w:rsidRPr="00095628">
        <w:rPr>
          <w:rFonts w:ascii="Arial" w:hAnsi="Arial" w:cs="Traditional Arabic" w:hint="cs"/>
          <w:b/>
          <w:bCs/>
          <w:sz w:val="32"/>
          <w:szCs w:val="32"/>
          <w:rtl/>
        </w:rPr>
        <w:t>يكرهن أولاد الضرائـر</w:t>
      </w:r>
      <w:r w:rsidRPr="00095628">
        <w:rPr>
          <w:rFonts w:ascii="Arial" w:hAnsi="Arial" w:cs="Traditional Arabic"/>
          <w:b/>
          <w:bCs/>
          <w:sz w:val="32"/>
          <w:szCs w:val="32"/>
        </w:rPr>
        <w:t xml:space="preserve"> </w:t>
      </w:r>
    </w:p>
    <w:p w:rsidR="00722566" w:rsidRPr="00095628" w:rsidRDefault="00722566" w:rsidP="00722566">
      <w:pPr>
        <w:spacing w:line="440" w:lineRule="exact"/>
        <w:jc w:val="both"/>
        <w:rPr>
          <w:rFonts w:ascii="Arial" w:hAnsi="Arial" w:cs="Traditional Arabic"/>
          <w:sz w:val="32"/>
          <w:szCs w:val="32"/>
        </w:rPr>
      </w:pPr>
      <w:r w:rsidRPr="00095628">
        <w:rPr>
          <w:rFonts w:ascii="Arial" w:hAnsi="Arial" w:cs="Traditional Arabic" w:hint="cs"/>
          <w:sz w:val="32"/>
          <w:szCs w:val="32"/>
          <w:rtl/>
        </w:rPr>
        <w:t xml:space="preserve">   تزوج رجل من امرأة من قومه فولدت له داود ثم ماتت ثم تزوج</w:t>
      </w:r>
      <w:r w:rsidRPr="00095628">
        <w:rPr>
          <w:rFonts w:ascii="Arial" w:hAnsi="Arial" w:cs="Traditional Arabic"/>
          <w:sz w:val="32"/>
          <w:szCs w:val="32"/>
        </w:rPr>
        <w:t xml:space="preserve"> </w:t>
      </w:r>
      <w:r w:rsidRPr="00095628">
        <w:rPr>
          <w:rFonts w:ascii="Arial" w:hAnsi="Arial" w:cs="Traditional Arabic" w:hint="cs"/>
          <w:sz w:val="32"/>
          <w:szCs w:val="32"/>
          <w:rtl/>
        </w:rPr>
        <w:t>أخرى فلجت في أمر داود وحرصت على إيذائه وأمرت أباه بأن يجفوه ويبعده وكان يحبها</w:t>
      </w:r>
      <w:r w:rsidRPr="00095628">
        <w:rPr>
          <w:rFonts w:ascii="Arial" w:hAnsi="Arial" w:cs="Traditional Arabic"/>
          <w:sz w:val="32"/>
          <w:szCs w:val="32"/>
        </w:rPr>
        <w:t xml:space="preserve"> </w:t>
      </w:r>
      <w:r w:rsidRPr="00095628">
        <w:rPr>
          <w:rFonts w:ascii="Arial" w:hAnsi="Arial" w:cs="Traditional Arabic" w:hint="cs"/>
          <w:sz w:val="32"/>
          <w:szCs w:val="32"/>
          <w:rtl/>
        </w:rPr>
        <w:t>فلما أكثرت عليه قالت : أخرجه عني فخرج وقد اركبه خلفه إلى أن انتهى به إلى أرض</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جرداء فليس فيها شيء فألقى سوطه متعمدا وقال : أي داود </w:t>
      </w:r>
      <w:proofErr w:type="spellStart"/>
      <w:r w:rsidRPr="00095628">
        <w:rPr>
          <w:rFonts w:ascii="Arial" w:hAnsi="Arial" w:cs="Traditional Arabic" w:hint="cs"/>
          <w:sz w:val="32"/>
          <w:szCs w:val="32"/>
          <w:rtl/>
        </w:rPr>
        <w:t>إنزل</w:t>
      </w:r>
      <w:proofErr w:type="spellEnd"/>
      <w:r w:rsidRPr="00095628">
        <w:rPr>
          <w:rFonts w:ascii="Arial" w:hAnsi="Arial" w:cs="Traditional Arabic" w:hint="cs"/>
          <w:sz w:val="32"/>
          <w:szCs w:val="32"/>
          <w:rtl/>
        </w:rPr>
        <w:t xml:space="preserve"> فناولني سوطي فنزل فدفع</w:t>
      </w:r>
      <w:r w:rsidRPr="00095628">
        <w:rPr>
          <w:rFonts w:ascii="Arial" w:hAnsi="Arial" w:cs="Traditional Arabic"/>
          <w:sz w:val="32"/>
          <w:szCs w:val="32"/>
        </w:rPr>
        <w:t xml:space="preserve"> </w:t>
      </w:r>
      <w:r w:rsidRPr="00095628">
        <w:rPr>
          <w:rFonts w:ascii="Arial" w:hAnsi="Arial" w:cs="Traditional Arabic" w:hint="cs"/>
          <w:sz w:val="32"/>
          <w:szCs w:val="32"/>
          <w:rtl/>
        </w:rPr>
        <w:t>بعيره وناداه</w:t>
      </w:r>
    </w:p>
    <w:p w:rsidR="00722566" w:rsidRPr="00095628" w:rsidRDefault="00722566" w:rsidP="00722566">
      <w:pPr>
        <w:spacing w:line="440" w:lineRule="exact"/>
        <w:jc w:val="center"/>
        <w:rPr>
          <w:rFonts w:ascii="Arial" w:hAnsi="Arial" w:cs="Traditional Arabic"/>
          <w:sz w:val="32"/>
          <w:szCs w:val="32"/>
        </w:rPr>
      </w:pPr>
      <w:proofErr w:type="spellStart"/>
      <w:r w:rsidRPr="00095628">
        <w:rPr>
          <w:rFonts w:ascii="Arial" w:hAnsi="Arial" w:cs="Traditional Arabic" w:hint="cs"/>
          <w:sz w:val="32"/>
          <w:szCs w:val="32"/>
          <w:rtl/>
        </w:rPr>
        <w:t>أداود</w:t>
      </w:r>
      <w:proofErr w:type="spellEnd"/>
      <w:r w:rsidRPr="00095628">
        <w:rPr>
          <w:rFonts w:ascii="Arial" w:hAnsi="Arial" w:cs="Traditional Arabic" w:hint="cs"/>
          <w:sz w:val="32"/>
          <w:szCs w:val="32"/>
          <w:rtl/>
        </w:rPr>
        <w:t xml:space="preserve"> إن الأمر أصبح ما ترى ... فانظر داود لأي أرض</w:t>
      </w:r>
      <w:r w:rsidRPr="00095628">
        <w:rPr>
          <w:rFonts w:ascii="Arial" w:hAnsi="Arial" w:cs="Traditional Arabic"/>
          <w:sz w:val="32"/>
          <w:szCs w:val="32"/>
        </w:rPr>
        <w:t xml:space="preserve"> </w:t>
      </w:r>
      <w:r w:rsidRPr="00095628">
        <w:rPr>
          <w:rFonts w:ascii="Arial" w:hAnsi="Arial" w:cs="Traditional Arabic" w:hint="cs"/>
          <w:sz w:val="32"/>
          <w:szCs w:val="32"/>
          <w:rtl/>
        </w:rPr>
        <w:t>تعمد</w:t>
      </w:r>
    </w:p>
    <w:p w:rsidR="00722566" w:rsidRPr="00095628" w:rsidRDefault="00722566" w:rsidP="00722566">
      <w:pPr>
        <w:spacing w:line="440" w:lineRule="exact"/>
        <w:rPr>
          <w:rFonts w:ascii="Arial" w:hAnsi="Arial" w:cs="Traditional Arabic"/>
          <w:sz w:val="32"/>
          <w:szCs w:val="32"/>
        </w:rPr>
      </w:pPr>
      <w:r w:rsidRPr="00095628">
        <w:rPr>
          <w:rFonts w:ascii="Arial" w:hAnsi="Arial" w:cs="Traditional Arabic" w:hint="cs"/>
          <w:sz w:val="32"/>
          <w:szCs w:val="32"/>
          <w:rtl/>
        </w:rPr>
        <w:t>فقال له داود : على رسلك فوقف فناداه</w:t>
      </w:r>
      <w:r w:rsidRPr="00095628">
        <w:rPr>
          <w:rFonts w:ascii="Arial" w:hAnsi="Arial" w:cs="Traditional Arabic"/>
          <w:sz w:val="32"/>
          <w:szCs w:val="32"/>
        </w:rPr>
        <w:t xml:space="preserve"> :</w:t>
      </w:r>
    </w:p>
    <w:p w:rsidR="00722566" w:rsidRPr="00095628" w:rsidRDefault="00722566" w:rsidP="00722566">
      <w:pPr>
        <w:spacing w:line="440" w:lineRule="exact"/>
        <w:jc w:val="center"/>
        <w:rPr>
          <w:rFonts w:ascii="Arial" w:hAnsi="Arial" w:cs="Traditional Arabic"/>
          <w:sz w:val="32"/>
          <w:szCs w:val="32"/>
          <w:rtl/>
        </w:rPr>
      </w:pPr>
      <w:r w:rsidRPr="00095628">
        <w:rPr>
          <w:rFonts w:ascii="Arial" w:hAnsi="Arial" w:cs="Traditional Arabic" w:hint="cs"/>
          <w:sz w:val="32"/>
          <w:szCs w:val="32"/>
          <w:rtl/>
        </w:rPr>
        <w:t>وبـأي ظنك أن أقيم ببلدة ... جرداء ليس بغيرها</w:t>
      </w:r>
      <w:r w:rsidRPr="00095628">
        <w:rPr>
          <w:rFonts w:ascii="Arial" w:hAnsi="Arial" w:cs="Traditional Arabic"/>
          <w:sz w:val="32"/>
          <w:szCs w:val="32"/>
        </w:rPr>
        <w:t xml:space="preserve"> </w:t>
      </w:r>
      <w:r w:rsidRPr="00095628">
        <w:rPr>
          <w:rFonts w:ascii="Arial" w:hAnsi="Arial" w:cs="Traditional Arabic" w:hint="cs"/>
          <w:sz w:val="32"/>
          <w:szCs w:val="32"/>
          <w:rtl/>
        </w:rPr>
        <w:t>متلدد</w:t>
      </w:r>
    </w:p>
    <w:p w:rsidR="00722566" w:rsidRPr="00095628" w:rsidRDefault="00722566" w:rsidP="00722566">
      <w:pPr>
        <w:spacing w:line="440" w:lineRule="exact"/>
        <w:rPr>
          <w:rFonts w:ascii="Arial" w:hAnsi="Arial" w:cs="Traditional Arabic"/>
          <w:sz w:val="32"/>
          <w:szCs w:val="32"/>
          <w:rtl/>
        </w:rPr>
      </w:pPr>
      <w:r w:rsidRPr="00095628">
        <w:rPr>
          <w:rFonts w:ascii="Arial" w:hAnsi="Arial" w:cs="Traditional Arabic" w:hint="cs"/>
          <w:sz w:val="32"/>
          <w:szCs w:val="32"/>
          <w:rtl/>
        </w:rPr>
        <w:t>فرجع إليه أبوه وقال له : أنت والله</w:t>
      </w:r>
      <w:r w:rsidRPr="00095628">
        <w:rPr>
          <w:rFonts w:ascii="Arial" w:hAnsi="Arial" w:cs="Traditional Arabic"/>
          <w:sz w:val="32"/>
          <w:szCs w:val="32"/>
        </w:rPr>
        <w:t xml:space="preserve"> </w:t>
      </w:r>
      <w:r w:rsidRPr="00095628">
        <w:rPr>
          <w:rFonts w:ascii="Arial" w:hAnsi="Arial" w:cs="Traditional Arabic" w:hint="cs"/>
          <w:sz w:val="32"/>
          <w:szCs w:val="32"/>
          <w:rtl/>
        </w:rPr>
        <w:t>ابني ثم رده إلى منزله وطلق امرأته</w:t>
      </w:r>
      <w:r w:rsidRPr="00095628">
        <w:rPr>
          <w:rFonts w:ascii="Arial" w:hAnsi="Arial" w:cs="Traditional Arabic"/>
          <w:sz w:val="32"/>
          <w:szCs w:val="32"/>
        </w:rPr>
        <w:t xml:space="preserve"> .</w:t>
      </w:r>
    </w:p>
    <w:p w:rsidR="00722566" w:rsidRPr="00095628" w:rsidRDefault="00722566" w:rsidP="00722566">
      <w:pPr>
        <w:spacing w:line="440" w:lineRule="exact"/>
        <w:rPr>
          <w:rFonts w:ascii="Arial" w:hAnsi="Arial" w:cs="Traditional Arabic"/>
          <w:sz w:val="32"/>
          <w:szCs w:val="32"/>
        </w:rPr>
      </w:pPr>
      <w:r w:rsidRPr="00095628">
        <w:rPr>
          <w:rFonts w:ascii="Arial" w:hAnsi="Arial" w:cs="Traditional Arabic" w:hint="cs"/>
          <w:sz w:val="32"/>
          <w:szCs w:val="32"/>
          <w:rtl/>
        </w:rPr>
        <w:t xml:space="preserve">رسلك  : على مهلك  ، متلدد  :  تلبث  انتظار </w:t>
      </w:r>
    </w:p>
    <w:p w:rsidR="00722566" w:rsidRPr="00095628" w:rsidRDefault="00722566" w:rsidP="00722566">
      <w:pPr>
        <w:spacing w:line="440" w:lineRule="exact"/>
        <w:rPr>
          <w:rFonts w:ascii="Arial" w:hAnsi="Arial" w:cs="Traditional Arabic"/>
          <w:sz w:val="32"/>
          <w:szCs w:val="32"/>
          <w:rtl/>
        </w:rPr>
      </w:pPr>
    </w:p>
    <w:p w:rsidR="00722566" w:rsidRPr="00095628" w:rsidRDefault="00722566" w:rsidP="008D300C">
      <w:pPr>
        <w:pStyle w:val="msolistparagraph0"/>
        <w:numPr>
          <w:ilvl w:val="0"/>
          <w:numId w:val="1"/>
        </w:numPr>
        <w:spacing w:after="200" w:line="440" w:lineRule="exact"/>
        <w:rPr>
          <w:rFonts w:ascii="Arial" w:hAnsi="Arial" w:cs="Traditional Arabic"/>
          <w:b/>
          <w:bCs/>
          <w:sz w:val="32"/>
          <w:szCs w:val="32"/>
          <w:rtl/>
        </w:rPr>
      </w:pPr>
      <w:r w:rsidRPr="00095628">
        <w:rPr>
          <w:rFonts w:ascii="Arial" w:hAnsi="Arial" w:cs="Traditional Arabic" w:hint="cs"/>
          <w:b/>
          <w:bCs/>
          <w:sz w:val="32"/>
          <w:szCs w:val="32"/>
          <w:rtl/>
        </w:rPr>
        <w:t xml:space="preserve">قال طفيل الغنوي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70"/>
      </w:r>
      <w:r w:rsidRPr="00095628">
        <w:rPr>
          <w:rFonts w:cs="Traditional Arabic" w:hint="cs"/>
          <w:color w:val="000000"/>
          <w:sz w:val="32"/>
          <w:szCs w:val="32"/>
          <w:vertAlign w:val="superscript"/>
          <w:rtl/>
        </w:rPr>
        <w:t>)</w:t>
      </w:r>
    </w:p>
    <w:p w:rsidR="00722566" w:rsidRPr="00095628" w:rsidRDefault="00722566" w:rsidP="00722566">
      <w:pPr>
        <w:spacing w:line="440" w:lineRule="exact"/>
        <w:jc w:val="center"/>
        <w:rPr>
          <w:rFonts w:ascii="Arial" w:hAnsi="Arial" w:cs="Traditional Arabic"/>
          <w:sz w:val="32"/>
          <w:szCs w:val="32"/>
          <w:rtl/>
        </w:rPr>
      </w:pPr>
      <w:r w:rsidRPr="00095628">
        <w:rPr>
          <w:rFonts w:ascii="Arial" w:hAnsi="Arial" w:cs="Traditional Arabic" w:hint="cs"/>
          <w:sz w:val="32"/>
          <w:szCs w:val="32"/>
          <w:rtl/>
        </w:rPr>
        <w:t>أن النساء كأشجار نبتن معا     منها المرار وبعض</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المر </w:t>
      </w:r>
      <w:proofErr w:type="spellStart"/>
      <w:r w:rsidRPr="00095628">
        <w:rPr>
          <w:rFonts w:ascii="Arial" w:hAnsi="Arial" w:cs="Traditional Arabic" w:hint="cs"/>
          <w:sz w:val="32"/>
          <w:szCs w:val="32"/>
          <w:rtl/>
        </w:rPr>
        <w:t>ماكول</w:t>
      </w:r>
      <w:proofErr w:type="spellEnd"/>
      <w:r w:rsidRPr="00095628">
        <w:rPr>
          <w:rFonts w:ascii="Arial" w:hAnsi="Arial" w:cs="Traditional Arabic"/>
          <w:sz w:val="32"/>
          <w:szCs w:val="32"/>
        </w:rPr>
        <w:br/>
      </w:r>
      <w:r w:rsidRPr="00095628">
        <w:rPr>
          <w:rFonts w:ascii="Arial" w:hAnsi="Arial" w:cs="Traditional Arabic" w:hint="cs"/>
          <w:sz w:val="32"/>
          <w:szCs w:val="32"/>
          <w:rtl/>
        </w:rPr>
        <w:t>أن النساء متى ينهين عن خلق     فانه واجب لا بد مفعول</w:t>
      </w:r>
      <w:r w:rsidRPr="00095628">
        <w:rPr>
          <w:rFonts w:ascii="Arial" w:hAnsi="Arial" w:cs="Traditional Arabic"/>
          <w:sz w:val="32"/>
          <w:szCs w:val="32"/>
        </w:rPr>
        <w:t>!</w:t>
      </w:r>
    </w:p>
    <w:p w:rsidR="00722566" w:rsidRPr="00095628" w:rsidRDefault="00722566" w:rsidP="00722566">
      <w:pPr>
        <w:spacing w:line="440" w:lineRule="exact"/>
        <w:rPr>
          <w:rFonts w:ascii="Arial" w:hAnsi="Arial" w:cs="Traditional Arabic"/>
          <w:sz w:val="32"/>
          <w:szCs w:val="32"/>
        </w:rPr>
      </w:pPr>
      <w:r w:rsidRPr="00095628">
        <w:rPr>
          <w:rFonts w:ascii="Arial" w:hAnsi="Arial" w:cs="Traditional Arabic" w:hint="cs"/>
          <w:sz w:val="32"/>
          <w:szCs w:val="32"/>
          <w:rtl/>
        </w:rPr>
        <w:t>قال</w:t>
      </w:r>
      <w:r w:rsidRPr="00095628">
        <w:rPr>
          <w:rFonts w:ascii="Arial" w:hAnsi="Arial" w:cs="Traditional Arabic"/>
          <w:sz w:val="32"/>
          <w:szCs w:val="32"/>
        </w:rPr>
        <w:t xml:space="preserve"> </w:t>
      </w:r>
      <w:r w:rsidRPr="00095628">
        <w:rPr>
          <w:rFonts w:ascii="Arial" w:hAnsi="Arial" w:cs="Traditional Arabic" w:hint="cs"/>
          <w:sz w:val="32"/>
          <w:szCs w:val="32"/>
          <w:rtl/>
        </w:rPr>
        <w:t>علقمة الفحل</w:t>
      </w:r>
      <w:r w:rsidRPr="00095628">
        <w:rPr>
          <w:rFonts w:ascii="Arial" w:hAnsi="Arial" w:cs="Traditional Arabic"/>
          <w:sz w:val="32"/>
          <w:szCs w:val="32"/>
        </w:rPr>
        <w:t xml:space="preserve"> :</w:t>
      </w:r>
    </w:p>
    <w:p w:rsidR="00722566" w:rsidRPr="00095628" w:rsidRDefault="00722566" w:rsidP="00722566">
      <w:pPr>
        <w:spacing w:line="440" w:lineRule="exact"/>
        <w:jc w:val="center"/>
        <w:rPr>
          <w:rFonts w:ascii="Arial" w:hAnsi="Arial" w:cs="Traditional Arabic"/>
          <w:sz w:val="32"/>
          <w:szCs w:val="32"/>
          <w:rtl/>
        </w:rPr>
      </w:pPr>
      <w:r w:rsidRPr="00095628">
        <w:rPr>
          <w:rFonts w:ascii="Arial" w:hAnsi="Arial" w:cs="Traditional Arabic" w:hint="cs"/>
          <w:sz w:val="32"/>
          <w:szCs w:val="32"/>
          <w:rtl/>
        </w:rPr>
        <w:lastRenderedPageBreak/>
        <w:t xml:space="preserve">فان تسألوني في النساء </w:t>
      </w:r>
      <w:proofErr w:type="spellStart"/>
      <w:r w:rsidRPr="00095628">
        <w:rPr>
          <w:rFonts w:ascii="Arial" w:hAnsi="Arial" w:cs="Traditional Arabic" w:hint="cs"/>
          <w:sz w:val="32"/>
          <w:szCs w:val="32"/>
          <w:rtl/>
        </w:rPr>
        <w:t>فانني</w:t>
      </w:r>
      <w:proofErr w:type="spellEnd"/>
      <w:r w:rsidRPr="00095628">
        <w:rPr>
          <w:rFonts w:ascii="Arial" w:hAnsi="Arial" w:cs="Traditional Arabic" w:hint="cs"/>
          <w:sz w:val="32"/>
          <w:szCs w:val="32"/>
          <w:rtl/>
        </w:rPr>
        <w:t xml:space="preserve">     بصير بأدواء النساء طبيب</w:t>
      </w:r>
      <w:r w:rsidRPr="00095628">
        <w:rPr>
          <w:rFonts w:ascii="Arial" w:hAnsi="Arial" w:cs="Traditional Arabic"/>
          <w:sz w:val="32"/>
          <w:szCs w:val="32"/>
        </w:rPr>
        <w:br/>
      </w:r>
      <w:r w:rsidRPr="00095628">
        <w:rPr>
          <w:rFonts w:ascii="Arial" w:hAnsi="Arial" w:cs="Traditional Arabic" w:hint="cs"/>
          <w:sz w:val="32"/>
          <w:szCs w:val="32"/>
          <w:rtl/>
        </w:rPr>
        <w:t>اذا شاب</w:t>
      </w:r>
      <w:r w:rsidRPr="00095628">
        <w:rPr>
          <w:rFonts w:ascii="Arial" w:hAnsi="Arial" w:cs="Traditional Arabic"/>
          <w:sz w:val="32"/>
          <w:szCs w:val="32"/>
        </w:rPr>
        <w:t xml:space="preserve"> </w:t>
      </w:r>
      <w:r w:rsidRPr="00095628">
        <w:rPr>
          <w:rFonts w:ascii="Arial" w:hAnsi="Arial" w:cs="Traditional Arabic" w:hint="cs"/>
          <w:sz w:val="32"/>
          <w:szCs w:val="32"/>
          <w:rtl/>
        </w:rPr>
        <w:t>راس المرء أو قل ماله     فليس له من ودهن نصيب</w:t>
      </w:r>
      <w:r w:rsidRPr="00095628">
        <w:rPr>
          <w:rFonts w:ascii="Arial" w:hAnsi="Arial" w:cs="Traditional Arabic"/>
          <w:sz w:val="32"/>
          <w:szCs w:val="32"/>
        </w:rPr>
        <w:br/>
      </w:r>
      <w:r w:rsidRPr="00095628">
        <w:rPr>
          <w:rFonts w:ascii="Arial" w:hAnsi="Arial" w:cs="Traditional Arabic" w:hint="cs"/>
          <w:sz w:val="32"/>
          <w:szCs w:val="32"/>
          <w:rtl/>
        </w:rPr>
        <w:t xml:space="preserve">      يردن ثراء المال حين علمنه      وشرخ الشباب عندهن عجيب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71"/>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ascii="Arial" w:hAnsi="Arial" w:cs="Traditional Arabic"/>
          <w:sz w:val="32"/>
          <w:szCs w:val="32"/>
        </w:rPr>
      </w:pPr>
      <w:r w:rsidRPr="00095628">
        <w:rPr>
          <w:rFonts w:ascii="Arial" w:hAnsi="Arial" w:cs="Traditional Arabic"/>
          <w:sz w:val="32"/>
          <w:szCs w:val="32"/>
        </w:rPr>
        <w:br/>
      </w:r>
      <w:r w:rsidRPr="00095628">
        <w:rPr>
          <w:rFonts w:ascii="Arial" w:hAnsi="Arial" w:cs="Traditional Arabic" w:hint="cs"/>
          <w:b/>
          <w:bCs/>
          <w:sz w:val="32"/>
          <w:szCs w:val="32"/>
          <w:rtl/>
        </w:rPr>
        <w:t>- قال الصاحب بن عباد</w:t>
      </w:r>
      <w:r w:rsidRPr="00095628">
        <w:rPr>
          <w:rFonts w:ascii="Arial" w:hAnsi="Arial" w:cs="Traditional Arabic"/>
          <w:b/>
          <w:bCs/>
          <w:sz w:val="32"/>
          <w:szCs w:val="32"/>
        </w:rPr>
        <w:br/>
      </w:r>
      <w:r w:rsidRPr="00095628">
        <w:rPr>
          <w:rFonts w:ascii="Arial" w:hAnsi="Arial" w:cs="Traditional Arabic" w:hint="cs"/>
          <w:sz w:val="32"/>
          <w:szCs w:val="32"/>
          <w:rtl/>
        </w:rPr>
        <w:t>أهلا وسهلا بعقيلة النساء</w:t>
      </w:r>
      <w:r w:rsidRPr="00095628">
        <w:rPr>
          <w:rFonts w:ascii="Arial" w:hAnsi="Arial" w:cs="Traditional Arabic"/>
          <w:sz w:val="32"/>
          <w:szCs w:val="32"/>
        </w:rPr>
        <w:t xml:space="preserve"> , </w:t>
      </w:r>
      <w:r w:rsidRPr="00095628">
        <w:rPr>
          <w:rFonts w:ascii="Arial" w:hAnsi="Arial" w:cs="Traditional Arabic" w:hint="cs"/>
          <w:sz w:val="32"/>
          <w:szCs w:val="32"/>
          <w:rtl/>
        </w:rPr>
        <w:t>وأم الأبناء, وجالبة الأصهار والأولاد الأطهار, والمبشرة بإخوة يتناسقون, نجباء</w:t>
      </w:r>
      <w:r w:rsidRPr="00095628">
        <w:rPr>
          <w:rFonts w:ascii="Arial" w:hAnsi="Arial" w:cs="Traditional Arabic"/>
          <w:sz w:val="32"/>
          <w:szCs w:val="32"/>
        </w:rPr>
        <w:t xml:space="preserve"> </w:t>
      </w:r>
      <w:r w:rsidRPr="00095628">
        <w:rPr>
          <w:rFonts w:ascii="Arial" w:hAnsi="Arial" w:cs="Traditional Arabic" w:hint="cs"/>
          <w:sz w:val="32"/>
          <w:szCs w:val="32"/>
          <w:rtl/>
        </w:rPr>
        <w:t>يتلاحقون</w:t>
      </w:r>
      <w:r w:rsidRPr="00095628">
        <w:rPr>
          <w:rFonts w:ascii="Arial" w:hAnsi="Arial" w:cs="Traditional Arabic"/>
          <w:sz w:val="32"/>
          <w:szCs w:val="32"/>
        </w:rPr>
        <w:br/>
      </w:r>
      <w:r w:rsidRPr="00095628">
        <w:rPr>
          <w:rFonts w:ascii="Arial" w:hAnsi="Arial" w:cs="Traditional Arabic" w:hint="cs"/>
          <w:sz w:val="32"/>
          <w:szCs w:val="32"/>
          <w:rtl/>
        </w:rPr>
        <w:t>قال المتنبي</w:t>
      </w:r>
      <w:r w:rsidRPr="00095628">
        <w:rPr>
          <w:rFonts w:ascii="Arial" w:hAnsi="Arial" w:cs="Traditional Arabic"/>
          <w:sz w:val="32"/>
          <w:szCs w:val="32"/>
        </w:rPr>
        <w:t>:</w:t>
      </w:r>
    </w:p>
    <w:p w:rsidR="00722566" w:rsidRPr="00095628" w:rsidRDefault="00722566" w:rsidP="00722566">
      <w:pPr>
        <w:spacing w:line="440" w:lineRule="exact"/>
        <w:jc w:val="center"/>
        <w:rPr>
          <w:rFonts w:ascii="Arial" w:hAnsi="Arial" w:cs="Traditional Arabic"/>
          <w:sz w:val="32"/>
          <w:szCs w:val="32"/>
        </w:rPr>
      </w:pPr>
      <w:r w:rsidRPr="00095628">
        <w:rPr>
          <w:rFonts w:ascii="Arial" w:hAnsi="Arial" w:cs="Traditional Arabic" w:hint="cs"/>
          <w:sz w:val="32"/>
          <w:szCs w:val="32"/>
          <w:rtl/>
        </w:rPr>
        <w:t xml:space="preserve">       فلو كان النساء كمثل هذي     لفضلت النساء على</w:t>
      </w:r>
      <w:r w:rsidRPr="00095628">
        <w:rPr>
          <w:rFonts w:ascii="Arial" w:hAnsi="Arial" w:cs="Traditional Arabic"/>
          <w:sz w:val="32"/>
          <w:szCs w:val="32"/>
        </w:rPr>
        <w:t xml:space="preserve"> </w:t>
      </w:r>
      <w:r w:rsidRPr="00095628">
        <w:rPr>
          <w:rFonts w:ascii="Arial" w:hAnsi="Arial" w:cs="Traditional Arabic" w:hint="cs"/>
          <w:sz w:val="32"/>
          <w:szCs w:val="32"/>
          <w:rtl/>
        </w:rPr>
        <w:t>الرجال</w:t>
      </w:r>
      <w:r w:rsidRPr="00095628">
        <w:rPr>
          <w:rFonts w:ascii="Arial" w:hAnsi="Arial" w:cs="Traditional Arabic"/>
          <w:sz w:val="32"/>
          <w:szCs w:val="32"/>
        </w:rPr>
        <w:br/>
      </w:r>
      <w:r w:rsidRPr="00095628">
        <w:rPr>
          <w:rFonts w:ascii="Arial" w:hAnsi="Arial" w:cs="Traditional Arabic" w:hint="cs"/>
          <w:sz w:val="32"/>
          <w:szCs w:val="32"/>
          <w:rtl/>
        </w:rPr>
        <w:t>وما التأنيث لاسم الشمس عيب    ولا التذكير فخر للهلال</w:t>
      </w:r>
    </w:p>
    <w:p w:rsidR="00722566" w:rsidRPr="00095628" w:rsidRDefault="00722566" w:rsidP="00722566">
      <w:pPr>
        <w:spacing w:line="440" w:lineRule="exact"/>
        <w:jc w:val="center"/>
        <w:rPr>
          <w:rFonts w:ascii="Verdana" w:hAnsi="Verdana" w:cs="Traditional Arabic"/>
          <w:sz w:val="32"/>
          <w:szCs w:val="32"/>
        </w:rPr>
      </w:pPr>
      <w:r w:rsidRPr="00095628">
        <w:rPr>
          <w:rFonts w:ascii="Arial" w:hAnsi="Arial" w:cs="Traditional Arabic" w:hint="cs"/>
          <w:sz w:val="32"/>
          <w:szCs w:val="32"/>
          <w:rtl/>
        </w:rPr>
        <w:t>الجزار</w:t>
      </w:r>
      <w:r w:rsidRPr="00095628">
        <w:rPr>
          <w:rFonts w:ascii="Arial" w:hAnsi="Arial" w:cs="Traditional Arabic"/>
          <w:sz w:val="32"/>
          <w:szCs w:val="32"/>
        </w:rPr>
        <w:t xml:space="preserve"> </w:t>
      </w:r>
      <w:r w:rsidRPr="00095628">
        <w:rPr>
          <w:rFonts w:ascii="Arial" w:hAnsi="Arial" w:cs="Traditional Arabic" w:hint="cs"/>
          <w:sz w:val="32"/>
          <w:szCs w:val="32"/>
          <w:rtl/>
        </w:rPr>
        <w:t>وزوجة  أبيه</w:t>
      </w:r>
      <w:r w:rsidRPr="00095628">
        <w:rPr>
          <w:rFonts w:ascii="Arial" w:hAnsi="Arial" w:cs="Traditional Arabic"/>
          <w:sz w:val="32"/>
          <w:szCs w:val="32"/>
        </w:rPr>
        <w:t xml:space="preserve"> : </w:t>
      </w:r>
      <w:r w:rsidRPr="00095628">
        <w:rPr>
          <w:rFonts w:ascii="Arial" w:hAnsi="Arial" w:cs="Traditional Arabic"/>
          <w:sz w:val="32"/>
          <w:szCs w:val="32"/>
        </w:rPr>
        <w:br/>
      </w:r>
      <w:r w:rsidRPr="00095628">
        <w:rPr>
          <w:rFonts w:ascii="Arial" w:hAnsi="Arial" w:cs="Traditional Arabic"/>
          <w:sz w:val="32"/>
          <w:szCs w:val="32"/>
        </w:rPr>
        <w:br/>
      </w:r>
      <w:r w:rsidRPr="00095628">
        <w:rPr>
          <w:rFonts w:ascii="Arial" w:hAnsi="Arial" w:cs="Traditional Arabic" w:hint="cs"/>
          <w:sz w:val="32"/>
          <w:szCs w:val="32"/>
          <w:rtl/>
        </w:rPr>
        <w:t>قال أبو الحسن يحيى بن عبد العظيم الجزار في زوجة أبيه</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sz w:val="32"/>
          <w:szCs w:val="32"/>
        </w:rPr>
        <w:br/>
      </w:r>
      <w:r w:rsidRPr="00095628">
        <w:rPr>
          <w:rFonts w:ascii="Arial" w:hAnsi="Arial" w:cs="Traditional Arabic" w:hint="cs"/>
          <w:sz w:val="32"/>
          <w:szCs w:val="32"/>
          <w:rtl/>
        </w:rPr>
        <w:t>تزوج الشيخ أبي شيخة ...       ليس لها عقل ولا ذهن</w:t>
      </w:r>
      <w:r w:rsidRPr="00095628">
        <w:rPr>
          <w:rFonts w:ascii="Arial" w:hAnsi="Arial" w:cs="Traditional Arabic"/>
          <w:sz w:val="32"/>
          <w:szCs w:val="32"/>
        </w:rPr>
        <w:br/>
      </w:r>
      <w:r w:rsidRPr="00095628">
        <w:rPr>
          <w:rFonts w:ascii="Arial" w:hAnsi="Arial" w:cs="Traditional Arabic" w:hint="cs"/>
          <w:sz w:val="32"/>
          <w:szCs w:val="32"/>
          <w:rtl/>
        </w:rPr>
        <w:t>لو برزت صورتها في</w:t>
      </w:r>
      <w:r w:rsidRPr="00095628">
        <w:rPr>
          <w:rFonts w:ascii="Arial" w:hAnsi="Arial" w:cs="Traditional Arabic"/>
          <w:sz w:val="32"/>
          <w:szCs w:val="32"/>
        </w:rPr>
        <w:t xml:space="preserve"> </w:t>
      </w:r>
      <w:r w:rsidRPr="00095628">
        <w:rPr>
          <w:rFonts w:ascii="Arial" w:hAnsi="Arial" w:cs="Traditional Arabic" w:hint="cs"/>
          <w:sz w:val="32"/>
          <w:szCs w:val="32"/>
          <w:rtl/>
        </w:rPr>
        <w:t>الدجى...    ما جسرت تنظرها الجن</w:t>
      </w:r>
      <w:r w:rsidRPr="00095628">
        <w:rPr>
          <w:rFonts w:ascii="Arial" w:hAnsi="Arial" w:cs="Traditional Arabic"/>
          <w:sz w:val="32"/>
          <w:szCs w:val="32"/>
        </w:rPr>
        <w:br/>
      </w:r>
      <w:r w:rsidRPr="00095628">
        <w:rPr>
          <w:rFonts w:ascii="Arial" w:hAnsi="Arial" w:cs="Traditional Arabic" w:hint="cs"/>
          <w:sz w:val="32"/>
          <w:szCs w:val="32"/>
          <w:rtl/>
        </w:rPr>
        <w:t>كأنها في فرشها رمة ...           وشعرها من حولها قطن</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وقائل قال لي ما سنها ...        فقلت ما في فمها سن</w:t>
      </w:r>
    </w:p>
    <w:p w:rsidR="00722566" w:rsidRPr="00095628" w:rsidRDefault="00722566" w:rsidP="008D300C">
      <w:pPr>
        <w:pStyle w:val="msolistparagraph0"/>
        <w:numPr>
          <w:ilvl w:val="0"/>
          <w:numId w:val="1"/>
        </w:numPr>
        <w:spacing w:after="200" w:line="440" w:lineRule="exact"/>
        <w:rPr>
          <w:rFonts w:ascii="Verdana" w:hAnsi="Verdana" w:cs="Traditional Arabic"/>
          <w:b/>
          <w:bCs/>
          <w:sz w:val="32"/>
          <w:szCs w:val="32"/>
          <w:rtl/>
        </w:rPr>
      </w:pPr>
      <w:r w:rsidRPr="00095628">
        <w:rPr>
          <w:rFonts w:ascii="Verdana" w:hAnsi="Verdana" w:cs="Traditional Arabic" w:hint="cs"/>
          <w:b/>
          <w:bCs/>
          <w:sz w:val="32"/>
          <w:szCs w:val="32"/>
          <w:rtl/>
        </w:rPr>
        <w:t>يا بخته :</w:t>
      </w:r>
    </w:p>
    <w:p w:rsidR="00722566" w:rsidRPr="00095628" w:rsidRDefault="00722566" w:rsidP="00722566">
      <w:pPr>
        <w:spacing w:line="440" w:lineRule="exact"/>
        <w:rPr>
          <w:rFonts w:ascii="Verdana" w:hAnsi="Verdana" w:cs="Traditional Arabic"/>
          <w:sz w:val="32"/>
          <w:szCs w:val="32"/>
          <w:rtl/>
        </w:rPr>
      </w:pPr>
      <w:r w:rsidRPr="00095628">
        <w:rPr>
          <w:rFonts w:ascii="Verdana" w:hAnsi="Verdana" w:cs="Traditional Arabic" w:hint="cs"/>
          <w:sz w:val="32"/>
          <w:szCs w:val="32"/>
          <w:rtl/>
        </w:rPr>
        <w:t xml:space="preserve">قال أبو الزوائد الأعرابي يرى امرأته تتصنع وتتصابي وهي عجوز فيقول في ذلك </w:t>
      </w:r>
    </w:p>
    <w:p w:rsidR="00722566" w:rsidRPr="00095628" w:rsidRDefault="00722566" w:rsidP="00722566">
      <w:pPr>
        <w:spacing w:line="440" w:lineRule="exact"/>
        <w:jc w:val="center"/>
        <w:rPr>
          <w:rFonts w:ascii="Verdana" w:hAnsi="Verdana" w:cs="Traditional Arabic"/>
          <w:sz w:val="32"/>
          <w:szCs w:val="32"/>
          <w:rtl/>
        </w:rPr>
      </w:pPr>
      <w:r w:rsidRPr="00095628">
        <w:rPr>
          <w:rFonts w:ascii="Arial" w:hAnsi="Arial" w:cs="Traditional Arabic" w:hint="cs"/>
          <w:sz w:val="32"/>
          <w:szCs w:val="32"/>
          <w:rtl/>
        </w:rPr>
        <w:t xml:space="preserve">     عجوز ترجو إن تكون فتية          وقد نحل الجنبان واحدودب الظهر</w:t>
      </w:r>
      <w:r w:rsidRPr="00095628">
        <w:rPr>
          <w:rFonts w:ascii="Arial" w:hAnsi="Arial" w:cs="Traditional Arabic"/>
          <w:sz w:val="32"/>
          <w:szCs w:val="32"/>
        </w:rPr>
        <w:br/>
      </w:r>
      <w:r w:rsidRPr="00095628">
        <w:rPr>
          <w:rFonts w:ascii="Arial" w:hAnsi="Arial" w:cs="Traditional Arabic" w:hint="cs"/>
          <w:sz w:val="32"/>
          <w:szCs w:val="32"/>
          <w:rtl/>
        </w:rPr>
        <w:t>تزوجتها قبل</w:t>
      </w:r>
      <w:r w:rsidRPr="00095628">
        <w:rPr>
          <w:rFonts w:ascii="Arial" w:hAnsi="Arial" w:cs="Traditional Arabic"/>
          <w:sz w:val="32"/>
          <w:szCs w:val="32"/>
        </w:rPr>
        <w:t xml:space="preserve"> </w:t>
      </w:r>
      <w:r w:rsidRPr="00095628">
        <w:rPr>
          <w:rFonts w:ascii="Arial" w:hAnsi="Arial" w:cs="Traditional Arabic" w:hint="cs"/>
          <w:sz w:val="32"/>
          <w:szCs w:val="32"/>
          <w:rtl/>
        </w:rPr>
        <w:t>الهلال بليلة          فكان محاقا كله ذلك الشهر</w:t>
      </w:r>
      <w:r w:rsidRPr="00095628">
        <w:rPr>
          <w:rFonts w:ascii="Arial" w:hAnsi="Arial" w:cs="Traditional Arabic"/>
          <w:sz w:val="32"/>
          <w:szCs w:val="32"/>
        </w:rPr>
        <w:br/>
      </w:r>
      <w:r w:rsidRPr="00095628">
        <w:rPr>
          <w:rFonts w:ascii="Arial" w:hAnsi="Arial" w:cs="Traditional Arabic" w:hint="cs"/>
          <w:sz w:val="32"/>
          <w:szCs w:val="32"/>
          <w:rtl/>
        </w:rPr>
        <w:t>تروج إلى العطار تبغي</w:t>
      </w:r>
      <w:r w:rsidRPr="00095628">
        <w:rPr>
          <w:rFonts w:ascii="Arial" w:hAnsi="Arial" w:cs="Traditional Arabic"/>
          <w:sz w:val="32"/>
          <w:szCs w:val="32"/>
        </w:rPr>
        <w:t xml:space="preserve"> </w:t>
      </w:r>
      <w:r w:rsidRPr="00095628">
        <w:rPr>
          <w:rFonts w:ascii="Arial" w:hAnsi="Arial" w:cs="Traditional Arabic" w:hint="cs"/>
          <w:sz w:val="32"/>
          <w:szCs w:val="32"/>
          <w:rtl/>
        </w:rPr>
        <w:t>شبابها       وهل يصلح العطار ما أفسد الدهر</w:t>
      </w:r>
    </w:p>
    <w:p w:rsidR="00722566" w:rsidRPr="00095628" w:rsidRDefault="00722566" w:rsidP="00722566">
      <w:pPr>
        <w:spacing w:line="440" w:lineRule="exact"/>
        <w:jc w:val="center"/>
        <w:rPr>
          <w:rFonts w:ascii="Verdana" w:hAnsi="Verdana" w:cs="Traditional Arabic"/>
          <w:sz w:val="32"/>
          <w:szCs w:val="32"/>
          <w:rtl/>
        </w:rPr>
      </w:pPr>
      <w:r w:rsidRPr="00095628">
        <w:rPr>
          <w:rFonts w:ascii="Verdana" w:hAnsi="Verdana" w:cs="Traditional Arabic" w:hint="cs"/>
          <w:sz w:val="32"/>
          <w:szCs w:val="32"/>
          <w:rtl/>
        </w:rPr>
        <w:t>وما راعني إلا خضاب بكفها       وكحل بعينيها وأثوابها الصفر</w:t>
      </w:r>
    </w:p>
    <w:p w:rsidR="00722566" w:rsidRPr="00095628" w:rsidRDefault="00722566" w:rsidP="00722566">
      <w:pPr>
        <w:spacing w:line="440" w:lineRule="exact"/>
        <w:rPr>
          <w:rFonts w:ascii="Verdana" w:hAnsi="Verdana" w:cs="Traditional Arabic"/>
          <w:sz w:val="32"/>
          <w:szCs w:val="32"/>
          <w:rtl/>
        </w:rPr>
      </w:pPr>
      <w:r w:rsidRPr="00095628">
        <w:rPr>
          <w:rFonts w:ascii="Verdana" w:hAnsi="Verdana" w:cs="Traditional Arabic" w:hint="cs"/>
          <w:sz w:val="32"/>
          <w:szCs w:val="32"/>
          <w:rtl/>
        </w:rPr>
        <w:t xml:space="preserve">تتصابى  :  تحاول ان تظهر صبية ، لحب  : ضعف   ،    احدودب :  تقوس  ،   العطار : بائع العقاقير ،   ميرة أهلها  : ما </w:t>
      </w:r>
      <w:proofErr w:type="spellStart"/>
      <w:r w:rsidRPr="00095628">
        <w:rPr>
          <w:rFonts w:ascii="Verdana" w:hAnsi="Verdana" w:cs="Traditional Arabic" w:hint="cs"/>
          <w:sz w:val="32"/>
          <w:szCs w:val="32"/>
          <w:rtl/>
        </w:rPr>
        <w:t>ادخرته</w:t>
      </w:r>
      <w:proofErr w:type="spellEnd"/>
      <w:r w:rsidRPr="00095628">
        <w:rPr>
          <w:rFonts w:ascii="Verdana" w:hAnsi="Verdana" w:cs="Traditional Arabic" w:hint="cs"/>
          <w:sz w:val="32"/>
          <w:szCs w:val="32"/>
          <w:rtl/>
        </w:rPr>
        <w:t xml:space="preserve"> من أهلها   ،  أراعني :  أدهشني    ،  المحاق : آخر الشهر القمري ، أي وقد ذهب نور الهلال </w:t>
      </w:r>
    </w:p>
    <w:p w:rsidR="00722566" w:rsidRPr="00095628" w:rsidRDefault="00722566" w:rsidP="00722566">
      <w:pPr>
        <w:spacing w:line="440" w:lineRule="exact"/>
        <w:rPr>
          <w:rFonts w:ascii="Verdana" w:hAnsi="Verdana" w:cs="Traditional Arabic"/>
          <w:sz w:val="32"/>
          <w:szCs w:val="32"/>
          <w:rtl/>
        </w:rPr>
      </w:pPr>
    </w:p>
    <w:p w:rsidR="00722566" w:rsidRPr="00095628" w:rsidRDefault="00722566" w:rsidP="008D300C">
      <w:pPr>
        <w:pStyle w:val="msolistparagraph0"/>
        <w:numPr>
          <w:ilvl w:val="0"/>
          <w:numId w:val="1"/>
        </w:numPr>
        <w:spacing w:after="200" w:line="440" w:lineRule="exact"/>
        <w:rPr>
          <w:rFonts w:ascii="Arial" w:hAnsi="Arial" w:cs="Traditional Arabic"/>
          <w:b/>
          <w:bCs/>
          <w:sz w:val="32"/>
          <w:szCs w:val="32"/>
          <w:rtl/>
        </w:rPr>
      </w:pPr>
      <w:r w:rsidRPr="00095628">
        <w:rPr>
          <w:rFonts w:ascii="Arial" w:hAnsi="Arial" w:cs="Traditional Arabic" w:hint="cs"/>
          <w:b/>
          <w:bCs/>
          <w:sz w:val="32"/>
          <w:szCs w:val="32"/>
          <w:rtl/>
        </w:rPr>
        <w:t>وصية عشماوي !</w:t>
      </w:r>
    </w:p>
    <w:p w:rsidR="00722566" w:rsidRPr="00095628" w:rsidRDefault="00722566" w:rsidP="00722566">
      <w:pPr>
        <w:spacing w:line="440" w:lineRule="exact"/>
        <w:jc w:val="both"/>
        <w:rPr>
          <w:rFonts w:ascii="Arial" w:eastAsia="Times New Roman" w:hAnsi="Arial" w:cs="Traditional Arabic"/>
          <w:sz w:val="32"/>
          <w:szCs w:val="32"/>
          <w:rtl/>
        </w:rPr>
      </w:pPr>
      <w:r w:rsidRPr="00095628">
        <w:rPr>
          <w:rFonts w:ascii="Comic Sans MS" w:eastAsia="Times New Roman" w:hAnsi="Comic Sans MS" w:cs="Traditional Arabic" w:hint="cs"/>
          <w:sz w:val="32"/>
          <w:szCs w:val="32"/>
          <w:rtl/>
        </w:rPr>
        <w:lastRenderedPageBreak/>
        <w:t xml:space="preserve">  أوصت</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امرأة ابنتها عند زواجها فقالت: أبنيه أقلعي رمح زوجك أولا ، فإن أقر فاقلعي سنانه</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 فإن أقر فاكسري العظام بسيفه ، فإن أقر فاقطعي اللحم و ضعيه على ترسه ، فإن أقر فضعي</w:t>
      </w:r>
      <w:r w:rsidRPr="00095628">
        <w:rPr>
          <w:rFonts w:ascii="Comic Sans MS" w:eastAsia="Times New Roman" w:hAnsi="Comic Sans MS" w:cs="Traditional Arabic"/>
          <w:sz w:val="32"/>
          <w:szCs w:val="32"/>
        </w:rPr>
        <w:t xml:space="preserve"> </w:t>
      </w:r>
      <w:r w:rsidRPr="00095628">
        <w:rPr>
          <w:rFonts w:ascii="Comic Sans MS" w:eastAsia="Times New Roman" w:hAnsi="Comic Sans MS" w:cs="Traditional Arabic" w:hint="cs"/>
          <w:sz w:val="32"/>
          <w:szCs w:val="32"/>
          <w:rtl/>
        </w:rPr>
        <w:t>الإكاف على ظهره فإنه حمار</w:t>
      </w:r>
      <w:r w:rsidRPr="00095628">
        <w:rPr>
          <w:rFonts w:ascii="Comic Sans MS" w:eastAsia="Times New Roman" w:hAnsi="Comic Sans MS" w:cs="Traditional Arabic"/>
          <w:sz w:val="32"/>
          <w:szCs w:val="32"/>
        </w:rPr>
        <w:t>.</w:t>
      </w:r>
    </w:p>
    <w:p w:rsidR="00722566" w:rsidRPr="00095628" w:rsidRDefault="00722566" w:rsidP="00722566">
      <w:pPr>
        <w:spacing w:line="440" w:lineRule="exact"/>
        <w:rPr>
          <w:rFonts w:ascii="Arial" w:hAnsi="Arial" w:cs="Traditional Arabic"/>
          <w:sz w:val="32"/>
          <w:szCs w:val="32"/>
        </w:rPr>
      </w:pPr>
      <w:r w:rsidRPr="00095628">
        <w:rPr>
          <w:rFonts w:ascii="Arial" w:hAnsi="Arial" w:cs="Traditional Arabic" w:hint="cs"/>
          <w:sz w:val="32"/>
          <w:szCs w:val="32"/>
          <w:rtl/>
        </w:rPr>
        <w:t xml:space="preserve">الزج : الحديدة التي في أسفل الرمح  ، </w:t>
      </w:r>
      <w:proofErr w:type="spellStart"/>
      <w:r w:rsidRPr="00095628">
        <w:rPr>
          <w:rFonts w:ascii="Arial" w:hAnsi="Arial" w:cs="Traditional Arabic" w:hint="cs"/>
          <w:sz w:val="32"/>
          <w:szCs w:val="32"/>
          <w:rtl/>
        </w:rPr>
        <w:t>الأكاف</w:t>
      </w:r>
      <w:proofErr w:type="spellEnd"/>
      <w:r w:rsidRPr="00095628">
        <w:rPr>
          <w:rFonts w:ascii="Arial" w:hAnsi="Arial" w:cs="Traditional Arabic" w:hint="cs"/>
          <w:sz w:val="32"/>
          <w:szCs w:val="32"/>
          <w:rtl/>
        </w:rPr>
        <w:t xml:space="preserve"> : البردعة التي توضع على ظهر الحمار</w:t>
      </w:r>
    </w:p>
    <w:p w:rsidR="00722566" w:rsidRPr="00095628" w:rsidRDefault="00722566" w:rsidP="00722566">
      <w:pPr>
        <w:spacing w:line="440" w:lineRule="exact"/>
        <w:rPr>
          <w:rFonts w:ascii="Arial" w:hAnsi="Arial" w:cs="Traditional Arabic"/>
          <w:sz w:val="32"/>
          <w:szCs w:val="32"/>
          <w:rtl/>
        </w:rPr>
      </w:pPr>
    </w:p>
    <w:p w:rsidR="00722566" w:rsidRPr="00095628" w:rsidRDefault="00722566" w:rsidP="00AC742F">
      <w:pPr>
        <w:spacing w:line="440" w:lineRule="exact"/>
        <w:rPr>
          <w:rFonts w:cs="Traditional Arabic"/>
          <w:b/>
          <w:bCs/>
          <w:sz w:val="32"/>
          <w:szCs w:val="32"/>
          <w:rtl/>
        </w:rPr>
      </w:pPr>
      <w:r w:rsidRPr="00095628">
        <w:rPr>
          <w:rFonts w:eastAsia="Times New Roman" w:cs="Traditional Arabic"/>
          <w:sz w:val="32"/>
          <w:szCs w:val="32"/>
        </w:rPr>
        <w:br/>
      </w:r>
      <w:r w:rsidRPr="00095628">
        <w:rPr>
          <w:rFonts w:cs="Traditional Arabic" w:hint="cs"/>
          <w:b/>
          <w:bCs/>
          <w:sz w:val="32"/>
          <w:szCs w:val="32"/>
          <w:rtl/>
        </w:rPr>
        <w:t>خصال الزوج وخصال الزوجة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ينبغي أن تكون الزوجة دون الرجل في أربعة وإلا استحقرته : بالسن والطول والمال والحسب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وأن تكون فوقه في أربعة : الجمال والأدب والورع والخلق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72"/>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1"/>
        </w:numPr>
        <w:spacing w:after="200" w:line="440" w:lineRule="exact"/>
        <w:jc w:val="both"/>
        <w:rPr>
          <w:rFonts w:cs="Traditional Arabic"/>
          <w:sz w:val="32"/>
          <w:szCs w:val="32"/>
          <w:rtl/>
        </w:rPr>
      </w:pPr>
      <w:r w:rsidRPr="00095628">
        <w:rPr>
          <w:rFonts w:cs="Traditional Arabic" w:hint="cs"/>
          <w:b/>
          <w:bCs/>
          <w:sz w:val="32"/>
          <w:szCs w:val="32"/>
          <w:rtl/>
        </w:rPr>
        <w:t>سن المرأة</w:t>
      </w:r>
      <w:r w:rsidRPr="00095628">
        <w:rPr>
          <w:rFonts w:cs="Traditional Arabic" w:hint="cs"/>
          <w:b/>
          <w:bCs/>
          <w:sz w:val="32"/>
          <w:szCs w:val="32"/>
        </w:rPr>
        <w:t xml:space="preserve"> </w:t>
      </w:r>
    </w:p>
    <w:p w:rsidR="00722566" w:rsidRPr="00095628" w:rsidRDefault="00722566" w:rsidP="00722566">
      <w:pPr>
        <w:spacing w:line="440" w:lineRule="exact"/>
        <w:jc w:val="both"/>
        <w:rPr>
          <w:rFonts w:cs="Traditional Arabic"/>
          <w:sz w:val="32"/>
          <w:szCs w:val="32"/>
        </w:rPr>
      </w:pPr>
      <w:r w:rsidRPr="00095628">
        <w:rPr>
          <w:rFonts w:cs="Traditional Arabic"/>
          <w:sz w:val="32"/>
          <w:szCs w:val="32"/>
        </w:rPr>
        <w:t xml:space="preserve">  </w:t>
      </w:r>
      <w:r w:rsidRPr="00095628">
        <w:rPr>
          <w:rFonts w:cs="Traditional Arabic" w:hint="cs"/>
          <w:sz w:val="32"/>
          <w:szCs w:val="32"/>
          <w:rtl/>
        </w:rPr>
        <w:t>قدمت امرأة زوجها إلى الأمير زياد (ابن أبيه) تنازعه، وقد كانت</w:t>
      </w:r>
      <w:r w:rsidRPr="00095628">
        <w:rPr>
          <w:rFonts w:cs="Traditional Arabic" w:hint="cs"/>
          <w:sz w:val="32"/>
          <w:szCs w:val="32"/>
        </w:rPr>
        <w:t xml:space="preserve"> </w:t>
      </w:r>
      <w:r w:rsidRPr="00095628">
        <w:rPr>
          <w:rFonts w:cs="Traditional Arabic" w:hint="cs"/>
          <w:sz w:val="32"/>
          <w:szCs w:val="32"/>
          <w:rtl/>
        </w:rPr>
        <w:t>سنه (عمره) أكبر من سنها، فجعلت تعيب زوجها وتقع فيه. فقال زوجها : أيها الأمير، إن</w:t>
      </w:r>
      <w:r w:rsidRPr="00095628">
        <w:rPr>
          <w:rFonts w:cs="Traditional Arabic" w:hint="cs"/>
          <w:sz w:val="32"/>
          <w:szCs w:val="32"/>
        </w:rPr>
        <w:t xml:space="preserve"> </w:t>
      </w:r>
      <w:r w:rsidRPr="00095628">
        <w:rPr>
          <w:rFonts w:cs="Traditional Arabic" w:hint="cs"/>
          <w:sz w:val="32"/>
          <w:szCs w:val="32"/>
          <w:rtl/>
        </w:rPr>
        <w:t>شر شطري المرأة آخرها، وخير شطري الرجل آخره، المرأة إذا كبرت عقمت رحمها، وحد</w:t>
      </w:r>
      <w:r w:rsidRPr="00095628">
        <w:rPr>
          <w:rFonts w:cs="Traditional Arabic" w:hint="cs"/>
          <w:sz w:val="32"/>
          <w:szCs w:val="32"/>
        </w:rPr>
        <w:t xml:space="preserve"> </w:t>
      </w:r>
      <w:r w:rsidRPr="00095628">
        <w:rPr>
          <w:rFonts w:cs="Traditional Arabic" w:hint="cs"/>
          <w:sz w:val="32"/>
          <w:szCs w:val="32"/>
          <w:rtl/>
        </w:rPr>
        <w:t xml:space="preserve">لسانها، وساء خلقها، وإن الرجل إذا كبرت سنه </w:t>
      </w:r>
      <w:proofErr w:type="spellStart"/>
      <w:r w:rsidRPr="00095628">
        <w:rPr>
          <w:rFonts w:cs="Traditional Arabic" w:hint="cs"/>
          <w:sz w:val="32"/>
          <w:szCs w:val="32"/>
          <w:rtl/>
        </w:rPr>
        <w:t>إستحكم</w:t>
      </w:r>
      <w:proofErr w:type="spellEnd"/>
      <w:r w:rsidRPr="00095628">
        <w:rPr>
          <w:rFonts w:cs="Traditional Arabic" w:hint="cs"/>
          <w:sz w:val="32"/>
          <w:szCs w:val="32"/>
          <w:rtl/>
        </w:rPr>
        <w:t xml:space="preserve"> رأيه وكثر حلمه وقل جهله</w:t>
      </w:r>
      <w:r w:rsidRPr="00095628">
        <w:rPr>
          <w:rFonts w:cs="Traditional Arabic"/>
          <w:sz w:val="32"/>
          <w:szCs w:val="32"/>
        </w:rPr>
        <w:t>!!</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زياد : هو زياد بن أبيه الذي </w:t>
      </w:r>
      <w:proofErr w:type="spellStart"/>
      <w:r w:rsidRPr="00095628">
        <w:rPr>
          <w:rFonts w:cs="Traditional Arabic" w:hint="cs"/>
          <w:sz w:val="32"/>
          <w:szCs w:val="32"/>
          <w:rtl/>
        </w:rPr>
        <w:t>استلحقه</w:t>
      </w:r>
      <w:proofErr w:type="spellEnd"/>
      <w:r w:rsidRPr="00095628">
        <w:rPr>
          <w:rFonts w:cs="Traditional Arabic" w:hint="cs"/>
          <w:sz w:val="32"/>
          <w:szCs w:val="32"/>
          <w:rtl/>
        </w:rPr>
        <w:t xml:space="preserve"> معاوية بنسبه واصبح من ولاة الأمويين المشهورين</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عقمت رحمها   : انقطعت عن الحمل والولادة   ، حد لسانها : كثر كلامها   ، استحكم رايه : صار حكيما </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1"/>
        </w:numPr>
        <w:spacing w:after="200" w:line="440" w:lineRule="exact"/>
        <w:rPr>
          <w:rFonts w:cs="Traditional Arabic"/>
          <w:b/>
          <w:bCs/>
          <w:sz w:val="32"/>
          <w:szCs w:val="32"/>
          <w:rtl/>
        </w:rPr>
      </w:pPr>
      <w:r w:rsidRPr="00095628">
        <w:rPr>
          <w:rFonts w:cs="Traditional Arabic" w:hint="cs"/>
          <w:b/>
          <w:bCs/>
          <w:sz w:val="32"/>
          <w:szCs w:val="32"/>
          <w:rtl/>
        </w:rPr>
        <w:t>جحا وامرأته الحولاء :</w:t>
      </w:r>
    </w:p>
    <w:p w:rsidR="00722566" w:rsidRPr="00095628" w:rsidRDefault="00722566" w:rsidP="00722566">
      <w:pPr>
        <w:spacing w:line="440" w:lineRule="exact"/>
        <w:rPr>
          <w:rFonts w:ascii="Arial" w:hAnsi="Arial" w:cs="Traditional Arabic"/>
          <w:sz w:val="32"/>
          <w:szCs w:val="32"/>
          <w:rtl/>
        </w:rPr>
      </w:pPr>
      <w:r w:rsidRPr="00095628">
        <w:rPr>
          <w:rFonts w:ascii="Arial" w:hAnsi="Arial" w:cs="Traditional Arabic" w:hint="cs"/>
          <w:sz w:val="32"/>
          <w:szCs w:val="32"/>
          <w:rtl/>
        </w:rPr>
        <w:t>تزوج جحا امرأة حولاء ترى الشيء شيئين، فلما أراد الغداء أتى برغيفين، فرأتهما</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أربعة، ثم أتى بالإناء فوضعه أمامهما، فقالت له: ما تصنع </w:t>
      </w:r>
      <w:proofErr w:type="spellStart"/>
      <w:r w:rsidRPr="00095628">
        <w:rPr>
          <w:rFonts w:ascii="Arial" w:hAnsi="Arial" w:cs="Traditional Arabic" w:hint="cs"/>
          <w:sz w:val="32"/>
          <w:szCs w:val="32"/>
          <w:rtl/>
        </w:rPr>
        <w:t>بإنائين</w:t>
      </w:r>
      <w:proofErr w:type="spellEnd"/>
      <w:r w:rsidRPr="00095628">
        <w:rPr>
          <w:rFonts w:ascii="Arial" w:hAnsi="Arial" w:cs="Traditional Arabic" w:hint="cs"/>
          <w:sz w:val="32"/>
          <w:szCs w:val="32"/>
          <w:rtl/>
        </w:rPr>
        <w:t xml:space="preserve"> و أربعة</w:t>
      </w:r>
      <w:r w:rsidRPr="00095628">
        <w:rPr>
          <w:rFonts w:ascii="Arial" w:hAnsi="Arial" w:cs="Traditional Arabic"/>
          <w:sz w:val="32"/>
          <w:szCs w:val="32"/>
        </w:rPr>
        <w:t xml:space="preserve"> </w:t>
      </w:r>
      <w:r w:rsidRPr="00095628">
        <w:rPr>
          <w:rFonts w:ascii="Arial" w:hAnsi="Arial" w:cs="Traditional Arabic" w:hint="cs"/>
          <w:sz w:val="32"/>
          <w:szCs w:val="32"/>
          <w:rtl/>
        </w:rPr>
        <w:t>أرغفة؟</w:t>
      </w:r>
      <w:r w:rsidRPr="00095628">
        <w:rPr>
          <w:rFonts w:ascii="Arial" w:hAnsi="Arial" w:cs="Traditional Arabic"/>
          <w:sz w:val="32"/>
          <w:szCs w:val="32"/>
        </w:rPr>
        <w:br/>
      </w:r>
      <w:r w:rsidRPr="00095628">
        <w:rPr>
          <w:rFonts w:ascii="Arial" w:hAnsi="Arial" w:cs="Traditional Arabic" w:hint="cs"/>
          <w:sz w:val="32"/>
          <w:szCs w:val="32"/>
          <w:rtl/>
        </w:rPr>
        <w:t xml:space="preserve">يكفي إناء و احد و رغيفان. </w:t>
      </w:r>
    </w:p>
    <w:p w:rsidR="00722566" w:rsidRPr="00095628" w:rsidRDefault="00722566" w:rsidP="00722566">
      <w:pPr>
        <w:spacing w:line="440" w:lineRule="exact"/>
        <w:rPr>
          <w:rFonts w:ascii="Arial" w:hAnsi="Arial" w:cs="Traditional Arabic"/>
          <w:sz w:val="32"/>
          <w:szCs w:val="32"/>
          <w:rtl/>
        </w:rPr>
      </w:pPr>
      <w:r w:rsidRPr="00095628">
        <w:rPr>
          <w:rFonts w:ascii="Arial" w:hAnsi="Arial" w:cs="Traditional Arabic" w:hint="cs"/>
          <w:sz w:val="32"/>
          <w:szCs w:val="32"/>
          <w:rtl/>
        </w:rPr>
        <w:t>ففرح جحا و قال: يا لها من نعمة! و جلس</w:t>
      </w:r>
      <w:r w:rsidRPr="00095628">
        <w:rPr>
          <w:rFonts w:ascii="Arial" w:hAnsi="Arial" w:cs="Traditional Arabic"/>
          <w:sz w:val="32"/>
          <w:szCs w:val="32"/>
        </w:rPr>
        <w:t xml:space="preserve"> </w:t>
      </w:r>
      <w:r w:rsidRPr="00095628">
        <w:rPr>
          <w:rFonts w:ascii="Arial" w:hAnsi="Arial" w:cs="Traditional Arabic" w:hint="cs"/>
          <w:sz w:val="32"/>
          <w:szCs w:val="32"/>
          <w:rtl/>
        </w:rPr>
        <w:t>يأكل معها، فرمته بالإناء بما فيه من الطعام و قالت له: هل أنا فاجرة حتى تأتي برجل</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آخر معك لينظر إليّ؟ </w:t>
      </w:r>
    </w:p>
    <w:p w:rsidR="00722566" w:rsidRPr="00095628" w:rsidRDefault="00722566" w:rsidP="00722566">
      <w:pPr>
        <w:spacing w:line="440" w:lineRule="exact"/>
        <w:rPr>
          <w:rFonts w:cs="Traditional Arabic"/>
          <w:sz w:val="32"/>
          <w:szCs w:val="32"/>
          <w:rtl/>
        </w:rPr>
      </w:pPr>
      <w:r w:rsidRPr="00095628">
        <w:rPr>
          <w:rFonts w:ascii="Arial" w:hAnsi="Arial" w:cs="Traditional Arabic" w:hint="cs"/>
          <w:sz w:val="32"/>
          <w:szCs w:val="32"/>
          <w:rtl/>
        </w:rPr>
        <w:t xml:space="preserve">فقال جحا: يا حبيبتي، أبصري كل شيءٍ </w:t>
      </w:r>
      <w:proofErr w:type="spellStart"/>
      <w:r w:rsidRPr="00095628">
        <w:rPr>
          <w:rFonts w:ascii="Arial" w:hAnsi="Arial" w:cs="Traditional Arabic" w:hint="cs"/>
          <w:sz w:val="32"/>
          <w:szCs w:val="32"/>
          <w:rtl/>
        </w:rPr>
        <w:t>إثنين</w:t>
      </w:r>
      <w:proofErr w:type="spellEnd"/>
      <w:r w:rsidRPr="00095628">
        <w:rPr>
          <w:rFonts w:ascii="Arial" w:hAnsi="Arial" w:cs="Traditional Arabic" w:hint="cs"/>
          <w:sz w:val="32"/>
          <w:szCs w:val="32"/>
          <w:rtl/>
        </w:rPr>
        <w:t xml:space="preserve"> إلا زوجك</w:t>
      </w:r>
      <w:r w:rsidRPr="00095628">
        <w:rPr>
          <w:rFonts w:ascii="Arial" w:hAnsi="Arial" w:cs="Traditional Arabic"/>
          <w:sz w:val="32"/>
          <w:szCs w:val="32"/>
        </w:rPr>
        <w:t>!</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1"/>
        </w:numPr>
        <w:spacing w:after="200" w:line="440" w:lineRule="exact"/>
        <w:rPr>
          <w:rFonts w:ascii="Arial" w:hAnsi="Arial" w:cs="Traditional Arabic"/>
          <w:sz w:val="32"/>
          <w:szCs w:val="32"/>
          <w:rtl/>
        </w:rPr>
      </w:pPr>
      <w:r w:rsidRPr="00095628">
        <w:rPr>
          <w:rFonts w:ascii="Arial" w:hAnsi="Arial" w:cs="Traditional Arabic" w:hint="cs"/>
          <w:b/>
          <w:bCs/>
          <w:sz w:val="32"/>
          <w:szCs w:val="32"/>
          <w:rtl/>
        </w:rPr>
        <w:t>يكتب لزوجته فترد عليه شعرا</w:t>
      </w:r>
      <w:r w:rsidRPr="00095628">
        <w:rPr>
          <w:rFonts w:ascii="Arial" w:hAnsi="Arial" w:cs="Traditional Arabic"/>
          <w:b/>
          <w:bCs/>
          <w:sz w:val="32"/>
          <w:szCs w:val="32"/>
        </w:rPr>
        <w:t xml:space="preserve"> </w:t>
      </w:r>
    </w:p>
    <w:p w:rsidR="00722566" w:rsidRPr="00095628" w:rsidRDefault="00722566" w:rsidP="00722566">
      <w:pPr>
        <w:spacing w:line="440" w:lineRule="exact"/>
        <w:rPr>
          <w:rFonts w:ascii="Arial" w:hAnsi="Arial" w:cs="Traditional Arabic"/>
          <w:sz w:val="32"/>
          <w:szCs w:val="32"/>
        </w:rPr>
      </w:pPr>
      <w:r w:rsidRPr="00095628">
        <w:rPr>
          <w:rFonts w:ascii="Arial" w:hAnsi="Arial" w:cs="Traditional Arabic" w:hint="cs"/>
          <w:sz w:val="32"/>
          <w:szCs w:val="32"/>
          <w:rtl/>
        </w:rPr>
        <w:lastRenderedPageBreak/>
        <w:t>كان رجل من أهل الشام مع الحجاج بن يوسف وكان</w:t>
      </w:r>
      <w:r w:rsidRPr="00095628">
        <w:rPr>
          <w:rFonts w:ascii="Arial" w:hAnsi="Arial" w:cs="Traditional Arabic"/>
          <w:sz w:val="32"/>
          <w:szCs w:val="32"/>
        </w:rPr>
        <w:t xml:space="preserve"> </w:t>
      </w:r>
      <w:r w:rsidRPr="00095628">
        <w:rPr>
          <w:rFonts w:ascii="Arial" w:hAnsi="Arial" w:cs="Traditional Arabic" w:hint="cs"/>
          <w:sz w:val="32"/>
          <w:szCs w:val="32"/>
          <w:rtl/>
        </w:rPr>
        <w:t>يحض طعامه ، فكتب إلى أهله بما هو فيه من الخصب ، وأنه قد سمن . فكتبت إليه امرأته</w:t>
      </w:r>
      <w:r w:rsidRPr="00095628">
        <w:rPr>
          <w:rFonts w:ascii="Arial" w:hAnsi="Arial" w:cs="Traditional Arabic"/>
          <w:sz w:val="32"/>
          <w:szCs w:val="32"/>
        </w:rPr>
        <w:t xml:space="preserve"> </w:t>
      </w:r>
      <w:r w:rsidRPr="00095628">
        <w:rPr>
          <w:rFonts w:ascii="Arial" w:hAnsi="Arial" w:cs="Traditional Arabic" w:hint="cs"/>
          <w:sz w:val="32"/>
          <w:szCs w:val="32"/>
          <w:rtl/>
        </w:rPr>
        <w:t>تقول</w:t>
      </w:r>
      <w:r w:rsidRPr="00095628">
        <w:rPr>
          <w:rFonts w:ascii="Arial" w:hAnsi="Arial" w:cs="Traditional Arabic"/>
          <w:sz w:val="32"/>
          <w:szCs w:val="32"/>
        </w:rPr>
        <w:t xml:space="preserve"> : </w:t>
      </w:r>
    </w:p>
    <w:p w:rsidR="00722566" w:rsidRPr="00095628" w:rsidRDefault="00722566" w:rsidP="00722566">
      <w:pPr>
        <w:spacing w:line="440" w:lineRule="exact"/>
        <w:jc w:val="center"/>
        <w:rPr>
          <w:rFonts w:ascii="Arial" w:hAnsi="Arial" w:cs="Traditional Arabic"/>
          <w:sz w:val="32"/>
          <w:szCs w:val="32"/>
          <w:rtl/>
        </w:rPr>
      </w:pPr>
      <w:r w:rsidRPr="00095628">
        <w:rPr>
          <w:rFonts w:ascii="Arial" w:hAnsi="Arial" w:cs="Traditional Arabic" w:hint="cs"/>
          <w:sz w:val="32"/>
          <w:szCs w:val="32"/>
          <w:rtl/>
        </w:rPr>
        <w:t>أتهـدي لي القرطاس والخبز حاجتي    وأنـت على باب الأمـير بطين</w:t>
      </w:r>
    </w:p>
    <w:p w:rsidR="00722566" w:rsidRPr="00095628" w:rsidRDefault="00722566" w:rsidP="00722566">
      <w:pPr>
        <w:spacing w:line="440" w:lineRule="exact"/>
        <w:jc w:val="center"/>
        <w:rPr>
          <w:rFonts w:ascii="Arial" w:hAnsi="Arial" w:cs="Traditional Arabic"/>
          <w:sz w:val="32"/>
          <w:szCs w:val="32"/>
          <w:rtl/>
        </w:rPr>
      </w:pPr>
      <w:r w:rsidRPr="00095628">
        <w:rPr>
          <w:rFonts w:ascii="Arial" w:hAnsi="Arial" w:cs="Traditional Arabic" w:hint="cs"/>
          <w:sz w:val="32"/>
          <w:szCs w:val="32"/>
          <w:rtl/>
        </w:rPr>
        <w:t>إذا غبت</w:t>
      </w:r>
      <w:r w:rsidRPr="00095628">
        <w:rPr>
          <w:rFonts w:ascii="Arial" w:hAnsi="Arial" w:cs="Traditional Arabic"/>
          <w:sz w:val="32"/>
          <w:szCs w:val="32"/>
        </w:rPr>
        <w:t xml:space="preserve"> </w:t>
      </w:r>
      <w:r w:rsidRPr="00095628">
        <w:rPr>
          <w:rFonts w:ascii="Arial" w:hAnsi="Arial" w:cs="Traditional Arabic" w:hint="cs"/>
          <w:sz w:val="32"/>
          <w:szCs w:val="32"/>
          <w:rtl/>
        </w:rPr>
        <w:t>لم تذكـر صديقـا وإن تقم    فأنـت على ما في يديـك ضنـين</w:t>
      </w:r>
    </w:p>
    <w:p w:rsidR="00722566" w:rsidRPr="00095628" w:rsidRDefault="00722566" w:rsidP="00722566">
      <w:pPr>
        <w:spacing w:line="440" w:lineRule="exact"/>
        <w:jc w:val="center"/>
        <w:rPr>
          <w:rFonts w:cs="Traditional Arabic"/>
          <w:sz w:val="32"/>
          <w:szCs w:val="32"/>
          <w:rtl/>
        </w:rPr>
      </w:pPr>
      <w:r w:rsidRPr="00095628">
        <w:rPr>
          <w:rFonts w:ascii="Arial" w:hAnsi="Arial" w:cs="Traditional Arabic" w:hint="cs"/>
          <w:sz w:val="32"/>
          <w:szCs w:val="32"/>
          <w:rtl/>
        </w:rPr>
        <w:t xml:space="preserve">   فأنت ككلب </w:t>
      </w:r>
      <w:proofErr w:type="spellStart"/>
      <w:r w:rsidRPr="00095628">
        <w:rPr>
          <w:rFonts w:ascii="Arial" w:hAnsi="Arial" w:cs="Traditional Arabic" w:hint="cs"/>
          <w:sz w:val="32"/>
          <w:szCs w:val="32"/>
          <w:rtl/>
        </w:rPr>
        <w:t>السـؤ</w:t>
      </w:r>
      <w:proofErr w:type="spellEnd"/>
      <w:r w:rsidRPr="00095628">
        <w:rPr>
          <w:rFonts w:ascii="Arial" w:hAnsi="Arial" w:cs="Traditional Arabic" w:hint="cs"/>
          <w:sz w:val="32"/>
          <w:szCs w:val="32"/>
          <w:rtl/>
        </w:rPr>
        <w:t xml:space="preserve"> في جوع أهله    </w:t>
      </w:r>
      <w:r w:rsidRPr="00095628">
        <w:rPr>
          <w:rFonts w:ascii="Arial" w:hAnsi="Arial" w:cs="Traditional Arabic"/>
          <w:sz w:val="32"/>
          <w:szCs w:val="32"/>
        </w:rPr>
        <w:t xml:space="preserve"> </w:t>
      </w:r>
      <w:r w:rsidRPr="00095628">
        <w:rPr>
          <w:rFonts w:ascii="Arial" w:hAnsi="Arial" w:cs="Traditional Arabic" w:hint="cs"/>
          <w:sz w:val="32"/>
          <w:szCs w:val="32"/>
          <w:rtl/>
        </w:rPr>
        <w:t>فيهـزل أهل الكلب وهو سمين</w:t>
      </w:r>
      <w:r w:rsidRPr="00095628">
        <w:rPr>
          <w:rFonts w:cs="Traditional Arabic" w:hint="cs"/>
          <w:sz w:val="32"/>
          <w:szCs w:val="32"/>
          <w:rtl/>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73"/>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cs="Traditional Arabic"/>
          <w:sz w:val="32"/>
          <w:szCs w:val="32"/>
          <w:rtl/>
        </w:rPr>
      </w:pPr>
    </w:p>
    <w:p w:rsidR="00722566" w:rsidRPr="00095628" w:rsidRDefault="00722566" w:rsidP="008D300C">
      <w:pPr>
        <w:pStyle w:val="msolistparagraph0"/>
        <w:numPr>
          <w:ilvl w:val="0"/>
          <w:numId w:val="1"/>
        </w:numPr>
        <w:spacing w:after="200" w:line="440" w:lineRule="exact"/>
        <w:jc w:val="both"/>
        <w:rPr>
          <w:rFonts w:ascii="Arial" w:hAnsi="Arial" w:cs="Traditional Arabic"/>
          <w:sz w:val="32"/>
          <w:szCs w:val="32"/>
          <w:rtl/>
        </w:rPr>
      </w:pPr>
      <w:r w:rsidRPr="00095628">
        <w:rPr>
          <w:rFonts w:ascii="Arial" w:hAnsi="Arial" w:cs="Traditional Arabic" w:hint="cs"/>
          <w:b/>
          <w:bCs/>
          <w:sz w:val="32"/>
          <w:szCs w:val="32"/>
          <w:rtl/>
        </w:rPr>
        <w:t>انتقام امرأة</w:t>
      </w:r>
      <w:r w:rsidRPr="00095628">
        <w:rPr>
          <w:rFonts w:ascii="Arial" w:hAnsi="Arial" w:cs="Traditional Arabic"/>
          <w:b/>
          <w:bCs/>
          <w:sz w:val="32"/>
          <w:szCs w:val="32"/>
        </w:rPr>
        <w:t xml:space="preserve"> </w:t>
      </w:r>
    </w:p>
    <w:p w:rsidR="00722566" w:rsidRPr="00095628" w:rsidRDefault="00722566" w:rsidP="00722566">
      <w:pPr>
        <w:spacing w:line="440" w:lineRule="exact"/>
        <w:jc w:val="both"/>
        <w:rPr>
          <w:rFonts w:ascii="Arial" w:hAnsi="Arial" w:cs="Traditional Arabic"/>
          <w:sz w:val="32"/>
          <w:szCs w:val="32"/>
        </w:rPr>
      </w:pPr>
      <w:r w:rsidRPr="00095628">
        <w:rPr>
          <w:rFonts w:ascii="Arial" w:hAnsi="Arial" w:cs="Traditional Arabic" w:hint="cs"/>
          <w:sz w:val="32"/>
          <w:szCs w:val="32"/>
          <w:rtl/>
        </w:rPr>
        <w:t xml:space="preserve">مرت </w:t>
      </w:r>
      <w:proofErr w:type="spellStart"/>
      <w:r w:rsidRPr="00095628">
        <w:rPr>
          <w:rFonts w:ascii="Arial" w:hAnsi="Arial" w:cs="Traditional Arabic" w:hint="cs"/>
          <w:sz w:val="32"/>
          <w:szCs w:val="32"/>
          <w:rtl/>
        </w:rPr>
        <w:t>إمرأة</w:t>
      </w:r>
      <w:proofErr w:type="spellEnd"/>
      <w:r w:rsidRPr="00095628">
        <w:rPr>
          <w:rFonts w:ascii="Arial" w:hAnsi="Arial" w:cs="Traditional Arabic" w:hint="cs"/>
          <w:sz w:val="32"/>
          <w:szCs w:val="32"/>
          <w:rtl/>
        </w:rPr>
        <w:t xml:space="preserve"> بقوم من بني نمير فأحدوا النظر إليها ، فقال منهم</w:t>
      </w:r>
      <w:r w:rsidRPr="00095628">
        <w:rPr>
          <w:rFonts w:ascii="Arial" w:hAnsi="Arial" w:cs="Traditional Arabic"/>
          <w:sz w:val="32"/>
          <w:szCs w:val="32"/>
        </w:rPr>
        <w:t xml:space="preserve"> </w:t>
      </w:r>
      <w:r w:rsidRPr="00095628">
        <w:rPr>
          <w:rFonts w:ascii="Arial" w:hAnsi="Arial" w:cs="Traditional Arabic" w:hint="cs"/>
          <w:sz w:val="32"/>
          <w:szCs w:val="32"/>
          <w:rtl/>
        </w:rPr>
        <w:t>قائل : والله ، إنها لرسحاء،</w:t>
      </w:r>
    </w:p>
    <w:p w:rsidR="00722566" w:rsidRPr="00095628" w:rsidRDefault="00722566" w:rsidP="00722566">
      <w:pPr>
        <w:spacing w:line="440" w:lineRule="exact"/>
        <w:rPr>
          <w:rFonts w:ascii="Arial" w:hAnsi="Arial" w:cs="Traditional Arabic"/>
          <w:sz w:val="32"/>
          <w:szCs w:val="32"/>
          <w:rtl/>
        </w:rPr>
      </w:pPr>
      <w:r w:rsidRPr="00095628">
        <w:rPr>
          <w:rFonts w:ascii="Arial" w:hAnsi="Arial" w:cs="Traditional Arabic" w:hint="cs"/>
          <w:sz w:val="32"/>
          <w:szCs w:val="32"/>
          <w:rtl/>
        </w:rPr>
        <w:t xml:space="preserve"> فقالت : يا بني نمير، والله ما امتثلتم في واحدة من</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اثنتين ، لا قول الله عز وجل : </w:t>
      </w:r>
      <w:r w:rsidRPr="00095628">
        <w:rPr>
          <w:rFonts w:ascii="Arial" w:hAnsi="Arial" w:cs="Traditional Arabic" w:hint="cs"/>
          <w:b/>
          <w:bCs/>
          <w:sz w:val="32"/>
          <w:szCs w:val="32"/>
          <w:rtl/>
        </w:rPr>
        <w:t>( قل للمؤمنين يغضوا من أبصارهم )</w:t>
      </w:r>
      <w:r w:rsidRPr="00095628">
        <w:rPr>
          <w:rFonts w:ascii="Arial" w:hAnsi="Arial" w:cs="Traditional Arabic" w:hint="cs"/>
          <w:sz w:val="32"/>
          <w:szCs w:val="32"/>
          <w:rtl/>
        </w:rPr>
        <w:t xml:space="preserve">  النور : 30. ولا قول الشاعر</w:t>
      </w:r>
      <w:r w:rsidRPr="00095628">
        <w:rPr>
          <w:rFonts w:ascii="Arial" w:hAnsi="Arial" w:cs="Traditional Arabic"/>
          <w:sz w:val="32"/>
          <w:szCs w:val="32"/>
        </w:rPr>
        <w:t xml:space="preserve"> </w:t>
      </w:r>
      <w:r w:rsidRPr="00095628">
        <w:rPr>
          <w:rFonts w:ascii="Arial" w:hAnsi="Arial" w:cs="Traditional Arabic"/>
          <w:sz w:val="32"/>
          <w:szCs w:val="32"/>
        </w:rPr>
        <w:br/>
      </w:r>
      <w:r w:rsidRPr="00095628">
        <w:rPr>
          <w:rFonts w:ascii="Arial" w:hAnsi="Arial" w:cs="Traditional Arabic" w:hint="cs"/>
          <w:sz w:val="32"/>
          <w:szCs w:val="32"/>
          <w:rtl/>
        </w:rPr>
        <w:t xml:space="preserve">                   فغض الـطرف إنـك من نمير   فلا كعـبـا بلغـت ولا كلابـا</w:t>
      </w:r>
      <w:r w:rsidRPr="00095628">
        <w:rPr>
          <w:rFonts w:ascii="Arial" w:hAnsi="Arial" w:cs="Traditional Arabic"/>
          <w:sz w:val="32"/>
          <w:szCs w:val="32"/>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74"/>
      </w:r>
      <w:r w:rsidRPr="00095628">
        <w:rPr>
          <w:rFonts w:cs="Traditional Arabic" w:hint="cs"/>
          <w:color w:val="000000"/>
          <w:sz w:val="32"/>
          <w:szCs w:val="32"/>
          <w:vertAlign w:val="superscript"/>
          <w:rtl/>
        </w:rPr>
        <w:t>)</w:t>
      </w:r>
    </w:p>
    <w:p w:rsidR="00722566" w:rsidRPr="00095628" w:rsidRDefault="00722566" w:rsidP="00722566">
      <w:pPr>
        <w:spacing w:line="440" w:lineRule="exact"/>
        <w:rPr>
          <w:rFonts w:ascii="Arial" w:hAnsi="Arial" w:cs="Traditional Arabic"/>
          <w:sz w:val="32"/>
          <w:szCs w:val="32"/>
          <w:rtl/>
        </w:rPr>
      </w:pPr>
    </w:p>
    <w:p w:rsidR="00722566" w:rsidRPr="00095628" w:rsidRDefault="00722566" w:rsidP="008D300C">
      <w:pPr>
        <w:pStyle w:val="msolistparagraph0"/>
        <w:numPr>
          <w:ilvl w:val="0"/>
          <w:numId w:val="1"/>
        </w:numPr>
        <w:spacing w:after="200" w:line="440" w:lineRule="exact"/>
        <w:jc w:val="both"/>
        <w:rPr>
          <w:rFonts w:ascii="Arial" w:hAnsi="Arial" w:cs="Traditional Arabic"/>
          <w:sz w:val="32"/>
          <w:szCs w:val="32"/>
        </w:rPr>
      </w:pPr>
      <w:r w:rsidRPr="00095628">
        <w:rPr>
          <w:rFonts w:ascii="Arial" w:hAnsi="Arial" w:cs="Traditional Arabic" w:hint="cs"/>
          <w:b/>
          <w:bCs/>
          <w:sz w:val="32"/>
          <w:szCs w:val="32"/>
          <w:rtl/>
        </w:rPr>
        <w:t>المرأة والقاضي</w:t>
      </w:r>
      <w:r w:rsidRPr="00095628">
        <w:rPr>
          <w:rFonts w:ascii="Arial" w:hAnsi="Arial" w:cs="Traditional Arabic"/>
          <w:b/>
          <w:bCs/>
          <w:sz w:val="32"/>
          <w:szCs w:val="32"/>
        </w:rPr>
        <w:t xml:space="preserve"> </w:t>
      </w:r>
    </w:p>
    <w:p w:rsidR="00722566" w:rsidRPr="00095628" w:rsidRDefault="00722566" w:rsidP="00722566">
      <w:pPr>
        <w:spacing w:line="440" w:lineRule="exact"/>
        <w:jc w:val="both"/>
        <w:rPr>
          <w:rFonts w:ascii="Arial" w:hAnsi="Arial" w:cs="Traditional Arabic"/>
          <w:sz w:val="32"/>
          <w:szCs w:val="32"/>
        </w:rPr>
      </w:pPr>
      <w:r w:rsidRPr="00095628">
        <w:rPr>
          <w:rFonts w:ascii="Arial" w:hAnsi="Arial" w:cs="Traditional Arabic"/>
          <w:sz w:val="32"/>
          <w:szCs w:val="32"/>
        </w:rPr>
        <w:t xml:space="preserve">   </w:t>
      </w:r>
      <w:r w:rsidRPr="00095628">
        <w:rPr>
          <w:rFonts w:ascii="Arial" w:hAnsi="Arial" w:cs="Traditional Arabic" w:hint="cs"/>
          <w:sz w:val="32"/>
          <w:szCs w:val="32"/>
          <w:rtl/>
        </w:rPr>
        <w:t>تقدمت امرأة إلى</w:t>
      </w:r>
      <w:r w:rsidRPr="00095628">
        <w:rPr>
          <w:rFonts w:ascii="Arial" w:hAnsi="Arial" w:cs="Traditional Arabic"/>
          <w:sz w:val="32"/>
          <w:szCs w:val="32"/>
        </w:rPr>
        <w:t xml:space="preserve"> </w:t>
      </w:r>
      <w:r w:rsidRPr="00095628">
        <w:rPr>
          <w:rFonts w:ascii="Arial" w:hAnsi="Arial" w:cs="Traditional Arabic" w:hint="cs"/>
          <w:sz w:val="32"/>
          <w:szCs w:val="32"/>
          <w:rtl/>
        </w:rPr>
        <w:t>قاض فقال لها : جاء معك شهودك ، فسكتت .</w:t>
      </w:r>
    </w:p>
    <w:p w:rsidR="00722566" w:rsidRPr="00095628" w:rsidRDefault="00722566" w:rsidP="00722566">
      <w:pPr>
        <w:spacing w:line="440" w:lineRule="exact"/>
        <w:jc w:val="both"/>
        <w:rPr>
          <w:rFonts w:ascii="Arial" w:hAnsi="Arial" w:cs="Traditional Arabic"/>
          <w:sz w:val="32"/>
          <w:szCs w:val="32"/>
          <w:rtl/>
        </w:rPr>
      </w:pPr>
      <w:r w:rsidRPr="00095628">
        <w:rPr>
          <w:rFonts w:ascii="Arial" w:hAnsi="Arial" w:cs="Traditional Arabic" w:hint="cs"/>
          <w:sz w:val="32"/>
          <w:szCs w:val="32"/>
          <w:rtl/>
        </w:rPr>
        <w:t xml:space="preserve"> فقال كاتبه . إن القاضي يقول لك : جاء شهودك</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معك ؟ </w:t>
      </w:r>
    </w:p>
    <w:p w:rsidR="00722566" w:rsidRPr="00095628" w:rsidRDefault="00722566" w:rsidP="00722566">
      <w:pPr>
        <w:spacing w:line="440" w:lineRule="exact"/>
        <w:jc w:val="both"/>
        <w:rPr>
          <w:rFonts w:ascii="Arial" w:hAnsi="Arial" w:cs="Traditional Arabic"/>
          <w:sz w:val="32"/>
          <w:szCs w:val="32"/>
          <w:rtl/>
        </w:rPr>
      </w:pPr>
      <w:r w:rsidRPr="00095628">
        <w:rPr>
          <w:rFonts w:ascii="Arial" w:hAnsi="Arial" w:cs="Traditional Arabic" w:hint="cs"/>
          <w:sz w:val="32"/>
          <w:szCs w:val="32"/>
          <w:rtl/>
        </w:rPr>
        <w:t>قالت : نعم . هلا قلت مثل ما قال كاتبك ، كبر سنك ، وقل عقلك ، وعظمت لحيتك</w:t>
      </w:r>
      <w:r w:rsidRPr="00095628">
        <w:rPr>
          <w:rFonts w:ascii="Arial" w:hAnsi="Arial" w:cs="Traditional Arabic"/>
          <w:sz w:val="32"/>
          <w:szCs w:val="32"/>
        </w:rPr>
        <w:t xml:space="preserve"> </w:t>
      </w:r>
      <w:r w:rsidRPr="00095628">
        <w:rPr>
          <w:rFonts w:ascii="Arial" w:hAnsi="Arial" w:cs="Traditional Arabic" w:hint="cs"/>
          <w:sz w:val="32"/>
          <w:szCs w:val="32"/>
          <w:rtl/>
        </w:rPr>
        <w:t>حتى غطت على لبك ، ما رأيت ميتا يقضي بين الأحياء غيرك</w:t>
      </w:r>
      <w:r w:rsidRPr="00095628">
        <w:rPr>
          <w:rFonts w:ascii="Arial" w:hAnsi="Arial" w:cs="Traditional Arabic"/>
          <w:sz w:val="32"/>
          <w:szCs w:val="32"/>
        </w:rPr>
        <w:t xml:space="preserve"> ! </w:t>
      </w:r>
    </w:p>
    <w:p w:rsidR="00722566" w:rsidRPr="00095628" w:rsidRDefault="00722566" w:rsidP="00722566">
      <w:pPr>
        <w:spacing w:line="440" w:lineRule="exact"/>
        <w:jc w:val="both"/>
        <w:rPr>
          <w:rFonts w:ascii="Arial" w:hAnsi="Arial" w:cs="Traditional Arabic"/>
          <w:b/>
          <w:bCs/>
          <w:sz w:val="32"/>
          <w:szCs w:val="32"/>
        </w:rPr>
      </w:pPr>
      <w:r w:rsidRPr="00095628">
        <w:rPr>
          <w:rFonts w:ascii="Arial" w:hAnsi="Arial" w:cs="Traditional Arabic"/>
          <w:sz w:val="32"/>
          <w:szCs w:val="32"/>
        </w:rPr>
        <w:br/>
      </w:r>
      <w:r w:rsidRPr="00095628">
        <w:rPr>
          <w:rFonts w:ascii="Arial" w:hAnsi="Arial" w:cs="Traditional Arabic" w:hint="cs"/>
          <w:b/>
          <w:bCs/>
          <w:sz w:val="32"/>
          <w:szCs w:val="32"/>
          <w:rtl/>
        </w:rPr>
        <w:t>- امرأة تدعي النبوة</w:t>
      </w:r>
      <w:r w:rsidRPr="00095628">
        <w:rPr>
          <w:rFonts w:ascii="Arial" w:hAnsi="Arial" w:cs="Traditional Arabic"/>
          <w:b/>
          <w:bCs/>
          <w:sz w:val="32"/>
          <w:szCs w:val="32"/>
        </w:rPr>
        <w:t xml:space="preserve"> </w:t>
      </w:r>
    </w:p>
    <w:p w:rsidR="00722566" w:rsidRPr="00095628" w:rsidRDefault="00722566" w:rsidP="00722566">
      <w:pPr>
        <w:spacing w:line="440" w:lineRule="exact"/>
        <w:jc w:val="both"/>
        <w:rPr>
          <w:rFonts w:ascii="Arial" w:hAnsi="Arial" w:cs="Traditional Arabic"/>
          <w:sz w:val="32"/>
          <w:szCs w:val="32"/>
        </w:rPr>
      </w:pPr>
      <w:r w:rsidRPr="00095628">
        <w:rPr>
          <w:rFonts w:ascii="Arial" w:hAnsi="Arial" w:cs="Traditional Arabic" w:hint="cs"/>
          <w:sz w:val="32"/>
          <w:szCs w:val="32"/>
          <w:rtl/>
        </w:rPr>
        <w:t>ادعت امرأة</w:t>
      </w:r>
      <w:r w:rsidRPr="00095628">
        <w:rPr>
          <w:rFonts w:ascii="Arial" w:hAnsi="Arial" w:cs="Traditional Arabic"/>
          <w:sz w:val="32"/>
          <w:szCs w:val="32"/>
        </w:rPr>
        <w:t xml:space="preserve"> </w:t>
      </w:r>
      <w:r w:rsidRPr="00095628">
        <w:rPr>
          <w:rFonts w:ascii="Arial" w:hAnsi="Arial" w:cs="Traditional Arabic" w:hint="cs"/>
          <w:sz w:val="32"/>
          <w:szCs w:val="32"/>
          <w:rtl/>
        </w:rPr>
        <w:t>النبوة على عهد المأمون ، فأحضرت إليه ،</w:t>
      </w:r>
    </w:p>
    <w:p w:rsidR="00722566" w:rsidRPr="00095628" w:rsidRDefault="00722566" w:rsidP="00722566">
      <w:pPr>
        <w:spacing w:line="440" w:lineRule="exact"/>
        <w:jc w:val="both"/>
        <w:rPr>
          <w:rFonts w:ascii="Arial" w:hAnsi="Arial" w:cs="Traditional Arabic"/>
          <w:sz w:val="32"/>
          <w:szCs w:val="32"/>
          <w:rtl/>
        </w:rPr>
      </w:pPr>
      <w:r w:rsidRPr="00095628">
        <w:rPr>
          <w:rFonts w:ascii="Arial" w:hAnsi="Arial" w:cs="Traditional Arabic" w:hint="cs"/>
          <w:sz w:val="32"/>
          <w:szCs w:val="32"/>
          <w:rtl/>
        </w:rPr>
        <w:t xml:space="preserve"> فقال لها : من أنت ؟ </w:t>
      </w:r>
    </w:p>
    <w:p w:rsidR="00722566" w:rsidRPr="00095628" w:rsidRDefault="00722566" w:rsidP="00722566">
      <w:pPr>
        <w:spacing w:line="440" w:lineRule="exact"/>
        <w:jc w:val="both"/>
        <w:rPr>
          <w:rFonts w:ascii="Arial" w:hAnsi="Arial" w:cs="Traditional Arabic"/>
          <w:sz w:val="32"/>
          <w:szCs w:val="32"/>
          <w:rtl/>
        </w:rPr>
      </w:pPr>
      <w:r w:rsidRPr="00095628">
        <w:rPr>
          <w:rFonts w:ascii="Arial" w:hAnsi="Arial" w:cs="Traditional Arabic" w:hint="cs"/>
          <w:sz w:val="32"/>
          <w:szCs w:val="32"/>
          <w:rtl/>
        </w:rPr>
        <w:t>قالت : أنا فاطمة</w:t>
      </w:r>
      <w:r w:rsidRPr="00095628">
        <w:rPr>
          <w:rFonts w:ascii="Arial" w:hAnsi="Arial" w:cs="Traditional Arabic"/>
          <w:sz w:val="32"/>
          <w:szCs w:val="32"/>
        </w:rPr>
        <w:t xml:space="preserve"> </w:t>
      </w:r>
      <w:proofErr w:type="spellStart"/>
      <w:r w:rsidRPr="00095628">
        <w:rPr>
          <w:rFonts w:ascii="Arial" w:hAnsi="Arial" w:cs="Traditional Arabic" w:hint="cs"/>
          <w:sz w:val="32"/>
          <w:szCs w:val="32"/>
          <w:rtl/>
        </w:rPr>
        <w:t>النبية</w:t>
      </w:r>
      <w:proofErr w:type="spellEnd"/>
      <w:r w:rsidRPr="00095628">
        <w:rPr>
          <w:rFonts w:ascii="Arial" w:hAnsi="Arial" w:cs="Traditional Arabic" w:hint="cs"/>
          <w:sz w:val="32"/>
          <w:szCs w:val="32"/>
          <w:rtl/>
        </w:rPr>
        <w:t>.</w:t>
      </w:r>
    </w:p>
    <w:p w:rsidR="00722566" w:rsidRPr="00095628" w:rsidRDefault="00722566" w:rsidP="00722566">
      <w:pPr>
        <w:spacing w:line="440" w:lineRule="exact"/>
        <w:jc w:val="both"/>
        <w:rPr>
          <w:rFonts w:ascii="Arial" w:hAnsi="Arial" w:cs="Traditional Arabic"/>
          <w:sz w:val="32"/>
          <w:szCs w:val="32"/>
          <w:rtl/>
        </w:rPr>
      </w:pPr>
      <w:r w:rsidRPr="00095628">
        <w:rPr>
          <w:rFonts w:ascii="Arial" w:hAnsi="Arial" w:cs="Traditional Arabic" w:hint="cs"/>
          <w:sz w:val="32"/>
          <w:szCs w:val="32"/>
          <w:rtl/>
        </w:rPr>
        <w:t xml:space="preserve"> فقال لها المأمون : أتؤمنين بما جاء به محمد صلى الله عليه وسلم. </w:t>
      </w:r>
    </w:p>
    <w:p w:rsidR="00722566" w:rsidRPr="00095628" w:rsidRDefault="00722566" w:rsidP="00722566">
      <w:pPr>
        <w:spacing w:line="440" w:lineRule="exact"/>
        <w:jc w:val="both"/>
        <w:rPr>
          <w:rFonts w:ascii="Arial" w:hAnsi="Arial" w:cs="Traditional Arabic"/>
          <w:sz w:val="32"/>
          <w:szCs w:val="32"/>
          <w:rtl/>
        </w:rPr>
      </w:pPr>
      <w:r w:rsidRPr="00095628">
        <w:rPr>
          <w:rFonts w:ascii="Arial" w:hAnsi="Arial" w:cs="Traditional Arabic" w:hint="cs"/>
          <w:sz w:val="32"/>
          <w:szCs w:val="32"/>
          <w:rtl/>
        </w:rPr>
        <w:t>قالت</w:t>
      </w:r>
      <w:r w:rsidRPr="00095628">
        <w:rPr>
          <w:rFonts w:ascii="Arial" w:hAnsi="Arial" w:cs="Traditional Arabic"/>
          <w:sz w:val="32"/>
          <w:szCs w:val="32"/>
        </w:rPr>
        <w:t xml:space="preserve"> : </w:t>
      </w:r>
      <w:r w:rsidRPr="00095628">
        <w:rPr>
          <w:rFonts w:ascii="Arial" w:hAnsi="Arial" w:cs="Traditional Arabic" w:hint="cs"/>
          <w:sz w:val="32"/>
          <w:szCs w:val="32"/>
          <w:rtl/>
        </w:rPr>
        <w:t>نعم ، كل ما جاء فيه فهو حق .</w:t>
      </w:r>
    </w:p>
    <w:p w:rsidR="00722566" w:rsidRPr="00095628" w:rsidRDefault="00722566" w:rsidP="00722566">
      <w:pPr>
        <w:spacing w:line="440" w:lineRule="exact"/>
        <w:jc w:val="both"/>
        <w:rPr>
          <w:rFonts w:ascii="Arial" w:hAnsi="Arial" w:cs="Traditional Arabic"/>
          <w:sz w:val="32"/>
          <w:szCs w:val="32"/>
          <w:rtl/>
        </w:rPr>
      </w:pPr>
      <w:r w:rsidRPr="00095628">
        <w:rPr>
          <w:rFonts w:ascii="Arial" w:hAnsi="Arial" w:cs="Traditional Arabic" w:hint="cs"/>
          <w:sz w:val="32"/>
          <w:szCs w:val="32"/>
          <w:rtl/>
        </w:rPr>
        <w:t xml:space="preserve"> فقال المأمون : فقد قال صلى الله عليه وسلم: "</w:t>
      </w:r>
      <w:r w:rsidRPr="00095628">
        <w:rPr>
          <w:rFonts w:ascii="Arial" w:hAnsi="Arial" w:cs="Traditional Arabic" w:hint="cs"/>
          <w:b/>
          <w:bCs/>
          <w:sz w:val="32"/>
          <w:szCs w:val="32"/>
          <w:rtl/>
        </w:rPr>
        <w:t>لا نبي</w:t>
      </w:r>
      <w:r w:rsidRPr="00095628">
        <w:rPr>
          <w:rFonts w:ascii="Arial" w:hAnsi="Arial" w:cs="Traditional Arabic"/>
          <w:b/>
          <w:bCs/>
          <w:sz w:val="32"/>
          <w:szCs w:val="32"/>
        </w:rPr>
        <w:t xml:space="preserve"> </w:t>
      </w:r>
      <w:r w:rsidRPr="00095628">
        <w:rPr>
          <w:rFonts w:ascii="Arial" w:hAnsi="Arial" w:cs="Traditional Arabic" w:hint="cs"/>
          <w:b/>
          <w:bCs/>
          <w:sz w:val="32"/>
          <w:szCs w:val="32"/>
          <w:rtl/>
        </w:rPr>
        <w:t>بعدي</w:t>
      </w:r>
      <w:r w:rsidRPr="00095628">
        <w:rPr>
          <w:rFonts w:ascii="Arial" w:hAnsi="Arial" w:cs="Traditional Arabic" w:hint="cs"/>
          <w:sz w:val="32"/>
          <w:szCs w:val="32"/>
          <w:rtl/>
        </w:rPr>
        <w:t xml:space="preserve"> ". </w:t>
      </w:r>
    </w:p>
    <w:p w:rsidR="00722566" w:rsidRPr="00095628" w:rsidRDefault="00722566" w:rsidP="00722566">
      <w:pPr>
        <w:spacing w:line="440" w:lineRule="exact"/>
        <w:jc w:val="both"/>
        <w:rPr>
          <w:rFonts w:ascii="Arial" w:hAnsi="Arial" w:cs="Traditional Arabic"/>
          <w:sz w:val="32"/>
          <w:szCs w:val="32"/>
          <w:rtl/>
        </w:rPr>
      </w:pPr>
      <w:r w:rsidRPr="00095628">
        <w:rPr>
          <w:rFonts w:ascii="Arial" w:hAnsi="Arial" w:cs="Traditional Arabic" w:hint="cs"/>
          <w:sz w:val="32"/>
          <w:szCs w:val="32"/>
          <w:rtl/>
        </w:rPr>
        <w:t xml:space="preserve">قالت . صدق عليه الصلاة والسلام ، فهل قال لا </w:t>
      </w:r>
      <w:proofErr w:type="spellStart"/>
      <w:r w:rsidRPr="00095628">
        <w:rPr>
          <w:rFonts w:ascii="Arial" w:hAnsi="Arial" w:cs="Traditional Arabic" w:hint="cs"/>
          <w:sz w:val="32"/>
          <w:szCs w:val="32"/>
          <w:rtl/>
        </w:rPr>
        <w:t>نبية</w:t>
      </w:r>
      <w:proofErr w:type="spellEnd"/>
      <w:r w:rsidRPr="00095628">
        <w:rPr>
          <w:rFonts w:ascii="Arial" w:hAnsi="Arial" w:cs="Traditional Arabic" w:hint="cs"/>
          <w:sz w:val="32"/>
          <w:szCs w:val="32"/>
          <w:rtl/>
        </w:rPr>
        <w:t xml:space="preserve"> بعدي ؟ </w:t>
      </w:r>
    </w:p>
    <w:p w:rsidR="00722566" w:rsidRPr="00095628" w:rsidRDefault="00722566" w:rsidP="00722566">
      <w:pPr>
        <w:spacing w:line="440" w:lineRule="exact"/>
        <w:jc w:val="both"/>
        <w:rPr>
          <w:rFonts w:ascii="Arial" w:hAnsi="Arial" w:cs="Traditional Arabic"/>
          <w:sz w:val="32"/>
          <w:szCs w:val="32"/>
          <w:rtl/>
        </w:rPr>
      </w:pPr>
      <w:r w:rsidRPr="00095628">
        <w:rPr>
          <w:rFonts w:ascii="Arial" w:hAnsi="Arial" w:cs="Traditional Arabic" w:hint="cs"/>
          <w:sz w:val="32"/>
          <w:szCs w:val="32"/>
          <w:rtl/>
        </w:rPr>
        <w:lastRenderedPageBreak/>
        <w:t>فقال المأمون لمن</w:t>
      </w:r>
      <w:r w:rsidRPr="00095628">
        <w:rPr>
          <w:rFonts w:ascii="Arial" w:hAnsi="Arial" w:cs="Traditional Arabic"/>
          <w:sz w:val="32"/>
          <w:szCs w:val="32"/>
        </w:rPr>
        <w:t xml:space="preserve"> </w:t>
      </w:r>
      <w:r w:rsidRPr="00095628">
        <w:rPr>
          <w:rFonts w:ascii="Arial" w:hAnsi="Arial" w:cs="Traditional Arabic" w:hint="cs"/>
          <w:sz w:val="32"/>
          <w:szCs w:val="32"/>
          <w:rtl/>
        </w:rPr>
        <w:t>حضره : أما أنا فقد انقطعت ، فمن كانت عنده حجة فليأت بها، وضحك حتى غطى على وجهه</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75"/>
      </w:r>
      <w:r w:rsidRPr="00095628">
        <w:rPr>
          <w:rFonts w:cs="Traditional Arabic" w:hint="cs"/>
          <w:color w:val="000000"/>
          <w:sz w:val="32"/>
          <w:szCs w:val="32"/>
          <w:vertAlign w:val="superscript"/>
          <w:rtl/>
        </w:rPr>
        <w:t>)</w:t>
      </w:r>
    </w:p>
    <w:p w:rsidR="00722566" w:rsidRPr="00095628" w:rsidRDefault="00722566" w:rsidP="00722566">
      <w:pPr>
        <w:spacing w:line="440" w:lineRule="exact"/>
        <w:jc w:val="both"/>
        <w:rPr>
          <w:rFonts w:ascii="Arial" w:hAnsi="Arial" w:cs="Traditional Arabic"/>
          <w:b/>
          <w:bCs/>
          <w:sz w:val="32"/>
          <w:szCs w:val="32"/>
        </w:rPr>
      </w:pPr>
      <w:r w:rsidRPr="00095628">
        <w:rPr>
          <w:rFonts w:ascii="Arial" w:hAnsi="Arial" w:cs="Traditional Arabic"/>
          <w:sz w:val="32"/>
          <w:szCs w:val="32"/>
        </w:rPr>
        <w:br/>
      </w:r>
      <w:r w:rsidRPr="00095628">
        <w:rPr>
          <w:rFonts w:ascii="Arial" w:hAnsi="Arial" w:cs="Traditional Arabic" w:hint="cs"/>
          <w:b/>
          <w:bCs/>
          <w:sz w:val="32"/>
          <w:szCs w:val="32"/>
          <w:rtl/>
        </w:rPr>
        <w:t>- بين أبي الأسود وزوجته</w:t>
      </w:r>
      <w:r w:rsidRPr="00095628">
        <w:rPr>
          <w:rFonts w:ascii="Arial" w:hAnsi="Arial" w:cs="Traditional Arabic"/>
          <w:b/>
          <w:bCs/>
          <w:sz w:val="32"/>
          <w:szCs w:val="32"/>
        </w:rPr>
        <w:t xml:space="preserve"> </w:t>
      </w:r>
    </w:p>
    <w:p w:rsidR="00722566" w:rsidRPr="00095628" w:rsidRDefault="00722566" w:rsidP="00722566">
      <w:pPr>
        <w:spacing w:line="440" w:lineRule="exact"/>
        <w:jc w:val="both"/>
        <w:rPr>
          <w:rFonts w:ascii="Arial" w:hAnsi="Arial" w:cs="Traditional Arabic"/>
          <w:sz w:val="32"/>
          <w:szCs w:val="32"/>
        </w:rPr>
      </w:pPr>
      <w:r w:rsidRPr="00095628">
        <w:rPr>
          <w:rFonts w:ascii="Arial" w:hAnsi="Arial" w:cs="Traditional Arabic" w:hint="cs"/>
          <w:sz w:val="32"/>
          <w:szCs w:val="32"/>
          <w:rtl/>
        </w:rPr>
        <w:t xml:space="preserve">  جرى بين أبي</w:t>
      </w:r>
      <w:r w:rsidRPr="00095628">
        <w:rPr>
          <w:rFonts w:ascii="Arial" w:hAnsi="Arial" w:cs="Traditional Arabic"/>
          <w:sz w:val="32"/>
          <w:szCs w:val="32"/>
        </w:rPr>
        <w:t xml:space="preserve"> </w:t>
      </w:r>
      <w:r w:rsidRPr="00095628">
        <w:rPr>
          <w:rFonts w:ascii="Arial" w:hAnsi="Arial" w:cs="Traditional Arabic" w:hint="cs"/>
          <w:sz w:val="32"/>
          <w:szCs w:val="32"/>
          <w:rtl/>
        </w:rPr>
        <w:t>الأسود الدؤلي وبين امرأته كلام في ابن كان لها منه وأراد أخذه منها. فسارت إلى</w:t>
      </w:r>
      <w:r w:rsidRPr="00095628">
        <w:rPr>
          <w:rFonts w:ascii="Arial" w:hAnsi="Arial" w:cs="Traditional Arabic"/>
          <w:sz w:val="32"/>
          <w:szCs w:val="32"/>
        </w:rPr>
        <w:t xml:space="preserve"> </w:t>
      </w:r>
      <w:r w:rsidRPr="00095628">
        <w:rPr>
          <w:rFonts w:ascii="Arial" w:hAnsi="Arial" w:cs="Traditional Arabic" w:hint="cs"/>
          <w:sz w:val="32"/>
          <w:szCs w:val="32"/>
          <w:rtl/>
        </w:rPr>
        <w:t>زياد وهو والي البصرة، فقالت المرأة : أصلح الله الأمير، هذا ابني كان بطني وعاءه ،</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وحجري فناءه ، وثدي سقاءه ، </w:t>
      </w:r>
      <w:proofErr w:type="spellStart"/>
      <w:r w:rsidRPr="00095628">
        <w:rPr>
          <w:rFonts w:ascii="Arial" w:hAnsi="Arial" w:cs="Traditional Arabic" w:hint="cs"/>
          <w:sz w:val="32"/>
          <w:szCs w:val="32"/>
          <w:rtl/>
        </w:rPr>
        <w:t>أكلؤه</w:t>
      </w:r>
      <w:proofErr w:type="spellEnd"/>
      <w:r w:rsidRPr="00095628">
        <w:rPr>
          <w:rFonts w:ascii="Arial" w:hAnsi="Arial" w:cs="Traditional Arabic" w:hint="cs"/>
          <w:sz w:val="32"/>
          <w:szCs w:val="32"/>
          <w:rtl/>
        </w:rPr>
        <w:t xml:space="preserve"> إذا نام ، وأحفظه إذا قام ، فلم أزل بذلك سبعة</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أعوام </w:t>
      </w:r>
      <w:proofErr w:type="spellStart"/>
      <w:r w:rsidRPr="00095628">
        <w:rPr>
          <w:rFonts w:ascii="Arial" w:hAnsi="Arial" w:cs="Traditional Arabic" w:hint="cs"/>
          <w:sz w:val="32"/>
          <w:szCs w:val="32"/>
          <w:rtl/>
        </w:rPr>
        <w:t>حقى</w:t>
      </w:r>
      <w:proofErr w:type="spellEnd"/>
      <w:r w:rsidRPr="00095628">
        <w:rPr>
          <w:rFonts w:ascii="Arial" w:hAnsi="Arial" w:cs="Traditional Arabic" w:hint="cs"/>
          <w:sz w:val="32"/>
          <w:szCs w:val="32"/>
          <w:rtl/>
        </w:rPr>
        <w:t xml:space="preserve"> إذا استوفى فصاله ، وكملت خصاله ، </w:t>
      </w:r>
      <w:proofErr w:type="spellStart"/>
      <w:r w:rsidRPr="00095628">
        <w:rPr>
          <w:rFonts w:ascii="Arial" w:hAnsi="Arial" w:cs="Traditional Arabic" w:hint="cs"/>
          <w:sz w:val="32"/>
          <w:szCs w:val="32"/>
          <w:rtl/>
        </w:rPr>
        <w:t>واستوكعت</w:t>
      </w:r>
      <w:proofErr w:type="spellEnd"/>
      <w:r w:rsidRPr="00095628">
        <w:rPr>
          <w:rFonts w:ascii="Arial" w:hAnsi="Arial" w:cs="Traditional Arabic" w:hint="cs"/>
          <w:sz w:val="32"/>
          <w:szCs w:val="32"/>
          <w:rtl/>
        </w:rPr>
        <w:t xml:space="preserve"> أوصاله ، وأملت نفعه ، ورجوت</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دفعه ، أراد أن يأخذه مني كرها ، </w:t>
      </w:r>
      <w:proofErr w:type="spellStart"/>
      <w:r w:rsidRPr="00095628">
        <w:rPr>
          <w:rFonts w:ascii="Arial" w:hAnsi="Arial" w:cs="Traditional Arabic" w:hint="cs"/>
          <w:sz w:val="32"/>
          <w:szCs w:val="32"/>
          <w:rtl/>
        </w:rPr>
        <w:t>فآدني</w:t>
      </w:r>
      <w:proofErr w:type="spellEnd"/>
      <w:r w:rsidRPr="00095628">
        <w:rPr>
          <w:rFonts w:ascii="Arial" w:hAnsi="Arial" w:cs="Traditional Arabic" w:hint="cs"/>
          <w:sz w:val="32"/>
          <w:szCs w:val="32"/>
          <w:rtl/>
        </w:rPr>
        <w:t xml:space="preserve"> أيها الأمير، ففد رام قهري ، وأراد قسري</w:t>
      </w:r>
    </w:p>
    <w:p w:rsidR="00722566" w:rsidRPr="00095628" w:rsidRDefault="00722566" w:rsidP="0050442C">
      <w:pPr>
        <w:spacing w:line="440" w:lineRule="exact"/>
        <w:jc w:val="both"/>
        <w:rPr>
          <w:rFonts w:ascii="Arial" w:hAnsi="Arial" w:cs="Traditional Arabic"/>
          <w:sz w:val="32"/>
          <w:szCs w:val="32"/>
        </w:rPr>
      </w:pPr>
      <w:r w:rsidRPr="00095628">
        <w:rPr>
          <w:rFonts w:ascii="Arial" w:hAnsi="Arial" w:cs="Traditional Arabic"/>
          <w:sz w:val="32"/>
          <w:szCs w:val="32"/>
        </w:rPr>
        <w:t xml:space="preserve">. </w:t>
      </w:r>
      <w:r w:rsidRPr="00095628">
        <w:rPr>
          <w:rFonts w:ascii="Arial" w:hAnsi="Arial" w:cs="Traditional Arabic" w:hint="cs"/>
          <w:sz w:val="32"/>
          <w:szCs w:val="32"/>
          <w:rtl/>
        </w:rPr>
        <w:t>فقال أبو الأسود : أصلحك الله ، هذا ابني حملته قبل أن تحمله ، ووضعته</w:t>
      </w:r>
      <w:r w:rsidRPr="00095628">
        <w:rPr>
          <w:rFonts w:ascii="Arial" w:hAnsi="Arial" w:cs="Traditional Arabic"/>
          <w:sz w:val="32"/>
          <w:szCs w:val="32"/>
        </w:rPr>
        <w:t xml:space="preserve"> </w:t>
      </w:r>
      <w:r w:rsidRPr="00095628">
        <w:rPr>
          <w:rFonts w:ascii="Arial" w:hAnsi="Arial" w:cs="Traditional Arabic" w:hint="cs"/>
          <w:sz w:val="32"/>
          <w:szCs w:val="32"/>
          <w:rtl/>
        </w:rPr>
        <w:t>قبل أن</w:t>
      </w:r>
      <w:r w:rsidR="0050442C" w:rsidRPr="00095628">
        <w:rPr>
          <w:rFonts w:ascii="Arial" w:hAnsi="Arial" w:cs="Traditional Arabic" w:hint="cs"/>
          <w:sz w:val="32"/>
          <w:szCs w:val="32"/>
          <w:rtl/>
        </w:rPr>
        <w:t xml:space="preserve"> </w:t>
      </w:r>
      <w:r w:rsidRPr="00095628">
        <w:rPr>
          <w:rFonts w:ascii="Arial" w:hAnsi="Arial" w:cs="Traditional Arabic" w:hint="cs"/>
          <w:sz w:val="32"/>
          <w:szCs w:val="32"/>
          <w:rtl/>
        </w:rPr>
        <w:t>تضعه ، وأنا أقوم عليه في أدبه ، وأنظر في أوده وأمنحه علمي ،</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وألهمه حلمي ، حتى يكمل عقله ، ويستحكم فتله , </w:t>
      </w:r>
    </w:p>
    <w:p w:rsidR="00722566" w:rsidRPr="00095628" w:rsidRDefault="00722566" w:rsidP="00722566">
      <w:pPr>
        <w:spacing w:line="440" w:lineRule="exact"/>
        <w:jc w:val="both"/>
        <w:rPr>
          <w:rFonts w:ascii="Arial" w:hAnsi="Arial" w:cs="Traditional Arabic"/>
          <w:sz w:val="32"/>
          <w:szCs w:val="32"/>
          <w:rtl/>
        </w:rPr>
      </w:pPr>
      <w:r w:rsidRPr="00095628">
        <w:rPr>
          <w:rFonts w:ascii="Arial" w:hAnsi="Arial" w:cs="Traditional Arabic" w:hint="cs"/>
          <w:sz w:val="32"/>
          <w:szCs w:val="32"/>
          <w:rtl/>
        </w:rPr>
        <w:t>فقالت المرأة . صدق ، أصلحك الله،</w:t>
      </w:r>
      <w:r w:rsidRPr="00095628">
        <w:rPr>
          <w:rFonts w:ascii="Arial" w:hAnsi="Arial" w:cs="Traditional Arabic"/>
          <w:sz w:val="32"/>
          <w:szCs w:val="32"/>
        </w:rPr>
        <w:t xml:space="preserve"> </w:t>
      </w:r>
      <w:r w:rsidRPr="00095628">
        <w:rPr>
          <w:rFonts w:ascii="Arial" w:hAnsi="Arial" w:cs="Traditional Arabic" w:hint="cs"/>
          <w:sz w:val="32"/>
          <w:szCs w:val="32"/>
          <w:rtl/>
        </w:rPr>
        <w:t xml:space="preserve">حمله خفا، وحملته ثقلا ووضعه شهوة، ووضعته كرها . </w:t>
      </w:r>
    </w:p>
    <w:p w:rsidR="00722566" w:rsidRPr="00095628" w:rsidRDefault="00722566" w:rsidP="00722566">
      <w:pPr>
        <w:spacing w:line="440" w:lineRule="exact"/>
        <w:jc w:val="both"/>
        <w:rPr>
          <w:rFonts w:ascii="Arial" w:hAnsi="Arial" w:cs="Traditional Arabic"/>
          <w:sz w:val="32"/>
          <w:szCs w:val="32"/>
          <w:rtl/>
        </w:rPr>
      </w:pPr>
      <w:r w:rsidRPr="00095628">
        <w:rPr>
          <w:rFonts w:ascii="Arial" w:hAnsi="Arial" w:cs="Traditional Arabic" w:hint="cs"/>
          <w:sz w:val="32"/>
          <w:szCs w:val="32"/>
          <w:rtl/>
        </w:rPr>
        <w:t>فقال زياد : أردد على المرأة</w:t>
      </w:r>
      <w:r w:rsidRPr="00095628">
        <w:rPr>
          <w:rFonts w:ascii="Arial" w:hAnsi="Arial" w:cs="Traditional Arabic"/>
          <w:sz w:val="32"/>
          <w:szCs w:val="32"/>
        </w:rPr>
        <w:t xml:space="preserve"> </w:t>
      </w:r>
      <w:r w:rsidRPr="00095628">
        <w:rPr>
          <w:rFonts w:ascii="Arial" w:hAnsi="Arial" w:cs="Traditional Arabic" w:hint="cs"/>
          <w:sz w:val="32"/>
          <w:szCs w:val="32"/>
          <w:rtl/>
        </w:rPr>
        <w:t>ولدها فهي أحق به منك ، ودعني من سجعك</w:t>
      </w:r>
      <w:r w:rsidRPr="00095628">
        <w:rPr>
          <w:rFonts w:ascii="Arial" w:hAnsi="Arial" w:cs="Traditional Arabic"/>
          <w:sz w:val="32"/>
          <w:szCs w:val="32"/>
        </w:rPr>
        <w:t xml:space="preserve"> .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76"/>
      </w:r>
      <w:r w:rsidRPr="00095628">
        <w:rPr>
          <w:rFonts w:cs="Traditional Arabic" w:hint="cs"/>
          <w:color w:val="000000"/>
          <w:sz w:val="32"/>
          <w:szCs w:val="32"/>
          <w:vertAlign w:val="superscript"/>
          <w:rtl/>
        </w:rPr>
        <w:t>)</w:t>
      </w:r>
    </w:p>
    <w:p w:rsidR="00722566" w:rsidRPr="00095628" w:rsidRDefault="00722566" w:rsidP="00722566">
      <w:pPr>
        <w:spacing w:line="440" w:lineRule="exact"/>
        <w:jc w:val="both"/>
        <w:rPr>
          <w:rFonts w:ascii="Arial" w:hAnsi="Arial" w:cs="Traditional Arabic"/>
          <w:sz w:val="32"/>
          <w:szCs w:val="32"/>
        </w:rPr>
      </w:pPr>
    </w:p>
    <w:p w:rsidR="00722566" w:rsidRPr="00095628" w:rsidRDefault="00722566" w:rsidP="008D300C">
      <w:pPr>
        <w:pStyle w:val="msolistparagraph0"/>
        <w:numPr>
          <w:ilvl w:val="0"/>
          <w:numId w:val="1"/>
        </w:numPr>
        <w:spacing w:after="200" w:line="440" w:lineRule="exact"/>
        <w:rPr>
          <w:rFonts w:ascii="Arial" w:hAnsi="Arial" w:cs="Traditional Arabic"/>
          <w:b/>
          <w:bCs/>
          <w:sz w:val="32"/>
          <w:szCs w:val="32"/>
          <w:rtl/>
        </w:rPr>
      </w:pPr>
      <w:r w:rsidRPr="00095628">
        <w:rPr>
          <w:rFonts w:ascii="Arial" w:hAnsi="Arial" w:cs="Traditional Arabic" w:hint="cs"/>
          <w:b/>
          <w:bCs/>
          <w:sz w:val="32"/>
          <w:szCs w:val="32"/>
          <w:rtl/>
        </w:rPr>
        <w:t>يا شبيهة ليلى</w:t>
      </w:r>
    </w:p>
    <w:p w:rsidR="00722566" w:rsidRPr="00095628" w:rsidRDefault="00722566" w:rsidP="00722566">
      <w:pPr>
        <w:spacing w:line="440" w:lineRule="exact"/>
        <w:jc w:val="both"/>
        <w:rPr>
          <w:rFonts w:ascii="Tahoma" w:hAnsi="Tahoma" w:cs="Traditional Arabic"/>
          <w:sz w:val="32"/>
          <w:szCs w:val="32"/>
          <w:rtl/>
        </w:rPr>
      </w:pPr>
      <w:r w:rsidRPr="00095628">
        <w:rPr>
          <w:rFonts w:ascii="Tahoma" w:hAnsi="Tahoma" w:cs="Traditional Arabic" w:hint="cs"/>
          <w:sz w:val="32"/>
          <w:szCs w:val="32"/>
          <w:rtl/>
        </w:rPr>
        <w:t xml:space="preserve">  كان مجنون بني عامر في بعض مجالسه وكان يكثر الوحدة والتوحش فمر به أخوه وابن عمه</w:t>
      </w:r>
      <w:r w:rsidRPr="00095628">
        <w:rPr>
          <w:rFonts w:ascii="Tahoma" w:hAnsi="Tahoma" w:cs="Traditional Arabic"/>
          <w:sz w:val="32"/>
          <w:szCs w:val="32"/>
        </w:rPr>
        <w:t xml:space="preserve"> </w:t>
      </w:r>
      <w:r w:rsidRPr="00095628">
        <w:rPr>
          <w:rFonts w:ascii="Tahoma" w:hAnsi="Tahoma" w:cs="Traditional Arabic" w:hint="cs"/>
          <w:sz w:val="32"/>
          <w:szCs w:val="32"/>
          <w:rtl/>
        </w:rPr>
        <w:t>قد قنصا ظبيةً فهي معهما فقال :</w:t>
      </w:r>
    </w:p>
    <w:p w:rsidR="00722566" w:rsidRPr="00095628" w:rsidRDefault="00722566" w:rsidP="00722566">
      <w:pPr>
        <w:spacing w:line="440" w:lineRule="exact"/>
        <w:jc w:val="center"/>
        <w:rPr>
          <w:rFonts w:ascii="Tahoma" w:hAnsi="Tahoma" w:cs="Traditional Arabic"/>
          <w:sz w:val="32"/>
          <w:szCs w:val="32"/>
          <w:rtl/>
        </w:rPr>
      </w:pPr>
      <w:r w:rsidRPr="00095628">
        <w:rPr>
          <w:rFonts w:ascii="Tahoma" w:hAnsi="Tahoma" w:cs="Traditional Arabic" w:hint="cs"/>
          <w:sz w:val="32"/>
          <w:szCs w:val="32"/>
          <w:rtl/>
        </w:rPr>
        <w:t>يا أخوي اللذين اليوم قد أخذا ** شبهاً</w:t>
      </w:r>
      <w:r w:rsidRPr="00095628">
        <w:rPr>
          <w:rFonts w:ascii="Tahoma" w:hAnsi="Tahoma" w:cs="Traditional Arabic"/>
          <w:sz w:val="32"/>
          <w:szCs w:val="32"/>
        </w:rPr>
        <w:t xml:space="preserve"> </w:t>
      </w:r>
      <w:r w:rsidRPr="00095628">
        <w:rPr>
          <w:rFonts w:ascii="Tahoma" w:hAnsi="Tahoma" w:cs="Traditional Arabic" w:hint="cs"/>
          <w:sz w:val="32"/>
          <w:szCs w:val="32"/>
          <w:rtl/>
        </w:rPr>
        <w:t>لليلى بحبلٍ ثم غلاها</w:t>
      </w:r>
    </w:p>
    <w:p w:rsidR="00722566" w:rsidRPr="00095628" w:rsidRDefault="00722566" w:rsidP="00722566">
      <w:pPr>
        <w:spacing w:line="440" w:lineRule="exact"/>
        <w:jc w:val="center"/>
        <w:rPr>
          <w:rFonts w:ascii="Tahoma" w:hAnsi="Tahoma" w:cs="Traditional Arabic"/>
          <w:sz w:val="32"/>
          <w:szCs w:val="32"/>
          <w:rtl/>
        </w:rPr>
      </w:pPr>
      <w:r w:rsidRPr="00095628">
        <w:rPr>
          <w:rFonts w:ascii="Tahoma" w:hAnsi="Tahoma" w:cs="Traditional Arabic" w:hint="cs"/>
          <w:sz w:val="32"/>
          <w:szCs w:val="32"/>
          <w:rtl/>
        </w:rPr>
        <w:t>إني أرى اليوم في أعطاف شاتكما ** مشابها اشبهت ليلى</w:t>
      </w:r>
      <w:r w:rsidRPr="00095628">
        <w:rPr>
          <w:rFonts w:ascii="Tahoma" w:hAnsi="Tahoma" w:cs="Traditional Arabic"/>
          <w:sz w:val="32"/>
          <w:szCs w:val="32"/>
        </w:rPr>
        <w:t xml:space="preserve"> </w:t>
      </w:r>
      <w:r w:rsidRPr="00095628">
        <w:rPr>
          <w:rFonts w:ascii="Tahoma" w:hAnsi="Tahoma" w:cs="Traditional Arabic" w:hint="cs"/>
          <w:sz w:val="32"/>
          <w:szCs w:val="32"/>
          <w:rtl/>
        </w:rPr>
        <w:t>فحلاها</w:t>
      </w:r>
      <w:r w:rsidRPr="00095628">
        <w:rPr>
          <w:rFonts w:ascii="Tahoma" w:hAnsi="Tahoma" w:cs="Traditional Arabic"/>
          <w:sz w:val="32"/>
          <w:szCs w:val="32"/>
        </w:rPr>
        <w:t xml:space="preserve"> </w:t>
      </w:r>
    </w:p>
    <w:p w:rsidR="00722566" w:rsidRPr="00095628" w:rsidRDefault="00722566" w:rsidP="00722566">
      <w:pPr>
        <w:spacing w:line="440" w:lineRule="exact"/>
        <w:rPr>
          <w:rFonts w:ascii="Tahoma" w:hAnsi="Tahoma" w:cs="Traditional Arabic"/>
          <w:sz w:val="32"/>
          <w:szCs w:val="32"/>
          <w:rtl/>
        </w:rPr>
      </w:pPr>
      <w:r w:rsidRPr="00095628">
        <w:rPr>
          <w:rFonts w:ascii="Tahoma" w:hAnsi="Tahoma" w:cs="Traditional Arabic" w:hint="cs"/>
          <w:sz w:val="32"/>
          <w:szCs w:val="32"/>
          <w:rtl/>
        </w:rPr>
        <w:t>فامتنعا بها منه فهم بهما وكان جلداً قبل ما أصيب به فخافاه فدفعاها</w:t>
      </w:r>
      <w:r w:rsidRPr="00095628">
        <w:rPr>
          <w:rFonts w:ascii="Tahoma" w:hAnsi="Tahoma" w:cs="Traditional Arabic"/>
          <w:sz w:val="32"/>
          <w:szCs w:val="32"/>
        </w:rPr>
        <w:t xml:space="preserve"> </w:t>
      </w:r>
      <w:r w:rsidRPr="00095628">
        <w:rPr>
          <w:rFonts w:ascii="Tahoma" w:hAnsi="Tahoma" w:cs="Traditional Arabic" w:hint="cs"/>
          <w:sz w:val="32"/>
          <w:szCs w:val="32"/>
          <w:rtl/>
        </w:rPr>
        <w:t>إليه فأرسلها فولت تفر ثم أقبلت تنظر إليه فقال :</w:t>
      </w:r>
    </w:p>
    <w:p w:rsidR="00722566" w:rsidRPr="00095628" w:rsidRDefault="00722566" w:rsidP="00722566">
      <w:pPr>
        <w:spacing w:line="440" w:lineRule="exact"/>
        <w:jc w:val="center"/>
        <w:rPr>
          <w:rFonts w:ascii="Tahoma" w:hAnsi="Tahoma" w:cs="Traditional Arabic"/>
          <w:sz w:val="32"/>
          <w:szCs w:val="32"/>
          <w:rtl/>
        </w:rPr>
      </w:pPr>
      <w:r w:rsidRPr="00095628">
        <w:rPr>
          <w:rFonts w:ascii="Tahoma" w:hAnsi="Tahoma" w:cs="Traditional Arabic" w:hint="cs"/>
          <w:sz w:val="32"/>
          <w:szCs w:val="32"/>
          <w:rtl/>
        </w:rPr>
        <w:t>أيا شبه ليلى لا تراعي</w:t>
      </w:r>
      <w:r w:rsidRPr="00095628">
        <w:rPr>
          <w:rFonts w:ascii="Tahoma" w:hAnsi="Tahoma" w:cs="Traditional Arabic"/>
          <w:sz w:val="32"/>
          <w:szCs w:val="32"/>
        </w:rPr>
        <w:t xml:space="preserve"> </w:t>
      </w:r>
      <w:r w:rsidRPr="00095628">
        <w:rPr>
          <w:rFonts w:ascii="Tahoma" w:hAnsi="Tahoma" w:cs="Traditional Arabic" w:hint="cs"/>
          <w:sz w:val="32"/>
          <w:szCs w:val="32"/>
          <w:rtl/>
        </w:rPr>
        <w:t>فإنني ** لك اليوم من وحشيةٍ لصديق</w:t>
      </w:r>
    </w:p>
    <w:p w:rsidR="00722566" w:rsidRPr="00095628" w:rsidRDefault="00722566" w:rsidP="00722566">
      <w:pPr>
        <w:spacing w:line="440" w:lineRule="exact"/>
        <w:jc w:val="center"/>
        <w:rPr>
          <w:rFonts w:ascii="Tahoma" w:hAnsi="Tahoma" w:cs="Traditional Arabic"/>
          <w:sz w:val="32"/>
          <w:szCs w:val="32"/>
          <w:rtl/>
        </w:rPr>
      </w:pPr>
      <w:r w:rsidRPr="00095628">
        <w:rPr>
          <w:rFonts w:ascii="Tahoma" w:hAnsi="Tahoma" w:cs="Traditional Arabic" w:hint="cs"/>
          <w:sz w:val="32"/>
          <w:szCs w:val="32"/>
          <w:rtl/>
        </w:rPr>
        <w:lastRenderedPageBreak/>
        <w:t>تفر وقد أطلقتها من وثاقها ** فأنت لليلى إن</w:t>
      </w:r>
      <w:r w:rsidRPr="00095628">
        <w:rPr>
          <w:rFonts w:ascii="Tahoma" w:hAnsi="Tahoma" w:cs="Traditional Arabic"/>
          <w:sz w:val="32"/>
          <w:szCs w:val="32"/>
        </w:rPr>
        <w:t xml:space="preserve"> </w:t>
      </w:r>
      <w:r w:rsidRPr="00095628">
        <w:rPr>
          <w:rFonts w:ascii="Tahoma" w:hAnsi="Tahoma" w:cs="Traditional Arabic" w:hint="cs"/>
          <w:sz w:val="32"/>
          <w:szCs w:val="32"/>
          <w:rtl/>
        </w:rPr>
        <w:t>شكرت طليق</w:t>
      </w:r>
    </w:p>
    <w:p w:rsidR="00722566" w:rsidRPr="00095628" w:rsidRDefault="00722566" w:rsidP="00722566">
      <w:pPr>
        <w:spacing w:line="440" w:lineRule="exact"/>
        <w:jc w:val="center"/>
        <w:rPr>
          <w:rFonts w:ascii="Tahoma" w:hAnsi="Tahoma" w:cs="Traditional Arabic"/>
          <w:sz w:val="32"/>
          <w:szCs w:val="32"/>
          <w:rtl/>
        </w:rPr>
      </w:pPr>
      <w:r w:rsidRPr="00095628">
        <w:rPr>
          <w:rFonts w:ascii="Tahoma" w:hAnsi="Tahoma" w:cs="Traditional Arabic" w:hint="cs"/>
          <w:sz w:val="32"/>
          <w:szCs w:val="32"/>
          <w:rtl/>
        </w:rPr>
        <w:t>فعيناك عيناها وجيدك جيدها ** ولكن عظم الساق منك دقيق</w:t>
      </w:r>
    </w:p>
    <w:p w:rsidR="00722566" w:rsidRPr="00095628" w:rsidRDefault="00722566" w:rsidP="00722566">
      <w:pPr>
        <w:spacing w:line="440" w:lineRule="exact"/>
        <w:rPr>
          <w:rFonts w:ascii="Tahoma" w:hAnsi="Tahoma" w:cs="Traditional Arabic"/>
          <w:sz w:val="32"/>
          <w:szCs w:val="32"/>
          <w:rtl/>
        </w:rPr>
      </w:pPr>
      <w:r w:rsidRPr="00095628">
        <w:rPr>
          <w:rFonts w:ascii="Tahoma" w:hAnsi="Tahoma" w:cs="Traditional Arabic" w:hint="cs"/>
          <w:sz w:val="32"/>
          <w:szCs w:val="32"/>
          <w:rtl/>
        </w:rPr>
        <w:t xml:space="preserve"> انتهى</w:t>
      </w:r>
      <w:r w:rsidRPr="00095628">
        <w:rPr>
          <w:rFonts w:ascii="Tahoma" w:hAnsi="Tahoma" w:cs="Traditional Arabic"/>
          <w:sz w:val="32"/>
          <w:szCs w:val="32"/>
        </w:rPr>
        <w:t xml:space="preserve"> . </w:t>
      </w:r>
      <w:r w:rsidRPr="00095628">
        <w:rPr>
          <w:rFonts w:cs="Traditional Arabic" w:hint="cs"/>
          <w:color w:val="000000"/>
          <w:sz w:val="32"/>
          <w:szCs w:val="32"/>
          <w:vertAlign w:val="superscript"/>
          <w:rtl/>
        </w:rPr>
        <w:t>(</w:t>
      </w:r>
      <w:r w:rsidRPr="00095628">
        <w:rPr>
          <w:rStyle w:val="af1"/>
          <w:rFonts w:cs="Traditional Arabic"/>
          <w:color w:val="000000"/>
          <w:sz w:val="32"/>
          <w:szCs w:val="32"/>
          <w:rtl/>
        </w:rPr>
        <w:footnoteReference w:id="177"/>
      </w:r>
      <w:r w:rsidRPr="00095628">
        <w:rPr>
          <w:rFonts w:cs="Traditional Arabic" w:hint="cs"/>
          <w:color w:val="000000"/>
          <w:sz w:val="32"/>
          <w:szCs w:val="32"/>
          <w:vertAlign w:val="superscript"/>
          <w:rtl/>
        </w:rPr>
        <w:t>)</w:t>
      </w:r>
    </w:p>
    <w:p w:rsidR="00722566" w:rsidRPr="00095628" w:rsidRDefault="00722566" w:rsidP="008D300C">
      <w:pPr>
        <w:pStyle w:val="msolistparagraph0"/>
        <w:numPr>
          <w:ilvl w:val="0"/>
          <w:numId w:val="1"/>
        </w:numPr>
        <w:spacing w:after="200" w:line="440" w:lineRule="exact"/>
        <w:rPr>
          <w:rFonts w:ascii="Arial" w:hAnsi="Arial" w:cs="Traditional Arabic"/>
          <w:b/>
          <w:bCs/>
          <w:sz w:val="32"/>
          <w:szCs w:val="32"/>
          <w:rtl/>
        </w:rPr>
      </w:pPr>
      <w:r w:rsidRPr="00095628">
        <w:rPr>
          <w:rFonts w:cs="Traditional Arabic" w:hint="cs"/>
          <w:b/>
          <w:bCs/>
          <w:sz w:val="32"/>
          <w:szCs w:val="32"/>
          <w:rtl/>
        </w:rPr>
        <w:t>إذا مل</w:t>
      </w:r>
      <w:r w:rsidRPr="00095628">
        <w:rPr>
          <w:rFonts w:cs="Traditional Arabic" w:hint="cs"/>
          <w:b/>
          <w:bCs/>
          <w:sz w:val="32"/>
          <w:szCs w:val="32"/>
        </w:rPr>
        <w:t xml:space="preserve"> </w:t>
      </w:r>
      <w:r w:rsidRPr="00095628">
        <w:rPr>
          <w:rFonts w:cs="Traditional Arabic" w:hint="cs"/>
          <w:b/>
          <w:bCs/>
          <w:sz w:val="32"/>
          <w:szCs w:val="32"/>
          <w:rtl/>
        </w:rPr>
        <w:t>البدن مل القلب</w:t>
      </w:r>
    </w:p>
    <w:p w:rsidR="00722566" w:rsidRPr="00095628" w:rsidRDefault="00722566" w:rsidP="00722566">
      <w:pPr>
        <w:spacing w:line="440" w:lineRule="exact"/>
        <w:rPr>
          <w:rFonts w:cs="Traditional Arabic"/>
          <w:b/>
          <w:bCs/>
          <w:sz w:val="32"/>
          <w:szCs w:val="32"/>
        </w:rPr>
      </w:pPr>
      <w:r w:rsidRPr="00095628">
        <w:rPr>
          <w:rFonts w:cs="Traditional Arabic" w:hint="cs"/>
          <w:sz w:val="32"/>
          <w:szCs w:val="32"/>
          <w:rtl/>
        </w:rPr>
        <w:t xml:space="preserve">  وصية عامر بن الظرب</w:t>
      </w:r>
      <w:r w:rsidRPr="00095628">
        <w:rPr>
          <w:rFonts w:cs="Traditional Arabic"/>
          <w:sz w:val="32"/>
          <w:szCs w:val="32"/>
        </w:rPr>
        <w:t>:</w:t>
      </w:r>
      <w:r w:rsidRPr="00095628">
        <w:rPr>
          <w:rFonts w:cs="Traditional Arabic"/>
          <w:sz w:val="32"/>
          <w:szCs w:val="32"/>
        </w:rPr>
        <w:br/>
      </w:r>
      <w:r w:rsidRPr="00095628">
        <w:rPr>
          <w:rFonts w:cs="Traditional Arabic" w:hint="cs"/>
          <w:sz w:val="32"/>
          <w:szCs w:val="32"/>
          <w:rtl/>
        </w:rPr>
        <w:t>زوّج عامر بن</w:t>
      </w:r>
      <w:r w:rsidRPr="00095628">
        <w:rPr>
          <w:rFonts w:cs="Traditional Arabic" w:hint="cs"/>
          <w:sz w:val="32"/>
          <w:szCs w:val="32"/>
        </w:rPr>
        <w:t xml:space="preserve"> </w:t>
      </w:r>
      <w:r w:rsidRPr="00095628">
        <w:rPr>
          <w:rFonts w:cs="Traditional Arabic" w:hint="cs"/>
          <w:sz w:val="32"/>
          <w:szCs w:val="32"/>
          <w:rtl/>
        </w:rPr>
        <w:t>الظرب ابنته من ابن أخيه فلما أراد تحويلها قال لأمها</w:t>
      </w:r>
      <w:r w:rsidRPr="00095628">
        <w:rPr>
          <w:rFonts w:cs="Traditional Arabic"/>
          <w:sz w:val="32"/>
          <w:szCs w:val="32"/>
        </w:rPr>
        <w:t>:</w:t>
      </w:r>
      <w:r w:rsidRPr="00095628">
        <w:rPr>
          <w:rFonts w:cs="Traditional Arabic"/>
          <w:sz w:val="32"/>
          <w:szCs w:val="32"/>
        </w:rPr>
        <w:br/>
      </w:r>
      <w:r w:rsidRPr="00095628">
        <w:rPr>
          <w:rFonts w:cs="Traditional Arabic" w:hint="cs"/>
          <w:sz w:val="32"/>
          <w:szCs w:val="32"/>
          <w:rtl/>
        </w:rPr>
        <w:t>مري ابنتك ألا تنزل مفازة</w:t>
      </w:r>
      <w:r w:rsidRPr="00095628">
        <w:rPr>
          <w:rFonts w:cs="Traditional Arabic" w:hint="cs"/>
          <w:sz w:val="32"/>
          <w:szCs w:val="32"/>
        </w:rPr>
        <w:t xml:space="preserve"> </w:t>
      </w:r>
      <w:r w:rsidRPr="00095628">
        <w:rPr>
          <w:rFonts w:cs="Traditional Arabic" w:hint="cs"/>
          <w:sz w:val="32"/>
          <w:szCs w:val="32"/>
          <w:rtl/>
        </w:rPr>
        <w:t>إلا ومعها ماء. فإنه للأعلى جلاء. وللأسفل نقاء</w:t>
      </w:r>
      <w:r w:rsidRPr="00095628">
        <w:rPr>
          <w:rFonts w:cs="Traditional Arabic"/>
          <w:sz w:val="32"/>
          <w:szCs w:val="32"/>
        </w:rPr>
        <w:t>.</w:t>
      </w:r>
      <w:r w:rsidRPr="00095628">
        <w:rPr>
          <w:rFonts w:cs="Traditional Arabic"/>
          <w:sz w:val="32"/>
          <w:szCs w:val="32"/>
        </w:rPr>
        <w:br/>
      </w:r>
      <w:r w:rsidRPr="00095628">
        <w:rPr>
          <w:rFonts w:cs="Traditional Arabic" w:hint="cs"/>
          <w:sz w:val="32"/>
          <w:szCs w:val="32"/>
          <w:rtl/>
        </w:rPr>
        <w:t>ولا تكثر مضاجعته، فإنه إذا مل</w:t>
      </w:r>
      <w:r w:rsidRPr="00095628">
        <w:rPr>
          <w:rFonts w:cs="Traditional Arabic" w:hint="cs"/>
          <w:sz w:val="32"/>
          <w:szCs w:val="32"/>
        </w:rPr>
        <w:t xml:space="preserve"> </w:t>
      </w:r>
      <w:r w:rsidRPr="00095628">
        <w:rPr>
          <w:rFonts w:cs="Traditional Arabic" w:hint="cs"/>
          <w:sz w:val="32"/>
          <w:szCs w:val="32"/>
          <w:rtl/>
        </w:rPr>
        <w:t>البدن مل القلب، ولا تمنعه شهوته فإن الحظوة في الموافقة</w:t>
      </w:r>
      <w:r w:rsidRPr="00095628">
        <w:rPr>
          <w:rFonts w:cs="Traditional Arabic"/>
          <w:sz w:val="32"/>
          <w:szCs w:val="32"/>
        </w:rPr>
        <w:t>.</w:t>
      </w:r>
      <w:r w:rsidRPr="00095628">
        <w:rPr>
          <w:rFonts w:cs="Traditional Arabic"/>
          <w:sz w:val="32"/>
          <w:szCs w:val="32"/>
        </w:rPr>
        <w:br/>
      </w:r>
      <w:r w:rsidRPr="00095628">
        <w:rPr>
          <w:rFonts w:cs="Traditional Arabic"/>
          <w:sz w:val="32"/>
          <w:szCs w:val="32"/>
        </w:rPr>
        <w:br/>
      </w:r>
      <w:r w:rsidRPr="00095628">
        <w:rPr>
          <w:rFonts w:cs="Traditional Arabic" w:hint="cs"/>
          <w:b/>
          <w:bCs/>
          <w:sz w:val="32"/>
          <w:szCs w:val="32"/>
          <w:rtl/>
        </w:rPr>
        <w:t>- كوني له أمة يكن لك عبدا</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وصية أسماء بن</w:t>
      </w:r>
      <w:r w:rsidRPr="00095628">
        <w:rPr>
          <w:rFonts w:cs="Traditional Arabic" w:hint="cs"/>
          <w:sz w:val="32"/>
          <w:szCs w:val="32"/>
        </w:rPr>
        <w:t xml:space="preserve"> </w:t>
      </w:r>
      <w:r w:rsidRPr="00095628">
        <w:rPr>
          <w:rFonts w:cs="Traditional Arabic" w:hint="cs"/>
          <w:sz w:val="32"/>
          <w:szCs w:val="32"/>
          <w:rtl/>
        </w:rPr>
        <w:t>خارجة لأبنته</w:t>
      </w:r>
      <w:r w:rsidRPr="00095628">
        <w:rPr>
          <w:rFonts w:cs="Traditional Arabic"/>
          <w:sz w:val="32"/>
          <w:szCs w:val="32"/>
        </w:rPr>
        <w:t>:</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زوّج أسماء بن خارجة ابنته فلما أراد إهداءها قال</w:t>
      </w:r>
      <w:r w:rsidRPr="00095628">
        <w:rPr>
          <w:rFonts w:cs="Traditional Arabic"/>
          <w:sz w:val="32"/>
          <w:szCs w:val="32"/>
        </w:rPr>
        <w:t xml:space="preserve">: </w:t>
      </w:r>
    </w:p>
    <w:p w:rsidR="00722566" w:rsidRPr="00095628"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إنك خرجت</w:t>
      </w:r>
      <w:r w:rsidRPr="00095628">
        <w:rPr>
          <w:rFonts w:cs="Traditional Arabic" w:hint="cs"/>
          <w:sz w:val="32"/>
          <w:szCs w:val="32"/>
        </w:rPr>
        <w:t xml:space="preserve"> </w:t>
      </w:r>
      <w:r w:rsidRPr="00095628">
        <w:rPr>
          <w:rFonts w:cs="Traditional Arabic" w:hint="cs"/>
          <w:sz w:val="32"/>
          <w:szCs w:val="32"/>
          <w:rtl/>
        </w:rPr>
        <w:t>من العش الذي فيه درجت، وصرت إلى فراش لا تعرفينه، وقرين لم تألفيه فكوني له أرضا</w:t>
      </w:r>
      <w:r w:rsidRPr="00095628">
        <w:rPr>
          <w:rFonts w:cs="Traditional Arabic" w:hint="cs"/>
          <w:sz w:val="32"/>
          <w:szCs w:val="32"/>
        </w:rPr>
        <w:t xml:space="preserve"> </w:t>
      </w:r>
      <w:r w:rsidRPr="00095628">
        <w:rPr>
          <w:rFonts w:cs="Traditional Arabic" w:hint="cs"/>
          <w:sz w:val="32"/>
          <w:szCs w:val="32"/>
          <w:rtl/>
        </w:rPr>
        <w:t>يكن لك سماء، وكوني له مهادا يكن لك عمادا، وكوني له أمة يكن لك عبدا، ولا ترجفي به</w:t>
      </w:r>
      <w:r w:rsidRPr="00095628">
        <w:rPr>
          <w:rFonts w:cs="Traditional Arabic" w:hint="cs"/>
          <w:sz w:val="32"/>
          <w:szCs w:val="32"/>
        </w:rPr>
        <w:t xml:space="preserve"> </w:t>
      </w:r>
      <w:proofErr w:type="spellStart"/>
      <w:r w:rsidRPr="00095628">
        <w:rPr>
          <w:rFonts w:cs="Traditional Arabic" w:hint="cs"/>
          <w:sz w:val="32"/>
          <w:szCs w:val="32"/>
          <w:rtl/>
        </w:rPr>
        <w:t>فيقلوك</w:t>
      </w:r>
      <w:proofErr w:type="spellEnd"/>
      <w:r w:rsidRPr="00095628">
        <w:rPr>
          <w:rFonts w:cs="Traditional Arabic" w:hint="cs"/>
          <w:sz w:val="32"/>
          <w:szCs w:val="32"/>
          <w:rtl/>
        </w:rPr>
        <w:t xml:space="preserve"> (فيكرهك)، ولا تتباعدي عنه فينساك، وإن دنا فاقربي منه، وإن نأى فابعدي عنه،</w:t>
      </w:r>
      <w:r w:rsidRPr="00095628">
        <w:rPr>
          <w:rFonts w:cs="Traditional Arabic" w:hint="cs"/>
          <w:sz w:val="32"/>
          <w:szCs w:val="32"/>
        </w:rPr>
        <w:t xml:space="preserve"> </w:t>
      </w:r>
      <w:r w:rsidRPr="00095628">
        <w:rPr>
          <w:rFonts w:cs="Traditional Arabic" w:hint="cs"/>
          <w:sz w:val="32"/>
          <w:szCs w:val="32"/>
          <w:rtl/>
        </w:rPr>
        <w:t>واحفظي أنفه وسمعه وعينه، فلا يشم منك إلا طيبا ولا يسمع منك إلا حسنا ولا ينظر إلا</w:t>
      </w:r>
      <w:r w:rsidRPr="00095628">
        <w:rPr>
          <w:rFonts w:cs="Traditional Arabic" w:hint="cs"/>
          <w:sz w:val="32"/>
          <w:szCs w:val="32"/>
        </w:rPr>
        <w:t xml:space="preserve"> </w:t>
      </w:r>
      <w:r w:rsidRPr="00095628">
        <w:rPr>
          <w:rFonts w:cs="Traditional Arabic" w:hint="cs"/>
          <w:sz w:val="32"/>
          <w:szCs w:val="32"/>
          <w:rtl/>
        </w:rPr>
        <w:t>جميلا</w:t>
      </w:r>
      <w:r w:rsidRPr="00095628">
        <w:rPr>
          <w:rFonts w:cs="Traditional Arabic"/>
          <w:sz w:val="32"/>
          <w:szCs w:val="32"/>
        </w:rPr>
        <w:t>.</w:t>
      </w:r>
    </w:p>
    <w:p w:rsidR="00722566" w:rsidRPr="00095628" w:rsidRDefault="00722566" w:rsidP="00722566">
      <w:pPr>
        <w:spacing w:line="440" w:lineRule="exact"/>
        <w:jc w:val="both"/>
        <w:rPr>
          <w:rFonts w:cs="Traditional Arabic"/>
          <w:b/>
          <w:bCs/>
          <w:sz w:val="32"/>
          <w:szCs w:val="32"/>
        </w:rPr>
      </w:pPr>
      <w:r w:rsidRPr="00095628">
        <w:rPr>
          <w:rFonts w:cs="Traditional Arabic"/>
          <w:sz w:val="32"/>
          <w:szCs w:val="32"/>
        </w:rPr>
        <w:br/>
      </w:r>
      <w:r w:rsidRPr="00095628">
        <w:rPr>
          <w:rFonts w:cs="Traditional Arabic" w:hint="cs"/>
          <w:b/>
          <w:bCs/>
          <w:sz w:val="32"/>
          <w:szCs w:val="32"/>
          <w:rtl/>
        </w:rPr>
        <w:t xml:space="preserve">- كوني له فراشا يكن لك معاشا </w:t>
      </w:r>
    </w:p>
    <w:p w:rsidR="00722566" w:rsidRDefault="00722566" w:rsidP="00722566">
      <w:pPr>
        <w:spacing w:line="440" w:lineRule="exact"/>
        <w:jc w:val="both"/>
        <w:rPr>
          <w:rFonts w:cs="Traditional Arabic"/>
          <w:sz w:val="32"/>
          <w:szCs w:val="32"/>
          <w:rtl/>
        </w:rPr>
      </w:pPr>
      <w:r w:rsidRPr="00095628">
        <w:rPr>
          <w:rFonts w:cs="Traditional Arabic" w:hint="cs"/>
          <w:sz w:val="32"/>
          <w:szCs w:val="32"/>
          <w:rtl/>
        </w:rPr>
        <w:t xml:space="preserve">  قالت أم لأبنتها : كوني له فراشا يكن لك معاشا، وكوني له</w:t>
      </w:r>
      <w:r w:rsidRPr="00095628">
        <w:rPr>
          <w:rFonts w:cs="Traditional Arabic" w:hint="cs"/>
          <w:sz w:val="32"/>
          <w:szCs w:val="32"/>
        </w:rPr>
        <w:t xml:space="preserve"> </w:t>
      </w:r>
      <w:r w:rsidRPr="00095628">
        <w:rPr>
          <w:rFonts w:cs="Traditional Arabic" w:hint="cs"/>
          <w:sz w:val="32"/>
          <w:szCs w:val="32"/>
          <w:rtl/>
        </w:rPr>
        <w:t>وطاء يكن لك غطاء، وإياك والاكتئاب إذا كان فرحا والفرح إذا كان كئيبا، ولا يطلعن</w:t>
      </w:r>
      <w:r w:rsidRPr="00095628">
        <w:rPr>
          <w:rFonts w:cs="Traditional Arabic" w:hint="cs"/>
          <w:sz w:val="32"/>
          <w:szCs w:val="32"/>
        </w:rPr>
        <w:t xml:space="preserve"> </w:t>
      </w:r>
      <w:r w:rsidRPr="00095628">
        <w:rPr>
          <w:rFonts w:cs="Traditional Arabic" w:hint="cs"/>
          <w:sz w:val="32"/>
          <w:szCs w:val="32"/>
          <w:rtl/>
        </w:rPr>
        <w:t>منك على قبيح، ولا يشمن منك إلا أطيب ريح ، ولا تفشين له سرا لئلا تسقطي من عينه،</w:t>
      </w:r>
      <w:r w:rsidRPr="00095628">
        <w:rPr>
          <w:rFonts w:cs="Traditional Arabic" w:hint="cs"/>
          <w:sz w:val="32"/>
          <w:szCs w:val="32"/>
        </w:rPr>
        <w:t xml:space="preserve"> </w:t>
      </w:r>
      <w:r w:rsidRPr="00095628">
        <w:rPr>
          <w:rFonts w:cs="Traditional Arabic" w:hint="cs"/>
          <w:sz w:val="32"/>
          <w:szCs w:val="32"/>
          <w:rtl/>
        </w:rPr>
        <w:t xml:space="preserve">وعليك بالماء والدهن والكحل فإنها أطيب الطيب </w:t>
      </w:r>
      <w:r w:rsidRPr="00095628">
        <w:rPr>
          <w:rFonts w:cs="Traditional Arabic"/>
          <w:sz w:val="32"/>
          <w:szCs w:val="32"/>
        </w:rPr>
        <w:t>.</w:t>
      </w:r>
    </w:p>
    <w:p w:rsidR="00AC742F" w:rsidRDefault="00AC742F" w:rsidP="00722566">
      <w:pPr>
        <w:spacing w:line="440" w:lineRule="exact"/>
        <w:jc w:val="both"/>
        <w:rPr>
          <w:rFonts w:cs="Traditional Arabic"/>
          <w:sz w:val="32"/>
          <w:szCs w:val="32"/>
          <w:rtl/>
        </w:rPr>
      </w:pPr>
    </w:p>
    <w:p w:rsidR="00AC742F" w:rsidRDefault="00AC742F" w:rsidP="00722566">
      <w:pPr>
        <w:spacing w:line="440" w:lineRule="exact"/>
        <w:jc w:val="both"/>
        <w:rPr>
          <w:rFonts w:cs="Traditional Arabic"/>
          <w:sz w:val="32"/>
          <w:szCs w:val="32"/>
          <w:rtl/>
        </w:rPr>
      </w:pPr>
    </w:p>
    <w:p w:rsidR="00AC742F" w:rsidRDefault="00AC742F" w:rsidP="00722566">
      <w:pPr>
        <w:spacing w:line="440" w:lineRule="exact"/>
        <w:jc w:val="both"/>
        <w:rPr>
          <w:rFonts w:cs="Traditional Arabic"/>
          <w:sz w:val="32"/>
          <w:szCs w:val="32"/>
          <w:rtl/>
        </w:rPr>
      </w:pPr>
    </w:p>
    <w:p w:rsidR="00AC742F" w:rsidRDefault="00AC742F" w:rsidP="00722566">
      <w:pPr>
        <w:spacing w:line="440" w:lineRule="exact"/>
        <w:jc w:val="both"/>
        <w:rPr>
          <w:rFonts w:cs="Traditional Arabic"/>
          <w:sz w:val="32"/>
          <w:szCs w:val="32"/>
          <w:rtl/>
        </w:rPr>
      </w:pPr>
    </w:p>
    <w:p w:rsidR="00AC742F" w:rsidRDefault="00AC742F" w:rsidP="00722566">
      <w:pPr>
        <w:spacing w:line="440" w:lineRule="exact"/>
        <w:jc w:val="both"/>
        <w:rPr>
          <w:rFonts w:cs="Traditional Arabic"/>
          <w:sz w:val="32"/>
          <w:szCs w:val="32"/>
          <w:rtl/>
        </w:rPr>
      </w:pPr>
    </w:p>
    <w:p w:rsidR="00AC742F" w:rsidRDefault="00AC742F" w:rsidP="00722566">
      <w:pPr>
        <w:spacing w:line="440" w:lineRule="exact"/>
        <w:jc w:val="both"/>
        <w:rPr>
          <w:rFonts w:cs="Traditional Arabic"/>
          <w:sz w:val="32"/>
          <w:szCs w:val="32"/>
          <w:rtl/>
        </w:rPr>
      </w:pPr>
    </w:p>
    <w:p w:rsidR="000302F1" w:rsidRDefault="000302F1" w:rsidP="00457F7F">
      <w:pPr>
        <w:spacing w:line="440" w:lineRule="exact"/>
        <w:rPr>
          <w:rFonts w:cs="Traditional Arabic"/>
          <w:sz w:val="32"/>
          <w:szCs w:val="32"/>
          <w:rtl/>
        </w:rPr>
      </w:pPr>
    </w:p>
    <w:p w:rsidR="007E14B4" w:rsidRPr="00095628" w:rsidRDefault="007E14B4" w:rsidP="007F4A83">
      <w:pPr>
        <w:pStyle w:val="af7"/>
        <w:numPr>
          <w:ilvl w:val="0"/>
          <w:numId w:val="21"/>
        </w:numPr>
        <w:spacing w:line="440" w:lineRule="exact"/>
        <w:rPr>
          <w:rFonts w:cs="Traditional Arabic"/>
          <w:b/>
          <w:bCs/>
          <w:sz w:val="32"/>
          <w:szCs w:val="32"/>
          <w:rtl/>
        </w:rPr>
      </w:pPr>
      <w:r w:rsidRPr="00095628">
        <w:rPr>
          <w:rFonts w:cs="Traditional Arabic" w:hint="cs"/>
          <w:b/>
          <w:bCs/>
          <w:sz w:val="32"/>
          <w:szCs w:val="32"/>
          <w:rtl/>
        </w:rPr>
        <w:t>فصل الشهيرات من النساء</w:t>
      </w:r>
    </w:p>
    <w:p w:rsidR="007E14B4" w:rsidRPr="00095628" w:rsidRDefault="007E14B4" w:rsidP="007F4A83">
      <w:pPr>
        <w:numPr>
          <w:ilvl w:val="0"/>
          <w:numId w:val="21"/>
        </w:numPr>
        <w:spacing w:line="440" w:lineRule="exact"/>
        <w:rPr>
          <w:rFonts w:cs="Traditional Arabic"/>
          <w:b/>
          <w:bCs/>
          <w:sz w:val="32"/>
          <w:szCs w:val="32"/>
          <w:rtl/>
        </w:rPr>
      </w:pPr>
      <w:r w:rsidRPr="00095628">
        <w:rPr>
          <w:rFonts w:cs="Traditional Arabic"/>
          <w:b/>
          <w:bCs/>
          <w:sz w:val="32"/>
          <w:szCs w:val="32"/>
          <w:rtl/>
        </w:rPr>
        <w:t>امرأة شهد أبوها وجدها وزوجها بدرا</w:t>
      </w:r>
    </w:p>
    <w:p w:rsidR="007E14B4" w:rsidRPr="00095628" w:rsidRDefault="007E14B4" w:rsidP="007E14B4">
      <w:pPr>
        <w:spacing w:line="440" w:lineRule="exact"/>
        <w:rPr>
          <w:rFonts w:cs="Traditional Arabic"/>
          <w:sz w:val="32"/>
          <w:szCs w:val="32"/>
          <w:rtl/>
        </w:rPr>
      </w:pPr>
      <w:r w:rsidRPr="00095628">
        <w:rPr>
          <w:rFonts w:cs="Traditional Arabic"/>
          <w:sz w:val="32"/>
          <w:szCs w:val="32"/>
          <w:rtl/>
        </w:rPr>
        <w:t>12</w:t>
      </w:r>
      <w:r w:rsidRPr="00095628">
        <w:rPr>
          <w:rFonts w:cs="Traditional Arabic"/>
          <w:b/>
          <w:bCs/>
          <w:sz w:val="32"/>
          <w:szCs w:val="32"/>
          <w:rtl/>
        </w:rPr>
        <w:t>- ام كلثوم بنت علي</w:t>
      </w:r>
      <w:r w:rsidRPr="00095628">
        <w:rPr>
          <w:rFonts w:cs="Traditional Arabic"/>
          <w:sz w:val="32"/>
          <w:szCs w:val="32"/>
          <w:rtl/>
        </w:rPr>
        <w:t xml:space="preserve"> بن أبي طالب رضي الله عنه. أبوها علي، وجدها رسول الله صلى الله عليه، وزوجها عمر بن الخطاب رحمه الله.</w:t>
      </w:r>
      <w:r w:rsidRPr="00095628">
        <w:rPr>
          <w:rFonts w:cs="Traditional Arabic"/>
          <w:sz w:val="32"/>
          <w:szCs w:val="32"/>
          <w:vertAlign w:val="superscript"/>
          <w:rtl/>
        </w:rPr>
        <w:t xml:space="preserve"> (</w:t>
      </w:r>
      <w:r w:rsidRPr="00095628">
        <w:rPr>
          <w:rFonts w:cs="Traditional Arabic"/>
          <w:sz w:val="32"/>
          <w:szCs w:val="32"/>
          <w:vertAlign w:val="superscript"/>
          <w:rtl/>
        </w:rPr>
        <w:footnoteReference w:id="178"/>
      </w:r>
      <w:r w:rsidRPr="00095628">
        <w:rPr>
          <w:rFonts w:cs="Traditional Arabic"/>
          <w:sz w:val="32"/>
          <w:szCs w:val="32"/>
          <w:vertAlign w:val="superscript"/>
          <w:rtl/>
        </w:rPr>
        <w:t>)</w:t>
      </w:r>
    </w:p>
    <w:p w:rsidR="007E14B4" w:rsidRPr="00095628" w:rsidRDefault="007E14B4" w:rsidP="007E14B4">
      <w:pPr>
        <w:spacing w:line="440" w:lineRule="exact"/>
        <w:rPr>
          <w:rFonts w:cs="Traditional Arabic"/>
          <w:sz w:val="32"/>
          <w:szCs w:val="32"/>
          <w:rtl/>
        </w:rPr>
      </w:pPr>
    </w:p>
    <w:p w:rsidR="007E14B4" w:rsidRPr="00095628" w:rsidRDefault="007E14B4" w:rsidP="007F4A83">
      <w:pPr>
        <w:numPr>
          <w:ilvl w:val="0"/>
          <w:numId w:val="21"/>
        </w:numPr>
        <w:spacing w:line="440" w:lineRule="exact"/>
        <w:rPr>
          <w:rFonts w:cs="Traditional Arabic"/>
          <w:b/>
          <w:bCs/>
          <w:sz w:val="32"/>
          <w:szCs w:val="32"/>
          <w:rtl/>
        </w:rPr>
      </w:pPr>
      <w:r w:rsidRPr="00095628">
        <w:rPr>
          <w:rFonts w:cs="Traditional Arabic"/>
          <w:b/>
          <w:bCs/>
          <w:sz w:val="32"/>
          <w:szCs w:val="32"/>
          <w:rtl/>
        </w:rPr>
        <w:t>امرأة شهد لها مع رسول الله صلى الله عليه سبعة بنين</w:t>
      </w:r>
    </w:p>
    <w:p w:rsidR="007E14B4" w:rsidRPr="00095628" w:rsidRDefault="007E14B4" w:rsidP="00A46A84">
      <w:pPr>
        <w:spacing w:line="440" w:lineRule="exact"/>
        <w:jc w:val="both"/>
        <w:rPr>
          <w:rFonts w:cs="Traditional Arabic"/>
          <w:sz w:val="32"/>
          <w:szCs w:val="32"/>
          <w:rtl/>
        </w:rPr>
      </w:pPr>
      <w:r w:rsidRPr="00095628">
        <w:rPr>
          <w:rFonts w:cs="Traditional Arabic"/>
          <w:sz w:val="32"/>
          <w:szCs w:val="32"/>
          <w:rtl/>
        </w:rPr>
        <w:t>13- عفراء بنت عبيد بن ثعلبة بن غنم بن مالك بن النجار. كانت عند الحارث بن رفاعة بن سواد بن مالك بن غنم بن النجار. فولدت له (معاذا) و (معوّذا) . ثم طلقها. فقدمت مكة فتزوجها بكير  ابن عبد يا ليل بن ناشب بن غِيَرة بن سعد بن ليث بن بكر بن عبد مناة ابن كنانة. فولدت له (خالدا) و (</w:t>
      </w:r>
      <w:proofErr w:type="spellStart"/>
      <w:r w:rsidRPr="00095628">
        <w:rPr>
          <w:rFonts w:cs="Traditional Arabic"/>
          <w:sz w:val="32"/>
          <w:szCs w:val="32"/>
          <w:rtl/>
        </w:rPr>
        <w:t>إياسا</w:t>
      </w:r>
      <w:proofErr w:type="spellEnd"/>
      <w:r w:rsidRPr="00095628">
        <w:rPr>
          <w:rFonts w:cs="Traditional Arabic"/>
          <w:sz w:val="32"/>
          <w:szCs w:val="32"/>
          <w:rtl/>
        </w:rPr>
        <w:t xml:space="preserve">) و (عاقلا) و (عامرا) بنى بكر [؟ بكير] . ثم رجعت الى المدينة فراجعها الحارث بن رفاعة فولدت له (عوفا) . وشهدوا كلهم بدرا. واستشهد معاذ ومعوذ وعاقل، يوم بدر. وخالد، يوم الرجيع. وعامر، يوم بئر معونة. وإياس، يوم </w:t>
      </w:r>
      <w:proofErr w:type="spellStart"/>
      <w:r w:rsidRPr="00095628">
        <w:rPr>
          <w:rFonts w:cs="Traditional Arabic"/>
          <w:sz w:val="32"/>
          <w:szCs w:val="32"/>
          <w:rtl/>
        </w:rPr>
        <w:t>إليمامة</w:t>
      </w:r>
      <w:proofErr w:type="spellEnd"/>
      <w:r w:rsidRPr="00095628">
        <w:rPr>
          <w:rFonts w:cs="Traditional Arabic"/>
          <w:sz w:val="32"/>
          <w:szCs w:val="32"/>
          <w:rtl/>
        </w:rPr>
        <w:t>. والبقية منهم لعوف.</w:t>
      </w:r>
      <w:r w:rsidRPr="00095628">
        <w:rPr>
          <w:rFonts w:cs="Traditional Arabic"/>
          <w:sz w:val="32"/>
          <w:szCs w:val="32"/>
          <w:vertAlign w:val="superscript"/>
          <w:rtl/>
        </w:rPr>
        <w:t xml:space="preserve"> (</w:t>
      </w:r>
      <w:r w:rsidRPr="00095628">
        <w:rPr>
          <w:rFonts w:cs="Traditional Arabic"/>
          <w:sz w:val="32"/>
          <w:szCs w:val="32"/>
          <w:vertAlign w:val="superscript"/>
          <w:rtl/>
        </w:rPr>
        <w:footnoteReference w:id="179"/>
      </w:r>
      <w:r w:rsidRPr="00095628">
        <w:rPr>
          <w:rFonts w:cs="Traditional Arabic"/>
          <w:sz w:val="32"/>
          <w:szCs w:val="32"/>
          <w:vertAlign w:val="superscript"/>
          <w:rtl/>
        </w:rPr>
        <w:t>)</w:t>
      </w:r>
    </w:p>
    <w:p w:rsidR="007E14B4" w:rsidRPr="00095628" w:rsidRDefault="007E14B4" w:rsidP="007E14B4">
      <w:pPr>
        <w:spacing w:line="440" w:lineRule="exact"/>
        <w:rPr>
          <w:rFonts w:cs="Traditional Arabic"/>
          <w:sz w:val="32"/>
          <w:szCs w:val="32"/>
          <w:rtl/>
        </w:rPr>
      </w:pPr>
    </w:p>
    <w:p w:rsidR="007E14B4" w:rsidRPr="00095628" w:rsidRDefault="007E14B4" w:rsidP="007F4A83">
      <w:pPr>
        <w:numPr>
          <w:ilvl w:val="0"/>
          <w:numId w:val="21"/>
        </w:numPr>
        <w:spacing w:line="440" w:lineRule="exact"/>
        <w:rPr>
          <w:rFonts w:cs="Traditional Arabic"/>
          <w:b/>
          <w:bCs/>
          <w:sz w:val="32"/>
          <w:szCs w:val="32"/>
          <w:rtl/>
        </w:rPr>
      </w:pPr>
      <w:r w:rsidRPr="00095628">
        <w:rPr>
          <w:rFonts w:cs="Traditional Arabic"/>
          <w:b/>
          <w:bCs/>
          <w:sz w:val="32"/>
          <w:szCs w:val="32"/>
          <w:rtl/>
        </w:rPr>
        <w:lastRenderedPageBreak/>
        <w:t>امرأة شهد أخواها بدرا مع رسول الله صلى الله عليه وأخواها بدرا مع المشركين، وشهد عمها بدرا مع رسول الله صلى الله عليه وعمها بدرا مع المشركين، وشهد خالها بدرا مع النبي صلى الله عليه وخالها بدرا مع المشركين</w:t>
      </w:r>
    </w:p>
    <w:p w:rsidR="007E14B4" w:rsidRPr="00095628" w:rsidRDefault="007E14B4" w:rsidP="007E14B4">
      <w:pPr>
        <w:spacing w:line="440" w:lineRule="exact"/>
        <w:jc w:val="both"/>
        <w:rPr>
          <w:rFonts w:cs="Traditional Arabic"/>
          <w:sz w:val="32"/>
          <w:szCs w:val="32"/>
          <w:rtl/>
        </w:rPr>
      </w:pPr>
      <w:r w:rsidRPr="00095628">
        <w:rPr>
          <w:rFonts w:cs="Traditional Arabic"/>
          <w:sz w:val="32"/>
          <w:szCs w:val="32"/>
          <w:rtl/>
        </w:rPr>
        <w:t>14-  أم أبان بنت عتبة بن ربيعة بن عبد شمس. أحد أخويها (أبو حذيفة) بن عتبة، والآخر لأمها (مصعب الخير) بن عمير بن هاشم بن عبد مناف بن عبد الدار. شهد بدرا مع رسول الله صلى الله عليه. وأمها خناس بنت مالك بن مضرِّب، واسمه وهب بن عمرو بن حُجير بن عبد بن مَعيص بن عامر بن لؤي. وأحد أخويها مع المشركين (الوليد) بن عتبة والآخر لامها (أبو عزيز) وهو زرارة بن عمير ابن هاشم.</w:t>
      </w:r>
    </w:p>
    <w:p w:rsidR="007E14B4" w:rsidRPr="00095628" w:rsidRDefault="007E14B4" w:rsidP="007E14B4">
      <w:pPr>
        <w:spacing w:line="440" w:lineRule="exact"/>
        <w:rPr>
          <w:rFonts w:cs="Traditional Arabic"/>
          <w:sz w:val="32"/>
          <w:szCs w:val="32"/>
          <w:rtl/>
        </w:rPr>
      </w:pPr>
      <w:r w:rsidRPr="00095628">
        <w:rPr>
          <w:rFonts w:cs="Traditional Arabic"/>
          <w:sz w:val="32"/>
          <w:szCs w:val="32"/>
          <w:rtl/>
        </w:rPr>
        <w:t>وأحد عميها مع رسول الله صلى الله عليه (معمر) بن الحارث بن معمر بن حبيب بن وهب بن حذافة بن جمح. وهو أخو عتبة بن ربيعة لامه: أمهما هند بنت المضرب. والعم الآخر مع المشركين (شيبة) ابن/ ربيعة بن عبد شمس.</w:t>
      </w:r>
    </w:p>
    <w:p w:rsidR="007E14B4" w:rsidRPr="00095628" w:rsidRDefault="007E14B4" w:rsidP="007E14B4">
      <w:pPr>
        <w:spacing w:line="440" w:lineRule="exact"/>
        <w:rPr>
          <w:rFonts w:cs="Traditional Arabic"/>
          <w:sz w:val="32"/>
          <w:szCs w:val="32"/>
          <w:rtl/>
        </w:rPr>
      </w:pPr>
      <w:r w:rsidRPr="00095628">
        <w:rPr>
          <w:rFonts w:cs="Traditional Arabic"/>
          <w:sz w:val="32"/>
          <w:szCs w:val="32"/>
          <w:rtl/>
        </w:rPr>
        <w:t>وأحد خاليها مع رسول الله صلى الله عليه (عبد الله) بن سهيل بن عمرو بن عبد شمس بن عبد ود بن نصر بن مالك بن حسل بن عامر بن لؤي. والخال الآخر مع المشركين (أبو خُناس) هو شيبة بن مالك بن مضرب.</w:t>
      </w:r>
    </w:p>
    <w:p w:rsidR="007E14B4" w:rsidRPr="00095628" w:rsidRDefault="007E14B4" w:rsidP="00DE689C">
      <w:pPr>
        <w:spacing w:line="440" w:lineRule="exact"/>
        <w:rPr>
          <w:rFonts w:cs="Traditional Arabic"/>
          <w:sz w:val="32"/>
          <w:szCs w:val="32"/>
          <w:rtl/>
        </w:rPr>
      </w:pPr>
      <w:r w:rsidRPr="00095628">
        <w:rPr>
          <w:rFonts w:cs="Traditional Arabic"/>
          <w:sz w:val="32"/>
          <w:szCs w:val="32"/>
          <w:rtl/>
        </w:rPr>
        <w:t>وأبوها (عتبة) بن أبي سفيان  مع المشركين.</w:t>
      </w:r>
      <w:r w:rsidRPr="00095628">
        <w:rPr>
          <w:rFonts w:cs="Traditional Arabic"/>
          <w:sz w:val="32"/>
          <w:szCs w:val="32"/>
          <w:vertAlign w:val="superscript"/>
          <w:rtl/>
        </w:rPr>
        <w:t xml:space="preserve"> (</w:t>
      </w:r>
      <w:r w:rsidRPr="00095628">
        <w:rPr>
          <w:rFonts w:cs="Traditional Arabic"/>
          <w:sz w:val="32"/>
          <w:szCs w:val="32"/>
          <w:vertAlign w:val="superscript"/>
          <w:rtl/>
        </w:rPr>
        <w:footnoteReference w:id="180"/>
      </w:r>
      <w:r w:rsidRPr="00095628">
        <w:rPr>
          <w:rFonts w:cs="Traditional Arabic"/>
          <w:sz w:val="32"/>
          <w:szCs w:val="32"/>
          <w:vertAlign w:val="superscript"/>
          <w:rtl/>
        </w:rPr>
        <w:t>)</w:t>
      </w:r>
    </w:p>
    <w:p w:rsidR="007E14B4" w:rsidRPr="00095628" w:rsidRDefault="007E14B4" w:rsidP="007F4A83">
      <w:pPr>
        <w:pStyle w:val="af7"/>
        <w:numPr>
          <w:ilvl w:val="0"/>
          <w:numId w:val="21"/>
        </w:numPr>
        <w:spacing w:line="440" w:lineRule="exact"/>
        <w:rPr>
          <w:rFonts w:cs="Traditional Arabic"/>
          <w:b/>
          <w:bCs/>
          <w:sz w:val="32"/>
          <w:szCs w:val="32"/>
          <w:rtl/>
        </w:rPr>
      </w:pPr>
      <w:r w:rsidRPr="00095628">
        <w:rPr>
          <w:rFonts w:cs="Traditional Arabic"/>
          <w:b/>
          <w:bCs/>
          <w:sz w:val="32"/>
          <w:szCs w:val="32"/>
          <w:rtl/>
        </w:rPr>
        <w:t>امرأة شهد ابوها وعمها بدرا مع النبي صلى الله عليه وسلم وشهد خالاها مع المشركين</w:t>
      </w:r>
    </w:p>
    <w:p w:rsidR="007E14B4" w:rsidRPr="00095628" w:rsidRDefault="007E14B4" w:rsidP="007E14B4">
      <w:pPr>
        <w:spacing w:line="440" w:lineRule="exact"/>
        <w:jc w:val="both"/>
        <w:rPr>
          <w:del w:id="1" w:author="Dell" w:date="2015-04-09T23:28:00Z"/>
          <w:rFonts w:cs="Traditional Arabic"/>
          <w:sz w:val="32"/>
          <w:szCs w:val="32"/>
          <w:rtl/>
        </w:rPr>
      </w:pPr>
      <w:r w:rsidRPr="00095628">
        <w:rPr>
          <w:rFonts w:cs="Traditional Arabic"/>
          <w:sz w:val="32"/>
          <w:szCs w:val="32"/>
          <w:rtl/>
        </w:rPr>
        <w:t>15- عاتكة بنت سعيد بن زيد بن عمرو بن نفيل. أبوها(سعيد) ، وعمها (عمارة) بن حزم الأنصاري مع رسول الله صلى الله عليه. وهو أخو سعيد لامه: أمهما فاطمة بنت بعجة بن أمية بن خويلد، من خزاعة. وخالاها (الحارث، وعامر) ابنا الحضرمي. وهما خالا طلحة بن عبيد الله. قتلا كافرين.</w:t>
      </w:r>
      <w:r w:rsidRPr="00095628">
        <w:rPr>
          <w:rFonts w:cs="Traditional Arabic"/>
          <w:sz w:val="32"/>
          <w:szCs w:val="32"/>
          <w:vertAlign w:val="superscript"/>
          <w:rtl/>
        </w:rPr>
        <w:t xml:space="preserve"> (</w:t>
      </w:r>
      <w:r w:rsidRPr="00095628">
        <w:rPr>
          <w:rFonts w:cs="Traditional Arabic"/>
          <w:sz w:val="32"/>
          <w:szCs w:val="32"/>
          <w:vertAlign w:val="superscript"/>
          <w:rtl/>
        </w:rPr>
        <w:footnoteReference w:id="181"/>
      </w:r>
      <w:r w:rsidRPr="00095628">
        <w:rPr>
          <w:rFonts w:cs="Traditional Arabic"/>
          <w:sz w:val="32"/>
          <w:szCs w:val="32"/>
          <w:vertAlign w:val="superscript"/>
          <w:rtl/>
        </w:rPr>
        <w:t>)</w:t>
      </w:r>
    </w:p>
    <w:p w:rsidR="007E14B4" w:rsidRPr="00095628" w:rsidRDefault="007E14B4" w:rsidP="007F4A83">
      <w:pPr>
        <w:numPr>
          <w:ilvl w:val="0"/>
          <w:numId w:val="21"/>
        </w:numPr>
        <w:spacing w:line="440" w:lineRule="exact"/>
        <w:rPr>
          <w:rFonts w:cs="Traditional Arabic"/>
          <w:b/>
          <w:bCs/>
          <w:sz w:val="32"/>
          <w:szCs w:val="32"/>
          <w:rtl/>
        </w:rPr>
      </w:pPr>
      <w:r w:rsidRPr="00095628">
        <w:rPr>
          <w:rFonts w:cs="Traditional Arabic"/>
          <w:b/>
          <w:bCs/>
          <w:sz w:val="32"/>
          <w:szCs w:val="32"/>
          <w:rtl/>
        </w:rPr>
        <w:lastRenderedPageBreak/>
        <w:t>امرأة قُتل اخوها وخالها وزوجها مع رسول الله صلى الله عليه يوم احد</w:t>
      </w:r>
    </w:p>
    <w:p w:rsidR="007E14B4" w:rsidRPr="00095628" w:rsidRDefault="007E14B4" w:rsidP="007E14B4">
      <w:pPr>
        <w:spacing w:line="440" w:lineRule="exact"/>
        <w:rPr>
          <w:rFonts w:cs="Traditional Arabic"/>
          <w:sz w:val="32"/>
          <w:szCs w:val="32"/>
          <w:rtl/>
        </w:rPr>
      </w:pPr>
      <w:r w:rsidRPr="00095628">
        <w:rPr>
          <w:rFonts w:cs="Traditional Arabic"/>
          <w:sz w:val="32"/>
          <w:szCs w:val="32"/>
          <w:rtl/>
        </w:rPr>
        <w:lastRenderedPageBreak/>
        <w:t>17- حمنة بنت جحش. أخوها (عبد الله) بن جحش وخالها (حمزة) ابن عبد المطلب وزوجها/ (مصعب) الخير بن عمير.</w:t>
      </w:r>
      <w:r w:rsidRPr="00095628">
        <w:rPr>
          <w:rFonts w:cs="Traditional Arabic"/>
          <w:sz w:val="32"/>
          <w:szCs w:val="32"/>
          <w:vertAlign w:val="superscript"/>
          <w:rtl/>
        </w:rPr>
        <w:t xml:space="preserve"> (</w:t>
      </w:r>
      <w:r w:rsidRPr="00095628">
        <w:rPr>
          <w:rFonts w:cs="Traditional Arabic"/>
          <w:sz w:val="32"/>
          <w:szCs w:val="32"/>
          <w:vertAlign w:val="superscript"/>
          <w:rtl/>
        </w:rPr>
        <w:footnoteReference w:id="182"/>
      </w:r>
      <w:r w:rsidRPr="00095628">
        <w:rPr>
          <w:rFonts w:cs="Traditional Arabic"/>
          <w:sz w:val="32"/>
          <w:szCs w:val="32"/>
          <w:vertAlign w:val="superscript"/>
          <w:rtl/>
        </w:rPr>
        <w:t>)</w:t>
      </w:r>
    </w:p>
    <w:p w:rsidR="007E14B4" w:rsidRPr="00095628" w:rsidRDefault="007E14B4" w:rsidP="007F4A83">
      <w:pPr>
        <w:numPr>
          <w:ilvl w:val="0"/>
          <w:numId w:val="21"/>
        </w:numPr>
        <w:spacing w:line="440" w:lineRule="exact"/>
        <w:rPr>
          <w:rFonts w:cs="Traditional Arabic"/>
          <w:b/>
          <w:bCs/>
          <w:sz w:val="32"/>
          <w:szCs w:val="32"/>
          <w:rtl/>
        </w:rPr>
      </w:pPr>
      <w:r w:rsidRPr="00095628">
        <w:rPr>
          <w:rFonts w:cs="Traditional Arabic"/>
          <w:b/>
          <w:bCs/>
          <w:sz w:val="32"/>
          <w:szCs w:val="32"/>
          <w:rtl/>
        </w:rPr>
        <w:t>امرأة شهد لها اربعة ازواج واخوها بدرا مع النبي صلى الله عليه</w:t>
      </w:r>
    </w:p>
    <w:p w:rsidR="007E14B4" w:rsidRPr="00095628" w:rsidRDefault="007E14B4" w:rsidP="00C25178">
      <w:pPr>
        <w:spacing w:line="440" w:lineRule="exact"/>
        <w:jc w:val="both"/>
        <w:rPr>
          <w:rFonts w:cs="Traditional Arabic"/>
          <w:sz w:val="32"/>
          <w:szCs w:val="32"/>
          <w:rtl/>
        </w:rPr>
      </w:pPr>
      <w:r w:rsidRPr="00095628">
        <w:rPr>
          <w:rFonts w:cs="Traditional Arabic"/>
          <w:sz w:val="32"/>
          <w:szCs w:val="32"/>
          <w:rtl/>
        </w:rPr>
        <w:t xml:space="preserve">18- جميلة بنت عبد الله بن أبي بن سلول. زوجها (مالك) بن </w:t>
      </w:r>
      <w:proofErr w:type="spellStart"/>
      <w:r w:rsidRPr="00095628">
        <w:rPr>
          <w:rFonts w:cs="Traditional Arabic"/>
          <w:sz w:val="32"/>
          <w:szCs w:val="32"/>
          <w:rtl/>
        </w:rPr>
        <w:t>الدُخشم</w:t>
      </w:r>
      <w:proofErr w:type="spellEnd"/>
      <w:r w:rsidRPr="00095628">
        <w:rPr>
          <w:rFonts w:cs="Traditional Arabic"/>
          <w:sz w:val="32"/>
          <w:szCs w:val="32"/>
          <w:rtl/>
        </w:rPr>
        <w:t xml:space="preserve"> بن </w:t>
      </w:r>
      <w:proofErr w:type="spellStart"/>
      <w:r w:rsidRPr="00095628">
        <w:rPr>
          <w:rFonts w:cs="Traditional Arabic"/>
          <w:sz w:val="32"/>
          <w:szCs w:val="32"/>
          <w:rtl/>
        </w:rPr>
        <w:t>مَرضخة</w:t>
      </w:r>
      <w:proofErr w:type="spellEnd"/>
      <w:r w:rsidRPr="00095628">
        <w:rPr>
          <w:rFonts w:cs="Traditional Arabic"/>
          <w:sz w:val="32"/>
          <w:szCs w:val="32"/>
          <w:rtl/>
        </w:rPr>
        <w:t xml:space="preserve"> بن غنم وهو قوقل. و (حنظلة) بن أبي عامر الغسيل، قتل يوم احد. و (خبيب) بن إساف قتل يوم </w:t>
      </w:r>
      <w:proofErr w:type="spellStart"/>
      <w:r w:rsidRPr="00095628">
        <w:rPr>
          <w:rFonts w:cs="Traditional Arabic"/>
          <w:sz w:val="32"/>
          <w:szCs w:val="32"/>
          <w:rtl/>
        </w:rPr>
        <w:t>اليمامة.و</w:t>
      </w:r>
      <w:proofErr w:type="spellEnd"/>
      <w:r w:rsidRPr="00095628">
        <w:rPr>
          <w:rFonts w:cs="Traditional Arabic"/>
          <w:sz w:val="32"/>
          <w:szCs w:val="32"/>
          <w:rtl/>
        </w:rPr>
        <w:t xml:space="preserve"> (ثابت) بن قيس بن شماس، قتل يوم </w:t>
      </w:r>
      <w:proofErr w:type="spellStart"/>
      <w:r w:rsidRPr="00095628">
        <w:rPr>
          <w:rFonts w:cs="Traditional Arabic"/>
          <w:sz w:val="32"/>
          <w:szCs w:val="32"/>
          <w:rtl/>
        </w:rPr>
        <w:t>إليمامة</w:t>
      </w:r>
      <w:proofErr w:type="spellEnd"/>
      <w:r w:rsidRPr="00095628">
        <w:rPr>
          <w:rFonts w:cs="Traditional Arabic"/>
          <w:sz w:val="32"/>
          <w:szCs w:val="32"/>
          <w:rtl/>
        </w:rPr>
        <w:t xml:space="preserve">. وأخوها (الحُباب) .سماه النبي صلى الله عليه «عبد الله» . وهو عبد الله بن عبد الله بن أبي بن سلول. وهي ام أبي بن مالك بن الحارث بن عبيد، قتل يوم </w:t>
      </w:r>
      <w:proofErr w:type="spellStart"/>
      <w:r w:rsidRPr="00095628">
        <w:rPr>
          <w:rFonts w:cs="Traditional Arabic"/>
          <w:sz w:val="32"/>
          <w:szCs w:val="32"/>
          <w:rtl/>
        </w:rPr>
        <w:t>إليمامة</w:t>
      </w:r>
      <w:proofErr w:type="spellEnd"/>
      <w:r w:rsidRPr="00095628">
        <w:rPr>
          <w:rFonts w:cs="Traditional Arabic"/>
          <w:sz w:val="32"/>
          <w:szCs w:val="32"/>
          <w:rtl/>
        </w:rPr>
        <w:t xml:space="preserve"> شهيدا.</w:t>
      </w:r>
      <w:r w:rsidRPr="00095628">
        <w:rPr>
          <w:rFonts w:cs="Traditional Arabic"/>
          <w:sz w:val="32"/>
          <w:szCs w:val="32"/>
          <w:vertAlign w:val="superscript"/>
          <w:rtl/>
        </w:rPr>
        <w:t xml:space="preserve"> (</w:t>
      </w:r>
      <w:r w:rsidRPr="00095628">
        <w:rPr>
          <w:rFonts w:cs="Traditional Arabic"/>
          <w:sz w:val="32"/>
          <w:szCs w:val="32"/>
          <w:vertAlign w:val="superscript"/>
          <w:rtl/>
        </w:rPr>
        <w:footnoteReference w:id="183"/>
      </w:r>
      <w:r w:rsidRPr="00095628">
        <w:rPr>
          <w:rFonts w:cs="Traditional Arabic"/>
          <w:sz w:val="32"/>
          <w:szCs w:val="32"/>
          <w:vertAlign w:val="superscript"/>
          <w:rtl/>
        </w:rPr>
        <w:t>)</w:t>
      </w:r>
    </w:p>
    <w:p w:rsidR="007E14B4" w:rsidRPr="00095628" w:rsidRDefault="007E14B4" w:rsidP="007E14B4">
      <w:pPr>
        <w:spacing w:line="440" w:lineRule="exact"/>
        <w:rPr>
          <w:rFonts w:cs="Traditional Arabic"/>
          <w:sz w:val="32"/>
          <w:szCs w:val="32"/>
          <w:rtl/>
        </w:rPr>
      </w:pPr>
    </w:p>
    <w:p w:rsidR="007E14B4" w:rsidRPr="00095628" w:rsidRDefault="007E14B4" w:rsidP="007F4A83">
      <w:pPr>
        <w:numPr>
          <w:ilvl w:val="0"/>
          <w:numId w:val="21"/>
        </w:numPr>
        <w:spacing w:line="440" w:lineRule="exact"/>
        <w:rPr>
          <w:rFonts w:cs="Traditional Arabic"/>
          <w:b/>
          <w:bCs/>
          <w:sz w:val="32"/>
          <w:szCs w:val="32"/>
          <w:rtl/>
        </w:rPr>
      </w:pPr>
      <w:r w:rsidRPr="00095628">
        <w:rPr>
          <w:rFonts w:cs="Traditional Arabic"/>
          <w:b/>
          <w:bCs/>
          <w:sz w:val="32"/>
          <w:szCs w:val="32"/>
          <w:rtl/>
        </w:rPr>
        <w:t>امرأة أولدها رسول الله صلى الله عليه وأبو بكر وعمر وعثمان وعلي وطلحة والزبير</w:t>
      </w:r>
    </w:p>
    <w:p w:rsidR="007E14B4" w:rsidRPr="00095628" w:rsidRDefault="007E14B4" w:rsidP="00FA6F07">
      <w:pPr>
        <w:spacing w:line="440" w:lineRule="exact"/>
        <w:jc w:val="both"/>
        <w:rPr>
          <w:rFonts w:cs="Traditional Arabic"/>
          <w:sz w:val="32"/>
          <w:szCs w:val="32"/>
          <w:rtl/>
        </w:rPr>
      </w:pPr>
      <w:r w:rsidRPr="00095628">
        <w:rPr>
          <w:rFonts w:cs="Traditional Arabic"/>
          <w:sz w:val="32"/>
          <w:szCs w:val="32"/>
          <w:rtl/>
        </w:rPr>
        <w:lastRenderedPageBreak/>
        <w:t>20 - حفصة بنت محمد بن عبد الله بن عمرو بن (عثمان) . امها خديجة بنت عثمان بن عروة بن (الزبير) . وام عروة، أسماء بنت (أبي بكر) . وام محمد: أبيها، فاطمة بنت حسين بن (علي) . وام فاطمة بنت حسين، ام اسحاق بنت (طلحة) بن عبيد الله. وام عبد الله بن عمرو بن عثمان بن عفان، حفصة بنت عبد الله بن (عمر) بن الخطاب، ويقال زينب بنت عبد الله بن عمر.</w:t>
      </w:r>
      <w:r w:rsidRPr="00095628">
        <w:rPr>
          <w:rFonts w:cs="Traditional Arabic"/>
          <w:sz w:val="32"/>
          <w:szCs w:val="32"/>
          <w:vertAlign w:val="superscript"/>
          <w:rtl/>
        </w:rPr>
        <w:t xml:space="preserve"> (</w:t>
      </w:r>
      <w:r w:rsidRPr="00095628">
        <w:rPr>
          <w:rFonts w:cs="Traditional Arabic"/>
          <w:sz w:val="32"/>
          <w:szCs w:val="32"/>
          <w:vertAlign w:val="superscript"/>
          <w:rtl/>
        </w:rPr>
        <w:footnoteReference w:id="184"/>
      </w:r>
      <w:r w:rsidRPr="00095628">
        <w:rPr>
          <w:rFonts w:cs="Traditional Arabic"/>
          <w:sz w:val="32"/>
          <w:szCs w:val="32"/>
          <w:vertAlign w:val="superscript"/>
          <w:rtl/>
        </w:rPr>
        <w:t>)</w:t>
      </w:r>
    </w:p>
    <w:p w:rsidR="007E14B4" w:rsidRPr="00095628" w:rsidRDefault="007E14B4" w:rsidP="007E14B4">
      <w:pPr>
        <w:spacing w:line="440" w:lineRule="exact"/>
        <w:rPr>
          <w:rFonts w:cs="Traditional Arabic"/>
          <w:sz w:val="32"/>
          <w:szCs w:val="32"/>
          <w:rtl/>
        </w:rPr>
      </w:pPr>
    </w:p>
    <w:p w:rsidR="007E14B4" w:rsidRPr="00095628" w:rsidRDefault="007E14B4" w:rsidP="007F4A83">
      <w:pPr>
        <w:numPr>
          <w:ilvl w:val="0"/>
          <w:numId w:val="21"/>
        </w:numPr>
        <w:spacing w:line="440" w:lineRule="exact"/>
        <w:rPr>
          <w:rFonts w:cs="Traditional Arabic"/>
          <w:b/>
          <w:bCs/>
          <w:sz w:val="32"/>
          <w:szCs w:val="32"/>
          <w:rtl/>
        </w:rPr>
      </w:pPr>
      <w:r w:rsidRPr="00095628">
        <w:rPr>
          <w:rFonts w:cs="Traditional Arabic"/>
          <w:b/>
          <w:bCs/>
          <w:sz w:val="32"/>
          <w:szCs w:val="32"/>
          <w:rtl/>
        </w:rPr>
        <w:t>امرأة قتل أخوها وابنها وزوجها بأحد مع رسول الله صلى الله عليه</w:t>
      </w:r>
      <w:r w:rsidRPr="00095628">
        <w:rPr>
          <w:rFonts w:cs="Traditional Arabic" w:hint="cs"/>
          <w:b/>
          <w:bCs/>
          <w:sz w:val="32"/>
          <w:szCs w:val="32"/>
          <w:rtl/>
        </w:rPr>
        <w:t xml:space="preserve"> وسلم </w:t>
      </w:r>
    </w:p>
    <w:p w:rsidR="007E14B4" w:rsidRPr="00095628" w:rsidRDefault="007E14B4" w:rsidP="00C25178">
      <w:pPr>
        <w:spacing w:line="440" w:lineRule="exact"/>
        <w:jc w:val="both"/>
        <w:rPr>
          <w:rFonts w:cs="Traditional Arabic"/>
          <w:sz w:val="32"/>
          <w:szCs w:val="32"/>
          <w:rtl/>
        </w:rPr>
      </w:pPr>
      <w:r w:rsidRPr="00095628">
        <w:rPr>
          <w:rFonts w:cs="Traditional Arabic"/>
          <w:sz w:val="32"/>
          <w:szCs w:val="32"/>
          <w:rtl/>
        </w:rPr>
        <w:t>21- هند بنت عمرو بن حرام، عمة جابر بن عبد الله. قتل أخوها (عبد الله) بن عمرو، وزوجها (عمرو) بن الجموح، وابنها (خلّاد) ابن عمرو.</w:t>
      </w:r>
      <w:r w:rsidRPr="00095628">
        <w:rPr>
          <w:rFonts w:cs="Traditional Arabic"/>
          <w:sz w:val="32"/>
          <w:szCs w:val="32"/>
          <w:vertAlign w:val="superscript"/>
          <w:rtl/>
        </w:rPr>
        <w:t xml:space="preserve"> (</w:t>
      </w:r>
      <w:r w:rsidRPr="00095628">
        <w:rPr>
          <w:rFonts w:cs="Traditional Arabic"/>
          <w:sz w:val="32"/>
          <w:szCs w:val="32"/>
          <w:vertAlign w:val="superscript"/>
          <w:rtl/>
        </w:rPr>
        <w:footnoteReference w:id="185"/>
      </w:r>
      <w:r w:rsidRPr="00095628">
        <w:rPr>
          <w:rFonts w:cs="Traditional Arabic"/>
          <w:sz w:val="32"/>
          <w:szCs w:val="32"/>
          <w:vertAlign w:val="superscript"/>
          <w:rtl/>
        </w:rPr>
        <w:t>)</w:t>
      </w:r>
    </w:p>
    <w:p w:rsidR="007E14B4" w:rsidRPr="00095628" w:rsidRDefault="007E14B4" w:rsidP="007E14B4">
      <w:pPr>
        <w:spacing w:line="440" w:lineRule="exact"/>
        <w:rPr>
          <w:rFonts w:cs="Traditional Arabic"/>
          <w:sz w:val="32"/>
          <w:szCs w:val="32"/>
          <w:rtl/>
        </w:rPr>
      </w:pPr>
    </w:p>
    <w:p w:rsidR="007E14B4" w:rsidRPr="00095628" w:rsidRDefault="007E14B4" w:rsidP="007F4A83">
      <w:pPr>
        <w:numPr>
          <w:ilvl w:val="0"/>
          <w:numId w:val="21"/>
        </w:numPr>
        <w:spacing w:line="440" w:lineRule="exact"/>
        <w:rPr>
          <w:rFonts w:cs="Traditional Arabic"/>
          <w:b/>
          <w:bCs/>
          <w:sz w:val="32"/>
          <w:szCs w:val="32"/>
          <w:rtl/>
        </w:rPr>
      </w:pPr>
      <w:r w:rsidRPr="00095628">
        <w:rPr>
          <w:rFonts w:cs="Traditional Arabic"/>
          <w:b/>
          <w:bCs/>
          <w:sz w:val="32"/>
          <w:szCs w:val="32"/>
          <w:rtl/>
        </w:rPr>
        <w:t>امرأة تعد اثني عشر خليفة كلهم لها محرم  .</w:t>
      </w:r>
    </w:p>
    <w:p w:rsidR="007E14B4" w:rsidRPr="00095628" w:rsidRDefault="007E14B4" w:rsidP="00C25178">
      <w:pPr>
        <w:spacing w:line="440" w:lineRule="exact"/>
        <w:jc w:val="both"/>
        <w:rPr>
          <w:rFonts w:cs="Traditional Arabic"/>
          <w:sz w:val="32"/>
          <w:szCs w:val="32"/>
          <w:rtl/>
        </w:rPr>
      </w:pPr>
      <w:r w:rsidRPr="00095628">
        <w:rPr>
          <w:rFonts w:cs="Traditional Arabic"/>
          <w:sz w:val="32"/>
          <w:szCs w:val="32"/>
          <w:rtl/>
        </w:rPr>
        <w:t>22- عاتكة بنت يزيد بن معاوية. أبوها (يزيد) ، وجدها(معاوية) ، وأخوها (معاوية) بن يزيد، وزوجها (عبد الملك) بن مروان، وحموها (مروان) بن الحكم، وبنو زوجها (الوليد) و (سليمان) و (هشام) ، وابنها (يزيد) بن عبد الملك، وابن ابنها (الوليد) بن يزيد، وابنا ابن زوجها (يزيد) و (إبراهيم) ابنا الوليد ابن عبد الملك (</w:t>
      </w:r>
      <w:r w:rsidRPr="00095628">
        <w:rPr>
          <w:rFonts w:cs="Traditional Arabic"/>
          <w:sz w:val="32"/>
          <w:szCs w:val="32"/>
          <w:vertAlign w:val="superscript"/>
          <w:rtl/>
        </w:rPr>
        <w:footnoteReference w:id="186"/>
      </w:r>
      <w:r w:rsidRPr="00095628">
        <w:rPr>
          <w:rFonts w:cs="Traditional Arabic"/>
          <w:sz w:val="32"/>
          <w:szCs w:val="32"/>
          <w:rtl/>
        </w:rPr>
        <w:t>)</w:t>
      </w:r>
    </w:p>
    <w:p w:rsidR="007E14B4" w:rsidRPr="00095628" w:rsidRDefault="007E14B4" w:rsidP="007E14B4">
      <w:pPr>
        <w:spacing w:line="440" w:lineRule="exact"/>
        <w:rPr>
          <w:rFonts w:cs="Traditional Arabic"/>
          <w:sz w:val="32"/>
          <w:szCs w:val="32"/>
          <w:rtl/>
        </w:rPr>
      </w:pPr>
    </w:p>
    <w:p w:rsidR="007E14B4" w:rsidRPr="00095628" w:rsidRDefault="007E14B4" w:rsidP="007F4A83">
      <w:pPr>
        <w:numPr>
          <w:ilvl w:val="0"/>
          <w:numId w:val="21"/>
        </w:numPr>
        <w:spacing w:line="440" w:lineRule="exact"/>
        <w:rPr>
          <w:rFonts w:cs="Traditional Arabic"/>
          <w:b/>
          <w:bCs/>
          <w:sz w:val="32"/>
          <w:szCs w:val="32"/>
        </w:rPr>
      </w:pPr>
      <w:r w:rsidRPr="00095628">
        <w:rPr>
          <w:rFonts w:cs="Traditional Arabic"/>
          <w:b/>
          <w:bCs/>
          <w:sz w:val="32"/>
          <w:szCs w:val="32"/>
          <w:rtl/>
        </w:rPr>
        <w:t>امرأة تعد تسعة من الخلفاء كلهم لها محرم</w:t>
      </w:r>
    </w:p>
    <w:p w:rsidR="00C25178" w:rsidRPr="00095628" w:rsidRDefault="00C25178" w:rsidP="00C25178">
      <w:pPr>
        <w:spacing w:line="440" w:lineRule="exact"/>
        <w:rPr>
          <w:del w:id="4" w:author="Dell" w:date="2015-04-09T23:28:00Z"/>
          <w:rFonts w:cs="Traditional Arabic"/>
          <w:sz w:val="32"/>
          <w:szCs w:val="32"/>
          <w:rtl/>
        </w:rPr>
      </w:pPr>
      <w:r w:rsidRPr="00095628">
        <w:rPr>
          <w:rFonts w:cs="Traditional Arabic"/>
          <w:b/>
          <w:bCs/>
          <w:sz w:val="32"/>
          <w:szCs w:val="32"/>
          <w:rtl/>
        </w:rPr>
        <w:t>زُبيدة بنت جعفر بن المنصور. زوجها (هارون الرشيد) .وابنها (الأمين) . وابنا زوجها (المأمون) و (المعتصم) . وابنا [1] ابن زوجها (الواثق) و (المتوكل) . وعمها (المهدي) . وجدها (المنصور) وعم أبيها (أبو العباس) .</w:t>
      </w:r>
      <w:r w:rsidRPr="00095628">
        <w:rPr>
          <w:rFonts w:cs="Traditional Arabic"/>
          <w:sz w:val="32"/>
          <w:szCs w:val="32"/>
          <w:vertAlign w:val="superscript"/>
          <w:rtl/>
        </w:rPr>
        <w:t xml:space="preserve"> (</w:t>
      </w:r>
      <w:r w:rsidRPr="00095628">
        <w:rPr>
          <w:rFonts w:cs="Traditional Arabic"/>
          <w:sz w:val="32"/>
          <w:szCs w:val="32"/>
          <w:vertAlign w:val="superscript"/>
          <w:rtl/>
        </w:rPr>
        <w:footnoteReference w:id="187"/>
      </w:r>
      <w:r w:rsidRPr="00095628">
        <w:rPr>
          <w:rFonts w:cs="Traditional Arabic"/>
          <w:sz w:val="32"/>
          <w:szCs w:val="32"/>
          <w:vertAlign w:val="superscript"/>
          <w:rtl/>
        </w:rPr>
        <w:t>)</w:t>
      </w:r>
    </w:p>
    <w:p w:rsidR="007E14B4" w:rsidRPr="00095628" w:rsidRDefault="007E14B4" w:rsidP="007F4A83">
      <w:pPr>
        <w:numPr>
          <w:ilvl w:val="0"/>
          <w:numId w:val="21"/>
        </w:numPr>
        <w:spacing w:line="440" w:lineRule="exact"/>
        <w:rPr>
          <w:rFonts w:cs="Traditional Arabic"/>
          <w:b/>
          <w:bCs/>
          <w:sz w:val="32"/>
          <w:szCs w:val="32"/>
          <w:rtl/>
        </w:rPr>
      </w:pPr>
      <w:r w:rsidRPr="00095628">
        <w:rPr>
          <w:rFonts w:cs="Traditional Arabic"/>
          <w:b/>
          <w:bCs/>
          <w:sz w:val="32"/>
          <w:szCs w:val="32"/>
          <w:rtl/>
        </w:rPr>
        <w:t>امرأة تعد عشرة من الخلفاء كلهم لها محرم</w:t>
      </w:r>
    </w:p>
    <w:p w:rsidR="007E14B4" w:rsidRPr="00095628" w:rsidRDefault="007E14B4" w:rsidP="007E14B4">
      <w:pPr>
        <w:spacing w:line="440" w:lineRule="exact"/>
        <w:rPr>
          <w:rFonts w:cs="Traditional Arabic"/>
          <w:b/>
          <w:bCs/>
          <w:sz w:val="32"/>
          <w:szCs w:val="32"/>
          <w:rtl/>
        </w:rPr>
      </w:pPr>
      <w:r w:rsidRPr="00095628">
        <w:rPr>
          <w:rFonts w:cs="Traditional Arabic"/>
          <w:sz w:val="32"/>
          <w:szCs w:val="32"/>
          <w:rtl/>
        </w:rPr>
        <w:t>2</w:t>
      </w:r>
      <w:r w:rsidRPr="00095628">
        <w:rPr>
          <w:rFonts w:cs="Traditional Arabic" w:hint="cs"/>
          <w:sz w:val="32"/>
          <w:szCs w:val="32"/>
          <w:rtl/>
        </w:rPr>
        <w:t>4</w:t>
      </w:r>
      <w:r w:rsidRPr="00095628">
        <w:rPr>
          <w:rFonts w:cs="Traditional Arabic"/>
          <w:sz w:val="32"/>
          <w:szCs w:val="32"/>
          <w:rtl/>
        </w:rPr>
        <w:t xml:space="preserve">- </w:t>
      </w:r>
      <w:r w:rsidRPr="00095628">
        <w:rPr>
          <w:rFonts w:cs="Traditional Arabic"/>
          <w:b/>
          <w:bCs/>
          <w:sz w:val="32"/>
          <w:szCs w:val="32"/>
          <w:rtl/>
        </w:rPr>
        <w:t>ام حبيب بنت الرشيد. ابوها (الرشيد) . وعمها (الهادي) .</w:t>
      </w:r>
    </w:p>
    <w:p w:rsidR="007E14B4" w:rsidRPr="00095628" w:rsidRDefault="007E14B4" w:rsidP="00C25178">
      <w:pPr>
        <w:spacing w:line="440" w:lineRule="exact"/>
        <w:rPr>
          <w:ins w:id="6" w:author="Dell" w:date="2015-04-09T23:28:00Z"/>
          <w:rFonts w:cs="Traditional Arabic"/>
          <w:sz w:val="32"/>
          <w:szCs w:val="32"/>
          <w:rtl/>
        </w:rPr>
      </w:pPr>
      <w:r w:rsidRPr="00095628">
        <w:rPr>
          <w:rFonts w:cs="Traditional Arabic"/>
          <w:sz w:val="32"/>
          <w:szCs w:val="32"/>
          <w:rtl/>
        </w:rPr>
        <w:t>وجدها (المهدي) . وجد أبيها (المنصور) . وعم جدها (أبو العباس) .</w:t>
      </w:r>
      <w:r w:rsidR="00C25178" w:rsidRPr="00095628">
        <w:rPr>
          <w:rFonts w:ascii="Traditional Arabic" w:eastAsiaTheme="minorHAnsi" w:hAnsi="Traditional Arabic" w:cs="Traditional Arabic"/>
          <w:b/>
          <w:bCs/>
          <w:color w:val="000000"/>
          <w:sz w:val="32"/>
          <w:szCs w:val="32"/>
          <w:rtl/>
        </w:rPr>
        <w:t xml:space="preserve"> </w:t>
      </w:r>
      <w:r w:rsidR="00C25178" w:rsidRPr="00095628">
        <w:rPr>
          <w:rFonts w:cs="Traditional Arabic"/>
          <w:sz w:val="32"/>
          <w:szCs w:val="32"/>
          <w:rtl/>
        </w:rPr>
        <w:t xml:space="preserve">وإخوتها (الأمين) و (المأمون) و (المعتصم) . وابنا أخيها (الواثق) و (المتوكل) . و (المنتصر) ، ابن </w:t>
      </w:r>
      <w:proofErr w:type="spellStart"/>
      <w:r w:rsidR="00C25178" w:rsidRPr="00095628">
        <w:rPr>
          <w:rFonts w:cs="Traditional Arabic"/>
          <w:sz w:val="32"/>
          <w:szCs w:val="32"/>
          <w:rtl/>
        </w:rPr>
        <w:t>ابن</w:t>
      </w:r>
      <w:proofErr w:type="spellEnd"/>
      <w:r w:rsidR="00C25178" w:rsidRPr="00095628">
        <w:rPr>
          <w:rFonts w:cs="Traditional Arabic"/>
          <w:sz w:val="32"/>
          <w:szCs w:val="32"/>
          <w:rtl/>
        </w:rPr>
        <w:t xml:space="preserve"> أخيها. و (أحمد [2] ) بن محمد بن المعتصم،</w:t>
      </w:r>
      <w:ins w:id="7" w:author="Dell" w:date="2015-04-09T23:28:00Z">
        <w:r w:rsidRPr="00095628">
          <w:rPr>
            <w:rFonts w:cs="Traditional Arabic"/>
            <w:sz w:val="32"/>
            <w:szCs w:val="32"/>
            <w:rtl/>
          </w:rPr>
          <w:t xml:space="preserve"> </w:t>
        </w:r>
      </w:ins>
      <w:r w:rsidRPr="00095628">
        <w:rPr>
          <w:rFonts w:cs="Traditional Arabic"/>
          <w:sz w:val="32"/>
          <w:szCs w:val="32"/>
          <w:vertAlign w:val="superscript"/>
          <w:rtl/>
        </w:rPr>
        <w:t>(</w:t>
      </w:r>
      <w:r w:rsidRPr="00095628">
        <w:rPr>
          <w:rFonts w:cs="Traditional Arabic"/>
          <w:sz w:val="32"/>
          <w:szCs w:val="32"/>
          <w:vertAlign w:val="superscript"/>
          <w:rtl/>
        </w:rPr>
        <w:footnoteReference w:id="188"/>
      </w:r>
      <w:r w:rsidRPr="00095628">
        <w:rPr>
          <w:rFonts w:cs="Traditional Arabic"/>
          <w:sz w:val="32"/>
          <w:szCs w:val="32"/>
          <w:vertAlign w:val="superscript"/>
          <w:rtl/>
        </w:rPr>
        <w:t>)</w:t>
      </w:r>
    </w:p>
    <w:p w:rsidR="007E14B4" w:rsidRPr="00095628" w:rsidRDefault="007E14B4" w:rsidP="007E14B4">
      <w:pPr>
        <w:spacing w:line="440" w:lineRule="exact"/>
        <w:rPr>
          <w:rFonts w:cs="Traditional Arabic"/>
          <w:sz w:val="32"/>
          <w:szCs w:val="32"/>
          <w:rtl/>
        </w:rPr>
      </w:pPr>
    </w:p>
    <w:p w:rsidR="007E14B4" w:rsidRPr="00095628" w:rsidRDefault="007E14B4" w:rsidP="00457F7F">
      <w:pPr>
        <w:spacing w:line="440" w:lineRule="exact"/>
        <w:rPr>
          <w:rFonts w:cs="Traditional Arabic"/>
          <w:sz w:val="32"/>
          <w:szCs w:val="32"/>
        </w:rPr>
      </w:pPr>
    </w:p>
    <w:p w:rsidR="00457F7F" w:rsidRPr="00095628" w:rsidRDefault="00457F7F" w:rsidP="00722566">
      <w:pPr>
        <w:spacing w:line="440" w:lineRule="exact"/>
        <w:rPr>
          <w:rFonts w:cs="Traditional Arabic"/>
          <w:sz w:val="32"/>
          <w:szCs w:val="32"/>
          <w:rtl/>
        </w:rPr>
      </w:pPr>
    </w:p>
    <w:p w:rsidR="00722566" w:rsidRPr="00095628" w:rsidRDefault="00722566" w:rsidP="00722566">
      <w:pPr>
        <w:spacing w:line="440" w:lineRule="exact"/>
        <w:rPr>
          <w:rFonts w:cs="Traditional Arabic"/>
          <w:sz w:val="32"/>
          <w:szCs w:val="32"/>
          <w:rtl/>
        </w:rPr>
      </w:pPr>
    </w:p>
    <w:p w:rsidR="00257D0D" w:rsidRPr="00095628" w:rsidRDefault="00257D0D" w:rsidP="007F4A83">
      <w:pPr>
        <w:numPr>
          <w:ilvl w:val="0"/>
          <w:numId w:val="21"/>
        </w:numPr>
        <w:spacing w:line="440" w:lineRule="exact"/>
        <w:rPr>
          <w:rFonts w:cs="Traditional Arabic"/>
          <w:b/>
          <w:bCs/>
          <w:sz w:val="32"/>
          <w:szCs w:val="32"/>
          <w:rtl/>
        </w:rPr>
      </w:pPr>
      <w:r w:rsidRPr="00095628">
        <w:rPr>
          <w:rFonts w:cs="Traditional Arabic"/>
          <w:b/>
          <w:bCs/>
          <w:sz w:val="32"/>
          <w:szCs w:val="32"/>
          <w:rtl/>
        </w:rPr>
        <w:lastRenderedPageBreak/>
        <w:t>الوافيات من النساء</w:t>
      </w:r>
    </w:p>
    <w:p w:rsidR="00257D0D" w:rsidRPr="00095628" w:rsidRDefault="00257D0D" w:rsidP="00257D0D">
      <w:pPr>
        <w:spacing w:line="440" w:lineRule="exact"/>
        <w:rPr>
          <w:rFonts w:cs="Traditional Arabic"/>
          <w:sz w:val="32"/>
          <w:szCs w:val="32"/>
          <w:rtl/>
        </w:rPr>
      </w:pPr>
      <w:r w:rsidRPr="00095628">
        <w:rPr>
          <w:rFonts w:cs="Traditional Arabic" w:hint="cs"/>
          <w:sz w:val="32"/>
          <w:szCs w:val="32"/>
          <w:rtl/>
        </w:rPr>
        <w:t xml:space="preserve">365- </w:t>
      </w:r>
      <w:r w:rsidRPr="00095628">
        <w:rPr>
          <w:rFonts w:cs="Traditional Arabic"/>
          <w:sz w:val="32"/>
          <w:szCs w:val="32"/>
          <w:rtl/>
        </w:rPr>
        <w:t>(</w:t>
      </w:r>
      <w:proofErr w:type="spellStart"/>
      <w:r w:rsidRPr="00095628">
        <w:rPr>
          <w:rFonts w:cs="Traditional Arabic"/>
          <w:sz w:val="32"/>
          <w:szCs w:val="32"/>
          <w:rtl/>
        </w:rPr>
        <w:t>خماعة</w:t>
      </w:r>
      <w:proofErr w:type="spellEnd"/>
      <w:r w:rsidRPr="00095628">
        <w:rPr>
          <w:rFonts w:cs="Traditional Arabic"/>
          <w:sz w:val="32"/>
          <w:szCs w:val="32"/>
          <w:rtl/>
        </w:rPr>
        <w:t xml:space="preserve">) بنت عوف بن محلِّمِ الشيباني. أجارت مروان بن </w:t>
      </w:r>
      <w:proofErr w:type="spellStart"/>
      <w:r w:rsidRPr="00095628">
        <w:rPr>
          <w:rFonts w:cs="Traditional Arabic"/>
          <w:sz w:val="32"/>
          <w:szCs w:val="32"/>
          <w:rtl/>
        </w:rPr>
        <w:t>زنباع</w:t>
      </w:r>
      <w:proofErr w:type="spellEnd"/>
      <w:r w:rsidRPr="00095628">
        <w:rPr>
          <w:rFonts w:cs="Traditional Arabic"/>
          <w:sz w:val="32"/>
          <w:szCs w:val="32"/>
          <w:rtl/>
        </w:rPr>
        <w:t xml:space="preserve"> العبسي.</w:t>
      </w:r>
      <w:r w:rsidRPr="00095628">
        <w:rPr>
          <w:rFonts w:cs="Traditional Arabic"/>
          <w:sz w:val="32"/>
          <w:szCs w:val="32"/>
          <w:vertAlign w:val="superscript"/>
          <w:rtl/>
        </w:rPr>
        <w:t xml:space="preserve"> (</w:t>
      </w:r>
      <w:r w:rsidRPr="00095628">
        <w:rPr>
          <w:rFonts w:cs="Traditional Arabic"/>
          <w:sz w:val="32"/>
          <w:szCs w:val="32"/>
          <w:vertAlign w:val="superscript"/>
          <w:rtl/>
        </w:rPr>
        <w:footnoteReference w:id="189"/>
      </w:r>
      <w:r w:rsidRPr="00095628">
        <w:rPr>
          <w:rFonts w:cs="Traditional Arabic"/>
          <w:sz w:val="32"/>
          <w:szCs w:val="32"/>
          <w:vertAlign w:val="superscript"/>
          <w:rtl/>
        </w:rPr>
        <w:t>)</w:t>
      </w:r>
    </w:p>
    <w:p w:rsidR="00257D0D" w:rsidRPr="00095628" w:rsidRDefault="00257D0D" w:rsidP="00257D0D">
      <w:pPr>
        <w:spacing w:line="440" w:lineRule="exact"/>
        <w:jc w:val="both"/>
        <w:rPr>
          <w:rFonts w:cs="Traditional Arabic"/>
          <w:sz w:val="32"/>
          <w:szCs w:val="32"/>
          <w:rtl/>
        </w:rPr>
      </w:pPr>
      <w:r w:rsidRPr="00095628">
        <w:rPr>
          <w:rFonts w:cs="Traditional Arabic" w:hint="cs"/>
          <w:sz w:val="32"/>
          <w:szCs w:val="32"/>
          <w:rtl/>
        </w:rPr>
        <w:t xml:space="preserve">366- </w:t>
      </w:r>
      <w:r w:rsidRPr="00095628">
        <w:rPr>
          <w:rFonts w:cs="Traditional Arabic"/>
          <w:sz w:val="32"/>
          <w:szCs w:val="32"/>
          <w:rtl/>
        </w:rPr>
        <w:t xml:space="preserve"> و (فكيهة) بنت قتادة بن </w:t>
      </w:r>
      <w:proofErr w:type="spellStart"/>
      <w:r w:rsidRPr="00095628">
        <w:rPr>
          <w:rFonts w:cs="Traditional Arabic"/>
          <w:sz w:val="32"/>
          <w:szCs w:val="32"/>
          <w:rtl/>
        </w:rPr>
        <w:t>مشنوء</w:t>
      </w:r>
      <w:proofErr w:type="spellEnd"/>
      <w:r w:rsidRPr="00095628">
        <w:rPr>
          <w:rFonts w:cs="Traditional Arabic"/>
          <w:sz w:val="32"/>
          <w:szCs w:val="32"/>
          <w:rtl/>
        </w:rPr>
        <w:t xml:space="preserve">، من بني مالك بن </w:t>
      </w:r>
      <w:proofErr w:type="spellStart"/>
      <w:r w:rsidRPr="00095628">
        <w:rPr>
          <w:rFonts w:cs="Traditional Arabic"/>
          <w:sz w:val="32"/>
          <w:szCs w:val="32"/>
          <w:rtl/>
        </w:rPr>
        <w:t>ضبيعة</w:t>
      </w:r>
      <w:proofErr w:type="spellEnd"/>
      <w:r w:rsidRPr="00095628">
        <w:rPr>
          <w:rFonts w:cs="Traditional Arabic"/>
          <w:sz w:val="32"/>
          <w:szCs w:val="32"/>
          <w:rtl/>
        </w:rPr>
        <w:t xml:space="preserve">، أحد بني قيس بن ثعلبة. أجارت </w:t>
      </w:r>
      <w:proofErr w:type="spellStart"/>
      <w:r w:rsidRPr="00095628">
        <w:rPr>
          <w:rFonts w:cs="Traditional Arabic"/>
          <w:sz w:val="32"/>
          <w:szCs w:val="32"/>
          <w:rtl/>
        </w:rPr>
        <w:t>السُليك</w:t>
      </w:r>
      <w:proofErr w:type="spellEnd"/>
      <w:r w:rsidRPr="00095628">
        <w:rPr>
          <w:rFonts w:cs="Traditional Arabic"/>
          <w:sz w:val="32"/>
          <w:szCs w:val="32"/>
          <w:rtl/>
        </w:rPr>
        <w:t xml:space="preserve"> بن السلكة </w:t>
      </w:r>
      <w:proofErr w:type="spellStart"/>
      <w:r w:rsidRPr="00095628">
        <w:rPr>
          <w:rFonts w:cs="Traditional Arabic"/>
          <w:sz w:val="32"/>
          <w:szCs w:val="32"/>
          <w:rtl/>
        </w:rPr>
        <w:t>السعدي.وكان</w:t>
      </w:r>
      <w:proofErr w:type="spellEnd"/>
      <w:r w:rsidRPr="00095628">
        <w:rPr>
          <w:rFonts w:cs="Traditional Arabic"/>
          <w:sz w:val="32"/>
          <w:szCs w:val="32"/>
          <w:rtl/>
        </w:rPr>
        <w:t xml:space="preserve"> رجليا. وهو الذي يدعا «الرئبال» . وأنه غزا بكر بن وائل فلم يجد غفلة يلتمسها. فرأوا أثر قدم لا يعرفونها. فقالوا: إن هذه لأثر رجل يرد الماء ما نعرفه. فاقعدوا له وأمهلوا حتى يروى، فإذا أروى فشدوا عليه. ففعلوا. فورد </w:t>
      </w:r>
      <w:proofErr w:type="spellStart"/>
      <w:r w:rsidRPr="00095628">
        <w:rPr>
          <w:rFonts w:cs="Traditional Arabic"/>
          <w:sz w:val="32"/>
          <w:szCs w:val="32"/>
          <w:rtl/>
        </w:rPr>
        <w:t>السليك</w:t>
      </w:r>
      <w:proofErr w:type="spellEnd"/>
      <w:r w:rsidRPr="00095628">
        <w:rPr>
          <w:rFonts w:cs="Traditional Arabic"/>
          <w:sz w:val="32"/>
          <w:szCs w:val="32"/>
          <w:rtl/>
        </w:rPr>
        <w:t xml:space="preserve"> حين قام قائم الظهيرة، فوضع نقابه وعب في الحوض فشرب حتى امتلأ. وجعل يصب الماء على وجهه ورأسه. فهاجوا به فأثقله بطنه. فعدا حتى ولج قبة </w:t>
      </w:r>
      <w:proofErr w:type="spellStart"/>
      <w:r w:rsidRPr="00095628">
        <w:rPr>
          <w:rFonts w:cs="Traditional Arabic"/>
          <w:sz w:val="32"/>
          <w:szCs w:val="32"/>
          <w:rtl/>
        </w:rPr>
        <w:t>فكيهة،فاستجارها</w:t>
      </w:r>
      <w:proofErr w:type="spellEnd"/>
      <w:r w:rsidRPr="00095628">
        <w:rPr>
          <w:rFonts w:cs="Traditional Arabic"/>
          <w:sz w:val="32"/>
          <w:szCs w:val="32"/>
          <w:rtl/>
        </w:rPr>
        <w:t xml:space="preserve">. فأدخلته تحت درعها. ووافوا يتلونه </w:t>
      </w:r>
      <w:proofErr w:type="spellStart"/>
      <w:r w:rsidRPr="00095628">
        <w:rPr>
          <w:rFonts w:cs="Traditional Arabic"/>
          <w:sz w:val="32"/>
          <w:szCs w:val="32"/>
          <w:rtl/>
        </w:rPr>
        <w:t>فذببت</w:t>
      </w:r>
      <w:proofErr w:type="spellEnd"/>
      <w:r w:rsidRPr="00095628">
        <w:rPr>
          <w:rFonts w:cs="Traditional Arabic"/>
          <w:sz w:val="32"/>
          <w:szCs w:val="32"/>
          <w:rtl/>
        </w:rPr>
        <w:t xml:space="preserve"> عنه حتى انتزعوا خمارها. ونادت إخوتها وولدها، فوافوا حتى دفعوا عنها.</w:t>
      </w:r>
    </w:p>
    <w:p w:rsidR="00257D0D" w:rsidRPr="00095628" w:rsidRDefault="00257D0D" w:rsidP="00257D0D">
      <w:pPr>
        <w:spacing w:line="440" w:lineRule="exact"/>
        <w:rPr>
          <w:rFonts w:cs="Traditional Arabic"/>
          <w:sz w:val="32"/>
          <w:szCs w:val="32"/>
          <w:rtl/>
        </w:rPr>
      </w:pPr>
      <w:r w:rsidRPr="00095628">
        <w:rPr>
          <w:rFonts w:cs="Traditional Arabic"/>
          <w:sz w:val="32"/>
          <w:szCs w:val="32"/>
          <w:rtl/>
        </w:rPr>
        <w:t xml:space="preserve">فقال </w:t>
      </w:r>
      <w:proofErr w:type="spellStart"/>
      <w:r w:rsidRPr="00095628">
        <w:rPr>
          <w:rFonts w:cs="Traditional Arabic"/>
          <w:sz w:val="32"/>
          <w:szCs w:val="32"/>
          <w:rtl/>
        </w:rPr>
        <w:t>السليك</w:t>
      </w:r>
      <w:proofErr w:type="spellEnd"/>
      <w:r w:rsidRPr="00095628">
        <w:rPr>
          <w:rFonts w:cs="Traditional Arabic"/>
          <w:sz w:val="32"/>
          <w:szCs w:val="32"/>
          <w:rtl/>
        </w:rPr>
        <w:t xml:space="preserve"> يمدحها:</w:t>
      </w:r>
    </w:p>
    <w:p w:rsidR="00257D0D" w:rsidRPr="00095628" w:rsidRDefault="00257D0D" w:rsidP="00FA6F07">
      <w:pPr>
        <w:spacing w:line="440" w:lineRule="exact"/>
        <w:rPr>
          <w:rFonts w:cs="Traditional Arabic"/>
          <w:sz w:val="32"/>
          <w:szCs w:val="32"/>
          <w:rtl/>
        </w:rPr>
      </w:pPr>
      <w:r w:rsidRPr="00095628">
        <w:rPr>
          <w:rFonts w:cs="Traditional Arabic"/>
          <w:sz w:val="32"/>
          <w:szCs w:val="32"/>
          <w:rtl/>
        </w:rPr>
        <w:t>لَعَمر  أبيك! والأنباء تنمي ... لنعم الجار أخت بني عوارا</w:t>
      </w:r>
    </w:p>
    <w:p w:rsidR="00257D0D" w:rsidRPr="00095628" w:rsidRDefault="00257D0D" w:rsidP="00257D0D">
      <w:pPr>
        <w:spacing w:line="440" w:lineRule="exact"/>
        <w:rPr>
          <w:rFonts w:cs="Traditional Arabic"/>
          <w:sz w:val="32"/>
          <w:szCs w:val="32"/>
          <w:rtl/>
        </w:rPr>
      </w:pPr>
      <w:r w:rsidRPr="00095628">
        <w:rPr>
          <w:rFonts w:cs="Traditional Arabic"/>
          <w:sz w:val="32"/>
          <w:szCs w:val="32"/>
          <w:rtl/>
        </w:rPr>
        <w:t>من الخُفرات لم تفضح أباها ... ولم ترفع لإخوتها شنارا</w:t>
      </w:r>
    </w:p>
    <w:p w:rsidR="00257D0D" w:rsidRPr="00095628" w:rsidRDefault="00257D0D" w:rsidP="00257D0D">
      <w:pPr>
        <w:spacing w:line="440" w:lineRule="exact"/>
        <w:rPr>
          <w:rFonts w:cs="Traditional Arabic"/>
          <w:sz w:val="32"/>
          <w:szCs w:val="32"/>
          <w:rtl/>
        </w:rPr>
      </w:pPr>
      <w:r w:rsidRPr="00095628">
        <w:rPr>
          <w:rFonts w:cs="Traditional Arabic"/>
          <w:sz w:val="32"/>
          <w:szCs w:val="32"/>
          <w:rtl/>
        </w:rPr>
        <w:t xml:space="preserve">فما عجزت فكيهةُ يوم قامت ... بنصل السيف وانتشلوا </w:t>
      </w:r>
      <w:proofErr w:type="spellStart"/>
      <w:r w:rsidRPr="00095628">
        <w:rPr>
          <w:rFonts w:cs="Traditional Arabic"/>
          <w:sz w:val="32"/>
          <w:szCs w:val="32"/>
          <w:rtl/>
        </w:rPr>
        <w:t>الخمارا</w:t>
      </w:r>
      <w:proofErr w:type="spellEnd"/>
      <w:r w:rsidRPr="00095628">
        <w:rPr>
          <w:rFonts w:cs="Traditional Arabic" w:hint="cs"/>
          <w:sz w:val="32"/>
          <w:szCs w:val="32"/>
          <w:vertAlign w:val="superscript"/>
          <w:rtl/>
        </w:rPr>
        <w:t xml:space="preserve">  </w:t>
      </w:r>
      <w:r w:rsidRPr="00095628">
        <w:rPr>
          <w:rFonts w:cs="Traditional Arabic"/>
          <w:sz w:val="32"/>
          <w:szCs w:val="32"/>
          <w:vertAlign w:val="superscript"/>
          <w:rtl/>
        </w:rPr>
        <w:t xml:space="preserve"> (</w:t>
      </w:r>
      <w:r w:rsidRPr="00095628">
        <w:rPr>
          <w:rFonts w:cs="Traditional Arabic"/>
          <w:sz w:val="32"/>
          <w:szCs w:val="32"/>
          <w:vertAlign w:val="superscript"/>
          <w:rtl/>
        </w:rPr>
        <w:footnoteReference w:id="190"/>
      </w:r>
      <w:r w:rsidRPr="00095628">
        <w:rPr>
          <w:rFonts w:cs="Traditional Arabic"/>
          <w:sz w:val="32"/>
          <w:szCs w:val="32"/>
          <w:vertAlign w:val="superscript"/>
          <w:rtl/>
        </w:rPr>
        <w:t>)</w:t>
      </w:r>
      <w:r w:rsidRPr="00095628">
        <w:rPr>
          <w:rFonts w:cs="Traditional Arabic" w:hint="cs"/>
          <w:sz w:val="32"/>
          <w:szCs w:val="32"/>
          <w:rtl/>
        </w:rPr>
        <w:t xml:space="preserve"> </w:t>
      </w:r>
    </w:p>
    <w:p w:rsidR="00257D0D" w:rsidRPr="00095628" w:rsidRDefault="00257D0D" w:rsidP="00257D0D">
      <w:pPr>
        <w:spacing w:line="440" w:lineRule="exact"/>
        <w:rPr>
          <w:rFonts w:cs="Traditional Arabic"/>
          <w:sz w:val="32"/>
          <w:szCs w:val="32"/>
          <w:rtl/>
        </w:rPr>
      </w:pPr>
    </w:p>
    <w:p w:rsidR="00257D0D" w:rsidRPr="00095628" w:rsidRDefault="00257D0D" w:rsidP="00257D0D">
      <w:pPr>
        <w:spacing w:line="440" w:lineRule="exact"/>
        <w:jc w:val="both"/>
        <w:rPr>
          <w:rFonts w:cs="Traditional Arabic"/>
          <w:sz w:val="32"/>
          <w:szCs w:val="32"/>
          <w:rtl/>
        </w:rPr>
      </w:pPr>
      <w:r w:rsidRPr="00095628">
        <w:rPr>
          <w:rFonts w:cs="Traditional Arabic" w:hint="cs"/>
          <w:sz w:val="32"/>
          <w:szCs w:val="32"/>
          <w:rtl/>
        </w:rPr>
        <w:t xml:space="preserve">367- </w:t>
      </w:r>
      <w:r w:rsidRPr="00095628">
        <w:rPr>
          <w:rFonts w:cs="Traditional Arabic"/>
          <w:sz w:val="32"/>
          <w:szCs w:val="32"/>
          <w:rtl/>
        </w:rPr>
        <w:t xml:space="preserve">و (ام جميل) </w:t>
      </w:r>
      <w:proofErr w:type="spellStart"/>
      <w:r w:rsidRPr="00095628">
        <w:rPr>
          <w:rFonts w:cs="Traditional Arabic"/>
          <w:sz w:val="32"/>
          <w:szCs w:val="32"/>
          <w:rtl/>
        </w:rPr>
        <w:t>الدوسية</w:t>
      </w:r>
      <w:proofErr w:type="spellEnd"/>
      <w:r w:rsidRPr="00095628">
        <w:rPr>
          <w:rFonts w:cs="Traditional Arabic"/>
          <w:sz w:val="32"/>
          <w:szCs w:val="32"/>
          <w:rtl/>
        </w:rPr>
        <w:t xml:space="preserve">. أجارت ضرار بن الخطاب الفهري. وكان من وفائها أن هشام بن الوليد بن المغيرة المخزومي كان قتل أبا </w:t>
      </w:r>
      <w:proofErr w:type="spellStart"/>
      <w:r w:rsidRPr="00095628">
        <w:rPr>
          <w:rFonts w:cs="Traditional Arabic"/>
          <w:sz w:val="32"/>
          <w:szCs w:val="32"/>
          <w:rtl/>
        </w:rPr>
        <w:t>اُزَيهر</w:t>
      </w:r>
      <w:proofErr w:type="spellEnd"/>
      <w:r w:rsidRPr="00095628">
        <w:rPr>
          <w:rFonts w:cs="Traditional Arabic"/>
          <w:sz w:val="32"/>
          <w:szCs w:val="32"/>
          <w:rtl/>
        </w:rPr>
        <w:t xml:space="preserve"> الدوسي، / وكان صهر أبي سفيان بن حرب بن أمية، فلما بلغ ذلك قومه، وثبوا على ضرار بن الخطاب الفهري </w:t>
      </w:r>
      <w:proofErr w:type="spellStart"/>
      <w:r w:rsidRPr="00095628">
        <w:rPr>
          <w:rFonts w:cs="Traditional Arabic"/>
          <w:sz w:val="32"/>
          <w:szCs w:val="32"/>
          <w:rtl/>
        </w:rPr>
        <w:t>ليقتلوه.فسعى</w:t>
      </w:r>
      <w:proofErr w:type="spellEnd"/>
      <w:r w:rsidRPr="00095628">
        <w:rPr>
          <w:rFonts w:cs="Traditional Arabic"/>
          <w:sz w:val="32"/>
          <w:szCs w:val="32"/>
          <w:rtl/>
        </w:rPr>
        <w:t xml:space="preserve"> حتى دخل بيت ام جميل، وعاذبها. </w:t>
      </w:r>
      <w:r w:rsidRPr="00095628">
        <w:rPr>
          <w:rFonts w:cs="Traditional Arabic"/>
          <w:sz w:val="32"/>
          <w:szCs w:val="32"/>
          <w:rtl/>
        </w:rPr>
        <w:lastRenderedPageBreak/>
        <w:t xml:space="preserve">فضربه رجل منهم فوقع ذباب السيف على الباب. وقامت في وجوههم </w:t>
      </w:r>
      <w:proofErr w:type="spellStart"/>
      <w:r w:rsidRPr="00095628">
        <w:rPr>
          <w:rFonts w:cs="Traditional Arabic"/>
          <w:sz w:val="32"/>
          <w:szCs w:val="32"/>
          <w:rtl/>
        </w:rPr>
        <w:t>فذببت</w:t>
      </w:r>
      <w:proofErr w:type="spellEnd"/>
      <w:r w:rsidRPr="00095628">
        <w:rPr>
          <w:rFonts w:cs="Traditional Arabic"/>
          <w:sz w:val="32"/>
          <w:szCs w:val="32"/>
          <w:rtl/>
        </w:rPr>
        <w:t xml:space="preserve"> عنه ونادت قومها. فمنعوه. فلما قام عمر بن الخطاب رحمه الله ظنت أنه أخوه فأتته بالمدينة. فلما انتسبت عرف القصة فقال لها: لستُ بأخيه إلا في الإسلام، وهو غاز. وقد عرفنا منتك عليه فأعطاها على أنها بنت سبيل.</w:t>
      </w:r>
      <w:r w:rsidRPr="00095628">
        <w:rPr>
          <w:rFonts w:cs="Traditional Arabic"/>
          <w:sz w:val="32"/>
          <w:szCs w:val="32"/>
          <w:vertAlign w:val="superscript"/>
          <w:rtl/>
        </w:rPr>
        <w:t xml:space="preserve"> (</w:t>
      </w:r>
      <w:r w:rsidRPr="00095628">
        <w:rPr>
          <w:rFonts w:cs="Traditional Arabic"/>
          <w:sz w:val="32"/>
          <w:szCs w:val="32"/>
          <w:vertAlign w:val="superscript"/>
          <w:rtl/>
        </w:rPr>
        <w:footnoteReference w:id="191"/>
      </w:r>
      <w:r w:rsidRPr="00095628">
        <w:rPr>
          <w:rFonts w:cs="Traditional Arabic"/>
          <w:sz w:val="32"/>
          <w:szCs w:val="32"/>
          <w:vertAlign w:val="superscript"/>
          <w:rtl/>
        </w:rPr>
        <w:t>)</w:t>
      </w:r>
    </w:p>
    <w:p w:rsidR="00257D0D" w:rsidRPr="00095628" w:rsidRDefault="00257D0D" w:rsidP="00257D0D">
      <w:pPr>
        <w:spacing w:line="440" w:lineRule="exact"/>
        <w:rPr>
          <w:rFonts w:cs="Traditional Arabic"/>
          <w:sz w:val="32"/>
          <w:szCs w:val="32"/>
          <w:rtl/>
        </w:rPr>
      </w:pPr>
    </w:p>
    <w:p w:rsidR="00257D0D" w:rsidRPr="00095628" w:rsidRDefault="00257D0D" w:rsidP="00257D0D">
      <w:pPr>
        <w:spacing w:line="440" w:lineRule="exact"/>
        <w:rPr>
          <w:rFonts w:cs="Traditional Arabic"/>
          <w:sz w:val="32"/>
          <w:szCs w:val="32"/>
          <w:rtl/>
        </w:rPr>
      </w:pPr>
    </w:p>
    <w:p w:rsidR="00257D0D" w:rsidRPr="00095628" w:rsidRDefault="00257D0D" w:rsidP="00722566">
      <w:pPr>
        <w:spacing w:line="440" w:lineRule="exact"/>
        <w:rPr>
          <w:rFonts w:cs="Traditional Arabic"/>
          <w:sz w:val="32"/>
          <w:szCs w:val="32"/>
          <w:rtl/>
        </w:rPr>
      </w:pPr>
    </w:p>
    <w:p w:rsidR="00257D0D" w:rsidRPr="00095628" w:rsidRDefault="00257D0D"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D93ADE" w:rsidRPr="00095628" w:rsidRDefault="00D93ADE" w:rsidP="00722566">
      <w:pPr>
        <w:spacing w:line="440" w:lineRule="exact"/>
        <w:rPr>
          <w:rFonts w:cs="Traditional Arabic"/>
          <w:sz w:val="32"/>
          <w:szCs w:val="32"/>
          <w:rtl/>
        </w:rPr>
      </w:pPr>
    </w:p>
    <w:p w:rsidR="00722566" w:rsidRPr="00095628" w:rsidRDefault="00722566" w:rsidP="00722566">
      <w:pPr>
        <w:pStyle w:val="a3"/>
        <w:bidi/>
        <w:spacing w:line="440" w:lineRule="exact"/>
        <w:rPr>
          <w:rFonts w:cs="Traditional Arabic"/>
          <w:sz w:val="32"/>
          <w:szCs w:val="32"/>
          <w:rtl/>
        </w:rPr>
      </w:pPr>
      <w:r w:rsidRPr="00095628">
        <w:rPr>
          <w:rFonts w:cs="Traditional Arabic" w:hint="cs"/>
          <w:sz w:val="32"/>
          <w:szCs w:val="32"/>
          <w:rtl/>
        </w:rPr>
        <w:t>الفهرس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 xml:space="preserve">فصل : في ظلال آية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فصل لماذا خلق الله حواء من ضلع آدم عليه السلام</w:t>
      </w:r>
    </w:p>
    <w:p w:rsidR="00722566" w:rsidRPr="00095628" w:rsidRDefault="00722566" w:rsidP="00722566">
      <w:pPr>
        <w:spacing w:line="440" w:lineRule="exact"/>
        <w:rPr>
          <w:rFonts w:cs="Traditional Arabic"/>
          <w:sz w:val="32"/>
          <w:szCs w:val="32"/>
          <w:rtl/>
        </w:rPr>
      </w:pPr>
      <w:r w:rsidRPr="00095628">
        <w:rPr>
          <w:rFonts w:ascii="Microsoft Sans Serif" w:hAnsi="Microsoft Sans Serif" w:cs="Traditional Arabic" w:hint="cs"/>
          <w:color w:val="000000"/>
          <w:sz w:val="32"/>
          <w:szCs w:val="32"/>
          <w:rtl/>
        </w:rPr>
        <w:t>فصل : المرأةُ في حياة محمد النبي الإنسان</w:t>
      </w:r>
    </w:p>
    <w:p w:rsidR="00722566" w:rsidRPr="00095628" w:rsidRDefault="00722566" w:rsidP="00722566">
      <w:pPr>
        <w:spacing w:before="100" w:beforeAutospacing="1" w:after="100" w:afterAutospacing="1" w:line="440" w:lineRule="exact"/>
        <w:outlineLvl w:val="0"/>
        <w:rPr>
          <w:rFonts w:ascii="Arial" w:eastAsia="Times New Roman" w:hAnsi="Arial" w:cs="Traditional Arabic"/>
          <w:kern w:val="36"/>
          <w:sz w:val="32"/>
          <w:szCs w:val="32"/>
          <w:rtl/>
        </w:rPr>
      </w:pPr>
      <w:r w:rsidRPr="00095628">
        <w:rPr>
          <w:rFonts w:ascii="Arial" w:eastAsia="Times New Roman" w:hAnsi="Arial" w:cs="Traditional Arabic" w:hint="cs"/>
          <w:kern w:val="36"/>
          <w:sz w:val="32"/>
          <w:szCs w:val="32"/>
          <w:rtl/>
        </w:rPr>
        <w:t>فصل : مكانة المرأة قبل الإسلام</w:t>
      </w:r>
    </w:p>
    <w:p w:rsidR="00722566" w:rsidRPr="00095628" w:rsidRDefault="00722566" w:rsidP="00722566">
      <w:pPr>
        <w:spacing w:line="440" w:lineRule="exact"/>
        <w:rPr>
          <w:rFonts w:cs="Traditional Arabic"/>
          <w:sz w:val="32"/>
          <w:szCs w:val="32"/>
        </w:rPr>
      </w:pPr>
      <w:r w:rsidRPr="00095628">
        <w:rPr>
          <w:rFonts w:cs="Traditional Arabic" w:hint="cs"/>
          <w:sz w:val="32"/>
          <w:szCs w:val="32"/>
          <w:rtl/>
        </w:rPr>
        <w:t xml:space="preserve">فصل مكانة المرأة في الإسلام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فصل النساء شقائق الرجال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فصل : مناظرة بين الذكر والأنثى</w:t>
      </w:r>
    </w:p>
    <w:p w:rsidR="00722566" w:rsidRPr="00095628" w:rsidRDefault="00722566" w:rsidP="00722566">
      <w:pPr>
        <w:pStyle w:val="a3"/>
        <w:bidi/>
        <w:spacing w:line="440" w:lineRule="exact"/>
        <w:rPr>
          <w:rFonts w:cs="Traditional Arabic"/>
          <w:b w:val="0"/>
          <w:bCs w:val="0"/>
          <w:sz w:val="32"/>
          <w:szCs w:val="32"/>
          <w:rtl/>
        </w:rPr>
      </w:pPr>
      <w:r w:rsidRPr="00095628">
        <w:rPr>
          <w:rFonts w:cs="Traditional Arabic" w:hint="cs"/>
          <w:b w:val="0"/>
          <w:bCs w:val="0"/>
          <w:sz w:val="32"/>
          <w:szCs w:val="32"/>
          <w:rtl/>
        </w:rPr>
        <w:t xml:space="preserve">فصل : في الحور العين </w:t>
      </w:r>
    </w:p>
    <w:p w:rsidR="00722566" w:rsidRPr="00095628" w:rsidRDefault="00722566" w:rsidP="00722566">
      <w:pPr>
        <w:pStyle w:val="a3"/>
        <w:bidi/>
        <w:spacing w:line="440" w:lineRule="exact"/>
        <w:rPr>
          <w:rFonts w:eastAsia="SimSun" w:cs="Traditional Arabic"/>
          <w:b w:val="0"/>
          <w:bCs w:val="0"/>
          <w:sz w:val="32"/>
          <w:szCs w:val="32"/>
          <w:rtl/>
          <w:lang w:bidi="ar-EG"/>
        </w:rPr>
      </w:pPr>
      <w:r w:rsidRPr="00095628">
        <w:rPr>
          <w:rFonts w:eastAsia="SimSun" w:cs="Traditional Arabic" w:hint="cs"/>
          <w:b w:val="0"/>
          <w:bCs w:val="0"/>
          <w:sz w:val="32"/>
          <w:szCs w:val="32"/>
          <w:rtl/>
          <w:lang w:bidi="ar-EG"/>
        </w:rPr>
        <w:t>فصل : ملكة جمال الجنة :</w:t>
      </w:r>
    </w:p>
    <w:p w:rsidR="00722566" w:rsidRPr="00095628" w:rsidRDefault="00722566" w:rsidP="00722566">
      <w:pPr>
        <w:spacing w:line="440" w:lineRule="exact"/>
        <w:rPr>
          <w:rFonts w:ascii="Tahoma" w:hAnsi="Tahoma" w:cs="Traditional Arabic"/>
          <w:sz w:val="32"/>
          <w:szCs w:val="32"/>
          <w:rtl/>
        </w:rPr>
      </w:pPr>
      <w:r w:rsidRPr="00095628">
        <w:rPr>
          <w:rFonts w:ascii="Tahoma" w:hAnsi="Tahoma" w:cs="Traditional Arabic" w:hint="cs"/>
          <w:sz w:val="32"/>
          <w:szCs w:val="32"/>
          <w:rtl/>
        </w:rPr>
        <w:t>فصل في أهمية الحجاب وفوائده  :</w:t>
      </w:r>
    </w:p>
    <w:p w:rsidR="00722566" w:rsidRPr="00095628" w:rsidRDefault="00722566" w:rsidP="00722566">
      <w:pPr>
        <w:spacing w:line="440" w:lineRule="exact"/>
        <w:rPr>
          <w:rFonts w:cs="Traditional Arabic"/>
          <w:sz w:val="32"/>
          <w:szCs w:val="32"/>
          <w:rtl/>
        </w:rPr>
      </w:pPr>
      <w:r w:rsidRPr="00095628">
        <w:rPr>
          <w:rFonts w:ascii="Arial" w:hAnsi="Arial" w:cs="Traditional Arabic" w:hint="cs"/>
          <w:sz w:val="32"/>
          <w:szCs w:val="32"/>
          <w:rtl/>
        </w:rPr>
        <w:t>فصل : أقوال جميلة جداً عن</w:t>
      </w:r>
      <w:r w:rsidRPr="00095628">
        <w:rPr>
          <w:rFonts w:ascii="Arial" w:hAnsi="Arial" w:cs="Traditional Arabic"/>
          <w:sz w:val="32"/>
          <w:szCs w:val="32"/>
        </w:rPr>
        <w:t xml:space="preserve"> </w:t>
      </w:r>
      <w:r w:rsidRPr="00095628">
        <w:rPr>
          <w:rFonts w:ascii="Arial" w:hAnsi="Arial" w:cs="Traditional Arabic" w:hint="cs"/>
          <w:sz w:val="32"/>
          <w:szCs w:val="32"/>
          <w:rtl/>
        </w:rPr>
        <w:t>المرأة</w:t>
      </w:r>
      <w:r w:rsidRPr="00095628">
        <w:rPr>
          <w:rFonts w:ascii="Arial" w:hAnsi="Arial" w:cs="Traditional Arabic"/>
          <w:sz w:val="32"/>
          <w:szCs w:val="32"/>
        </w:rPr>
        <w:t xml:space="preserve"> ..</w:t>
      </w:r>
      <w:r w:rsidRPr="00095628">
        <w:rPr>
          <w:rFonts w:ascii="Arial" w:hAnsi="Arial" w:cs="Traditional Arabic" w:hint="cs"/>
          <w:sz w:val="32"/>
          <w:szCs w:val="32"/>
          <w:rtl/>
        </w:rPr>
        <w:t>تصفها وتبين</w:t>
      </w:r>
    </w:p>
    <w:p w:rsidR="00722566" w:rsidRPr="00095628" w:rsidRDefault="00722566" w:rsidP="00722566">
      <w:pPr>
        <w:spacing w:line="440" w:lineRule="exact"/>
        <w:rPr>
          <w:rFonts w:ascii="Verdana" w:hAnsi="Verdana" w:cs="Traditional Arabic"/>
          <w:sz w:val="32"/>
          <w:szCs w:val="32"/>
          <w:rtl/>
        </w:rPr>
      </w:pPr>
      <w:r w:rsidRPr="00095628">
        <w:rPr>
          <w:rFonts w:ascii="Verdana" w:hAnsi="Verdana" w:cs="Traditional Arabic" w:hint="cs"/>
          <w:sz w:val="32"/>
          <w:szCs w:val="32"/>
          <w:rtl/>
        </w:rPr>
        <w:t>فصل في الجمال</w:t>
      </w:r>
    </w:p>
    <w:p w:rsidR="00722566" w:rsidRPr="00095628" w:rsidRDefault="00722566" w:rsidP="00722566">
      <w:pPr>
        <w:spacing w:line="440" w:lineRule="exact"/>
        <w:rPr>
          <w:rFonts w:eastAsia="Times New Roman" w:cs="Traditional Arabic"/>
          <w:sz w:val="32"/>
          <w:szCs w:val="32"/>
          <w:rtl/>
        </w:rPr>
      </w:pPr>
      <w:r w:rsidRPr="00095628">
        <w:rPr>
          <w:rFonts w:ascii="Arial" w:eastAsia="Times New Roman" w:hAnsi="Arial" w:cs="Traditional Arabic" w:hint="cs"/>
          <w:sz w:val="32"/>
          <w:szCs w:val="32"/>
          <w:rtl/>
        </w:rPr>
        <w:t>فصل : السعادة في داخل</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الإنسان</w:t>
      </w:r>
      <w:r w:rsidRPr="00095628">
        <w:rPr>
          <w:rFonts w:eastAsia="Times New Roman" w:cs="Traditional Arabic"/>
          <w:sz w:val="32"/>
          <w:szCs w:val="32"/>
        </w:rPr>
        <w:br/>
      </w:r>
      <w:r w:rsidRPr="00095628">
        <w:rPr>
          <w:rFonts w:eastAsia="Times New Roman" w:cs="Traditional Arabic" w:hint="cs"/>
          <w:sz w:val="32"/>
          <w:szCs w:val="32"/>
          <w:rtl/>
        </w:rPr>
        <w:t>فصل : ما معنى ناقصات عقل ودين</w:t>
      </w:r>
    </w:p>
    <w:p w:rsidR="00722566" w:rsidRPr="00095628" w:rsidRDefault="00722566" w:rsidP="00722566">
      <w:pPr>
        <w:widowControl w:val="0"/>
        <w:adjustRightInd w:val="0"/>
        <w:spacing w:line="440" w:lineRule="exact"/>
        <w:textAlignment w:val="baseline"/>
        <w:rPr>
          <w:rFonts w:cs="Traditional Arabic"/>
          <w:sz w:val="32"/>
          <w:szCs w:val="32"/>
          <w:rtl/>
        </w:rPr>
      </w:pPr>
      <w:r w:rsidRPr="00095628">
        <w:rPr>
          <w:rFonts w:cs="Traditional Arabic" w:hint="cs"/>
          <w:sz w:val="32"/>
          <w:szCs w:val="32"/>
          <w:rtl/>
        </w:rPr>
        <w:t>فصل : النساء ..للشيخ العريفي</w:t>
      </w:r>
    </w:p>
    <w:p w:rsidR="00722566" w:rsidRPr="00095628" w:rsidRDefault="00722566" w:rsidP="00722566">
      <w:pPr>
        <w:spacing w:line="440" w:lineRule="exact"/>
        <w:rPr>
          <w:rFonts w:cs="Traditional Arabic"/>
          <w:color w:val="000000"/>
          <w:sz w:val="32"/>
          <w:szCs w:val="32"/>
        </w:rPr>
      </w:pPr>
      <w:r w:rsidRPr="00095628">
        <w:rPr>
          <w:rFonts w:cs="Traditional Arabic" w:hint="cs"/>
          <w:color w:val="000000"/>
          <w:sz w:val="32"/>
          <w:szCs w:val="32"/>
          <w:rtl/>
        </w:rPr>
        <w:t xml:space="preserve">فصل : خلق التغافل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فصل : الفرق بين الزوجة و السكرتيرة</w:t>
      </w:r>
      <w:r w:rsidRPr="00095628">
        <w:rPr>
          <w:rFonts w:cs="Traditional Arabic" w:hint="cs"/>
          <w:sz w:val="32"/>
          <w:szCs w:val="32"/>
        </w:rPr>
        <w:t xml:space="preserve"> </w:t>
      </w:r>
      <w:r w:rsidRPr="00095628">
        <w:rPr>
          <w:rFonts w:cs="Traditional Arabic" w:hint="cs"/>
          <w:sz w:val="32"/>
          <w:szCs w:val="32"/>
          <w:rtl/>
        </w:rPr>
        <w:t>؟</w:t>
      </w:r>
      <w:r w:rsidRPr="00095628">
        <w:rPr>
          <w:rFonts w:cs="Traditional Arabic"/>
          <w:sz w:val="32"/>
          <w:szCs w:val="32"/>
        </w:rPr>
        <w:t>!!</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فصل : لماذا خلق الله النساء ؟</w:t>
      </w:r>
    </w:p>
    <w:p w:rsidR="00722566" w:rsidRPr="00095628" w:rsidRDefault="00722566" w:rsidP="00722566">
      <w:pPr>
        <w:spacing w:line="440" w:lineRule="exact"/>
        <w:rPr>
          <w:rFonts w:cs="Traditional Arabic"/>
          <w:sz w:val="32"/>
          <w:szCs w:val="32"/>
        </w:rPr>
      </w:pPr>
      <w:r w:rsidRPr="00095628">
        <w:rPr>
          <w:rFonts w:ascii="Arial" w:eastAsia="Times New Roman" w:hAnsi="Arial" w:cs="Traditional Arabic" w:hint="cs"/>
          <w:sz w:val="32"/>
          <w:szCs w:val="32"/>
          <w:rtl/>
        </w:rPr>
        <w:t>فصل : سلوكيات</w:t>
      </w:r>
      <w:r w:rsidRPr="00095628">
        <w:rPr>
          <w:rFonts w:ascii="Arial" w:eastAsia="Times New Roman" w:hAnsi="Arial" w:cs="Traditional Arabic"/>
          <w:sz w:val="32"/>
          <w:szCs w:val="32"/>
        </w:rPr>
        <w:t xml:space="preserve"> </w:t>
      </w:r>
      <w:r w:rsidRPr="00095628">
        <w:rPr>
          <w:rFonts w:ascii="Arial" w:eastAsia="Times New Roman" w:hAnsi="Arial" w:cs="Traditional Arabic" w:hint="cs"/>
          <w:sz w:val="32"/>
          <w:szCs w:val="32"/>
          <w:rtl/>
        </w:rPr>
        <w:t>سيئة تقتل الزواج و تدمره</w:t>
      </w:r>
      <w:r w:rsidRPr="00095628">
        <w:rPr>
          <w:rFonts w:ascii="Arial" w:eastAsia="Times New Roman" w:hAnsi="Arial" w:cs="Traditional Arabic"/>
          <w:sz w:val="32"/>
          <w:szCs w:val="32"/>
        </w:rPr>
        <w:br/>
      </w:r>
      <w:r w:rsidRPr="00095628">
        <w:rPr>
          <w:rFonts w:cs="Traditional Arabic" w:hint="cs"/>
          <w:sz w:val="32"/>
          <w:szCs w:val="32"/>
          <w:rtl/>
        </w:rPr>
        <w:t>فصل : فتنة النساء</w:t>
      </w:r>
    </w:p>
    <w:p w:rsidR="00722566" w:rsidRPr="00095628" w:rsidRDefault="00722566" w:rsidP="00722566">
      <w:pPr>
        <w:autoSpaceDE w:val="0"/>
        <w:autoSpaceDN w:val="0"/>
        <w:adjustRightInd w:val="0"/>
        <w:spacing w:line="440" w:lineRule="exact"/>
        <w:rPr>
          <w:rFonts w:cs="Traditional Arabic"/>
          <w:sz w:val="32"/>
          <w:szCs w:val="32"/>
          <w:rtl/>
        </w:rPr>
      </w:pPr>
      <w:r w:rsidRPr="00095628">
        <w:rPr>
          <w:rFonts w:cs="Traditional Arabic" w:hint="cs"/>
          <w:sz w:val="32"/>
          <w:szCs w:val="32"/>
          <w:rtl/>
        </w:rPr>
        <w:t>فصل ذكر فصحاء النساء وحكاياتهن</w:t>
      </w:r>
    </w:p>
    <w:p w:rsidR="00722566" w:rsidRPr="00095628" w:rsidRDefault="00722566" w:rsidP="00722566">
      <w:pPr>
        <w:spacing w:line="440" w:lineRule="exact"/>
        <w:jc w:val="both"/>
        <w:rPr>
          <w:rFonts w:ascii="Verdana" w:hAnsi="Verdana" w:cs="Traditional Arabic"/>
          <w:sz w:val="32"/>
          <w:szCs w:val="32"/>
          <w:rtl/>
        </w:rPr>
      </w:pPr>
      <w:r w:rsidRPr="00095628">
        <w:rPr>
          <w:rFonts w:ascii="Verdana" w:hAnsi="Verdana" w:cs="Traditional Arabic" w:hint="cs"/>
          <w:sz w:val="32"/>
          <w:szCs w:val="32"/>
          <w:rtl/>
        </w:rPr>
        <w:t xml:space="preserve">فصل : أخبار النساء و أحوالهُن </w:t>
      </w:r>
    </w:p>
    <w:p w:rsidR="00722566" w:rsidRPr="00095628" w:rsidRDefault="00722566" w:rsidP="00722566">
      <w:pPr>
        <w:spacing w:line="440" w:lineRule="exact"/>
        <w:rPr>
          <w:rFonts w:cs="Traditional Arabic"/>
          <w:sz w:val="32"/>
          <w:szCs w:val="32"/>
          <w:rtl/>
        </w:rPr>
      </w:pPr>
      <w:r w:rsidRPr="00095628">
        <w:rPr>
          <w:rFonts w:ascii="Verdana" w:hAnsi="Verdana" w:cs="Traditional Arabic" w:hint="cs"/>
          <w:sz w:val="32"/>
          <w:szCs w:val="32"/>
          <w:rtl/>
        </w:rPr>
        <w:t>فصل : أخبار الرجال مع النساء</w:t>
      </w:r>
    </w:p>
    <w:p w:rsidR="00722566" w:rsidRPr="00095628" w:rsidRDefault="00722566" w:rsidP="00722566">
      <w:pPr>
        <w:spacing w:line="440" w:lineRule="exact"/>
        <w:rPr>
          <w:rFonts w:ascii="Verdana" w:hAnsi="Verdana" w:cs="Traditional Arabic"/>
          <w:sz w:val="32"/>
          <w:szCs w:val="32"/>
          <w:rtl/>
        </w:rPr>
      </w:pPr>
      <w:r w:rsidRPr="00095628">
        <w:rPr>
          <w:rFonts w:ascii="Verdana" w:hAnsi="Verdana" w:cs="Traditional Arabic" w:hint="cs"/>
          <w:sz w:val="32"/>
          <w:szCs w:val="32"/>
          <w:rtl/>
        </w:rPr>
        <w:t xml:space="preserve">فصل : أحوال الجواري وأخبارهن </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فصل أنواع النساء عند العرب</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lastRenderedPageBreak/>
        <w:t>فصل :طرائف عن النساء</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فصل : طرائف ونوادر ليلة الدخلة :</w:t>
      </w:r>
    </w:p>
    <w:p w:rsidR="00722566" w:rsidRPr="00095628" w:rsidRDefault="00722566" w:rsidP="00722566">
      <w:pPr>
        <w:shd w:val="clear" w:color="auto" w:fill="FFFFFF"/>
        <w:spacing w:line="440" w:lineRule="exact"/>
        <w:rPr>
          <w:rFonts w:ascii="Tahoma" w:hAnsi="Tahoma" w:cs="Traditional Arabic"/>
          <w:sz w:val="32"/>
          <w:szCs w:val="32"/>
          <w:rtl/>
        </w:rPr>
      </w:pPr>
      <w:r w:rsidRPr="00095628">
        <w:rPr>
          <w:rFonts w:ascii="Tahoma" w:hAnsi="Tahoma" w:cs="Traditional Arabic" w:hint="cs"/>
          <w:sz w:val="32"/>
          <w:szCs w:val="32"/>
          <w:rtl/>
        </w:rPr>
        <w:t>فصل المرأة و الزواج</w:t>
      </w:r>
    </w:p>
    <w:p w:rsidR="00722566" w:rsidRPr="00095628" w:rsidRDefault="00722566" w:rsidP="00722566">
      <w:pPr>
        <w:spacing w:line="440" w:lineRule="exact"/>
        <w:rPr>
          <w:rFonts w:cs="Traditional Arabic"/>
          <w:sz w:val="32"/>
          <w:szCs w:val="32"/>
        </w:rPr>
      </w:pPr>
      <w:r w:rsidRPr="00095628">
        <w:rPr>
          <w:rFonts w:cs="Traditional Arabic" w:hint="cs"/>
          <w:sz w:val="32"/>
          <w:szCs w:val="32"/>
          <w:rtl/>
        </w:rPr>
        <w:t>فصل : محاسن وفاء النساء</w:t>
      </w:r>
    </w:p>
    <w:p w:rsidR="00722566" w:rsidRPr="00095628" w:rsidRDefault="00722566" w:rsidP="00722566">
      <w:pPr>
        <w:spacing w:line="440" w:lineRule="exact"/>
        <w:rPr>
          <w:rFonts w:cs="Traditional Arabic"/>
          <w:sz w:val="32"/>
          <w:szCs w:val="32"/>
          <w:rtl/>
        </w:rPr>
      </w:pPr>
      <w:r w:rsidRPr="00095628">
        <w:rPr>
          <w:rFonts w:cs="Traditional Arabic" w:hint="cs"/>
          <w:sz w:val="32"/>
          <w:szCs w:val="32"/>
          <w:rtl/>
        </w:rPr>
        <w:t>فصل أخبار طريفة عن النساء</w:t>
      </w:r>
    </w:p>
    <w:p w:rsidR="00722566" w:rsidRPr="00095628" w:rsidRDefault="00722566" w:rsidP="00722566">
      <w:pPr>
        <w:pStyle w:val="a3"/>
        <w:bidi/>
        <w:spacing w:line="440" w:lineRule="exact"/>
        <w:rPr>
          <w:rFonts w:cs="Traditional Arabic"/>
          <w:b w:val="0"/>
          <w:bCs w:val="0"/>
          <w:sz w:val="32"/>
          <w:szCs w:val="32"/>
          <w:rtl/>
        </w:rPr>
      </w:pPr>
    </w:p>
    <w:p w:rsidR="00722566" w:rsidRPr="00095628" w:rsidRDefault="00722566" w:rsidP="00722566">
      <w:pPr>
        <w:spacing w:line="440" w:lineRule="exact"/>
        <w:rPr>
          <w:sz w:val="32"/>
          <w:szCs w:val="32"/>
        </w:rPr>
      </w:pPr>
    </w:p>
    <w:p w:rsidR="00FA1EE0" w:rsidRPr="00095628" w:rsidRDefault="00FA1EE0">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tl/>
        </w:rPr>
      </w:pPr>
    </w:p>
    <w:p w:rsidR="007E14B4" w:rsidRPr="00095628" w:rsidRDefault="007E14B4">
      <w:pPr>
        <w:rPr>
          <w:sz w:val="32"/>
          <w:szCs w:val="32"/>
        </w:rPr>
      </w:pPr>
    </w:p>
    <w:sectPr w:rsidR="007E14B4" w:rsidRPr="00095628" w:rsidSect="0027178D">
      <w:headerReference w:type="default" r:id="rId22"/>
      <w:foot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0E" w:rsidRDefault="00FD5E0E" w:rsidP="00722566">
      <w:r>
        <w:separator/>
      </w:r>
    </w:p>
  </w:endnote>
  <w:endnote w:type="continuationSeparator" w:id="0">
    <w:p w:rsidR="00FD5E0E" w:rsidRDefault="00FD5E0E" w:rsidP="0072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w:altName w:val="Times New Roman"/>
    <w:panose1 w:val="00000000000000000000"/>
    <w:charset w:val="00"/>
    <w:family w:val="roman"/>
    <w:notTrueType/>
    <w:pitch w:val="default"/>
  </w:font>
  <w:font w:name="times new roman(arab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Bold Star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Serif">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DC" w:rsidRDefault="00465DDC">
    <w:pPr>
      <w:pStyle w:val="a7"/>
      <w:jc w:val="right"/>
    </w:pPr>
    <w:r>
      <w:fldChar w:fldCharType="begin"/>
    </w:r>
    <w:r>
      <w:instrText xml:space="preserve"> PAGE   \* MERGEFORMAT </w:instrText>
    </w:r>
    <w:r>
      <w:fldChar w:fldCharType="separate"/>
    </w:r>
    <w:r w:rsidR="00CC0F78" w:rsidRPr="00CC0F78">
      <w:rPr>
        <w:rFonts w:cs="Calibri"/>
        <w:noProof/>
        <w:rtl/>
        <w:lang w:val="ar-SA"/>
      </w:rPr>
      <w:t>49</w:t>
    </w:r>
    <w:r>
      <w:rPr>
        <w:rFonts w:cs="Calibri"/>
        <w:noProof/>
        <w:lang w:val="ar-SA"/>
      </w:rPr>
      <w:fldChar w:fldCharType="end"/>
    </w:r>
  </w:p>
  <w:p w:rsidR="00465DDC" w:rsidRDefault="00465D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0E" w:rsidRDefault="00FD5E0E" w:rsidP="00722566">
      <w:r>
        <w:separator/>
      </w:r>
    </w:p>
  </w:footnote>
  <w:footnote w:type="continuationSeparator" w:id="0">
    <w:p w:rsidR="00FD5E0E" w:rsidRDefault="00FD5E0E" w:rsidP="00722566">
      <w:r>
        <w:continuationSeparator/>
      </w:r>
    </w:p>
  </w:footnote>
  <w:footnote w:id="1">
    <w:p w:rsidR="00465DDC" w:rsidRPr="00A40CDB" w:rsidRDefault="00465DDC" w:rsidP="00EA2CC7">
      <w:pPr>
        <w:spacing w:after="200" w:line="440" w:lineRule="exact"/>
        <w:rPr>
          <w:rFonts w:ascii="Traditional Arabic" w:hAnsi="Traditional Arabic" w:cs="Traditional Arabic"/>
          <w:rtl/>
        </w:rPr>
      </w:pPr>
      <w:r w:rsidRPr="00A40CDB">
        <w:rPr>
          <w:rFonts w:cs="Traditional Arabic" w:hint="cs"/>
          <w:b/>
          <w:rtl/>
        </w:rPr>
        <w:t>(</w:t>
      </w:r>
      <w:r w:rsidRPr="00A40CDB">
        <w:rPr>
          <w:rStyle w:val="af1"/>
          <w:rFonts w:cs="Traditional Arabic"/>
        </w:rPr>
        <w:footnoteRef/>
      </w:r>
      <w:r w:rsidRPr="00A40CDB">
        <w:rPr>
          <w:rFonts w:cs="Traditional Arabic" w:hint="cs"/>
          <w:b/>
          <w:rtl/>
        </w:rPr>
        <w:t>)</w:t>
      </w:r>
      <w:r w:rsidRPr="00A40CDB">
        <w:rPr>
          <w:rFonts w:cs="Traditional Arabic" w:hint="cs"/>
          <w:rtl/>
        </w:rPr>
        <w:t xml:space="preserve"> </w:t>
      </w:r>
      <w:r w:rsidRPr="00A40CDB">
        <w:rPr>
          <w:rFonts w:ascii="Traditional Arabic" w:hAnsi="Traditional Arabic" w:cs="Traditional Arabic"/>
          <w:rtl/>
        </w:rPr>
        <w:t xml:space="preserve">(1) مهلك: أي هلاك.(2) </w:t>
      </w:r>
      <w:proofErr w:type="spellStart"/>
      <w:r w:rsidRPr="00A40CDB">
        <w:rPr>
          <w:rFonts w:ascii="Traditional Arabic" w:hAnsi="Traditional Arabic" w:cs="Traditional Arabic"/>
          <w:rtl/>
        </w:rPr>
        <w:t>متأيمة</w:t>
      </w:r>
      <w:proofErr w:type="spellEnd"/>
      <w:r w:rsidRPr="00A40CDB">
        <w:rPr>
          <w:rFonts w:ascii="Traditional Arabic" w:hAnsi="Traditional Arabic" w:cs="Traditional Arabic"/>
          <w:rtl/>
        </w:rPr>
        <w:t>: أي انها أيم.(3) الحديث المنقطع، لان محمد بن علي الباقر لم يدرك النبي صلى الله عليه وسلم.</w:t>
      </w:r>
    </w:p>
  </w:footnote>
  <w:footnote w:id="2">
    <w:p w:rsidR="00465DDC" w:rsidRPr="00172230" w:rsidRDefault="00465DDC" w:rsidP="00172230">
      <w:pPr>
        <w:spacing w:after="200" w:line="440" w:lineRule="exact"/>
        <w:rPr>
          <w:rFonts w:ascii="Traditional Arabic" w:hAnsi="Traditional Arabic" w:cs="Traditional Arabic"/>
        </w:rPr>
      </w:pPr>
      <w:r>
        <w:rPr>
          <w:rFonts w:cs="Traditional Arabic"/>
          <w:b/>
          <w:rtl/>
        </w:rPr>
        <w:t>(</w:t>
      </w:r>
      <w:r>
        <w:rPr>
          <w:rStyle w:val="af1"/>
          <w:rFonts w:cs="Traditional Arabic"/>
        </w:rPr>
        <w:footnoteRef/>
      </w:r>
      <w:r>
        <w:rPr>
          <w:rFonts w:cs="Traditional Arabic"/>
          <w:b/>
          <w:rtl/>
        </w:rPr>
        <w:t>)</w:t>
      </w:r>
      <w:r>
        <w:rPr>
          <w:rFonts w:cs="Traditional Arabic"/>
          <w:rtl/>
        </w:rPr>
        <w:t xml:space="preserve"> </w:t>
      </w:r>
      <w:r w:rsidRPr="00172230">
        <w:rPr>
          <w:rFonts w:ascii="Traditional Arabic" w:hAnsi="Traditional Arabic" w:cs="Traditional Arabic"/>
          <w:rtl/>
        </w:rPr>
        <w:t>(1) فيه دليل على أنه ينظر إليها على غفلتها وان لم تأذن له.(2) قيل صغر أو عمش.</w:t>
      </w:r>
    </w:p>
  </w:footnote>
  <w:footnote w:id="3">
    <w:p w:rsidR="00465DDC" w:rsidRPr="00172230" w:rsidRDefault="00465DDC" w:rsidP="00172230">
      <w:pPr>
        <w:spacing w:after="200" w:line="440" w:lineRule="exact"/>
        <w:rPr>
          <w:rFonts w:ascii="Traditional Arabic" w:hAnsi="Traditional Arabic" w:cs="Traditional Arabic"/>
        </w:rPr>
      </w:pPr>
      <w:r>
        <w:rPr>
          <w:rFonts w:cs="Traditional Arabic"/>
          <w:b/>
          <w:rtl/>
        </w:rPr>
        <w:t>(</w:t>
      </w:r>
      <w:r>
        <w:rPr>
          <w:rStyle w:val="af1"/>
          <w:rFonts w:cs="Traditional Arabic"/>
        </w:rPr>
        <w:footnoteRef/>
      </w:r>
      <w:r>
        <w:rPr>
          <w:rFonts w:cs="Traditional Arabic"/>
          <w:b/>
          <w:rtl/>
        </w:rPr>
        <w:t>)</w:t>
      </w:r>
      <w:r>
        <w:rPr>
          <w:rFonts w:cs="Traditional Arabic"/>
          <w:rtl/>
        </w:rPr>
        <w:t xml:space="preserve"> </w:t>
      </w:r>
      <w:r w:rsidRPr="00172230">
        <w:rPr>
          <w:rFonts w:ascii="Traditional Arabic" w:hAnsi="Traditional Arabic" w:cs="Traditional Arabic"/>
          <w:rtl/>
        </w:rPr>
        <w:t>(1) معاطفها ناحيتا العنق.(2) العوارض: الاسنان في عرض الفم، وهي ما بين الاسنان والاضراس وواحدها عارض. والمراد اختبار رائحة الفم.</w:t>
      </w:r>
    </w:p>
  </w:footnote>
  <w:footnote w:id="4">
    <w:p w:rsidR="00465DDC" w:rsidRPr="00172230" w:rsidRDefault="00465DDC" w:rsidP="00A46F6E">
      <w:pPr>
        <w:spacing w:after="200" w:line="440" w:lineRule="exact"/>
        <w:rPr>
          <w:rFonts w:ascii="Traditional Arabic" w:hAnsi="Traditional Arabic" w:cs="Traditional Arabic"/>
        </w:rPr>
      </w:pPr>
      <w:r>
        <w:rPr>
          <w:rFonts w:cs="Traditional Arabic"/>
          <w:b/>
          <w:rtl/>
        </w:rPr>
        <w:t>(</w:t>
      </w:r>
      <w:r>
        <w:rPr>
          <w:rStyle w:val="af1"/>
          <w:rFonts w:cs="Traditional Arabic"/>
        </w:rPr>
        <w:footnoteRef/>
      </w:r>
      <w:r>
        <w:rPr>
          <w:rFonts w:cs="Traditional Arabic"/>
          <w:b/>
          <w:rtl/>
        </w:rPr>
        <w:t>)</w:t>
      </w:r>
      <w:r>
        <w:rPr>
          <w:rFonts w:cs="Traditional Arabic"/>
          <w:rtl/>
        </w:rPr>
        <w:t xml:space="preserve"> </w:t>
      </w:r>
      <w:r>
        <w:rPr>
          <w:rFonts w:ascii="Traditional Arabic" w:hAnsi="Traditional Arabic" w:cs="Traditional Arabic" w:hint="cs"/>
          <w:rtl/>
        </w:rPr>
        <w:t>من كتاب فقه السن للسيد سابق 2/ 100</w:t>
      </w:r>
    </w:p>
  </w:footnote>
  <w:footnote w:id="5">
    <w:p w:rsidR="00465DDC" w:rsidRPr="00172230" w:rsidRDefault="00465DDC" w:rsidP="00A40CDB">
      <w:pPr>
        <w:spacing w:after="200" w:line="440" w:lineRule="exact"/>
        <w:rPr>
          <w:rFonts w:ascii="Traditional Arabic" w:hAnsi="Traditional Arabic" w:cs="Traditional Arabic"/>
        </w:rPr>
      </w:pPr>
      <w:r>
        <w:rPr>
          <w:rFonts w:cs="Traditional Arabic"/>
          <w:b/>
          <w:rtl/>
        </w:rPr>
        <w:t>(</w:t>
      </w:r>
      <w:r>
        <w:rPr>
          <w:rStyle w:val="af1"/>
          <w:rFonts w:cs="Traditional Arabic"/>
        </w:rPr>
        <w:footnoteRef/>
      </w:r>
      <w:r>
        <w:rPr>
          <w:rFonts w:cs="Traditional Arabic"/>
          <w:b/>
          <w:rtl/>
        </w:rPr>
        <w:t>)</w:t>
      </w:r>
      <w:r>
        <w:rPr>
          <w:rFonts w:cs="Traditional Arabic"/>
          <w:rtl/>
        </w:rPr>
        <w:t xml:space="preserve"> </w:t>
      </w:r>
      <w:r>
        <w:rPr>
          <w:rFonts w:ascii="Traditional Arabic" w:hAnsi="Traditional Arabic" w:cs="Traditional Arabic" w:hint="cs"/>
          <w:rtl/>
        </w:rPr>
        <w:t xml:space="preserve"> منتديات كل</w:t>
      </w:r>
      <w:r w:rsidRPr="00A40CDB">
        <w:rPr>
          <w:rFonts w:ascii="Traditional Arabic" w:hAnsi="Traditional Arabic" w:cs="Traditional Arabic" w:hint="cs"/>
          <w:rtl/>
        </w:rPr>
        <w:t xml:space="preserve"> </w:t>
      </w:r>
      <w:r>
        <w:rPr>
          <w:rFonts w:ascii="Traditional Arabic" w:hAnsi="Traditional Arabic" w:cs="Traditional Arabic" w:hint="cs"/>
          <w:rtl/>
        </w:rPr>
        <w:t>السلفيين</w:t>
      </w:r>
    </w:p>
  </w:footnote>
  <w:footnote w:id="6">
    <w:p w:rsidR="00465DDC" w:rsidRPr="00172230" w:rsidRDefault="00465DDC" w:rsidP="00455EBE">
      <w:pPr>
        <w:spacing w:after="200" w:line="440" w:lineRule="exact"/>
        <w:rPr>
          <w:rFonts w:ascii="Traditional Arabic" w:hAnsi="Traditional Arabic" w:cs="Traditional Arabic"/>
        </w:rPr>
      </w:pPr>
      <w:r>
        <w:rPr>
          <w:rFonts w:cs="Traditional Arabic"/>
          <w:b/>
          <w:rtl/>
        </w:rPr>
        <w:t>(</w:t>
      </w:r>
      <w:r>
        <w:rPr>
          <w:rStyle w:val="af1"/>
          <w:rFonts w:cs="Traditional Arabic"/>
        </w:rPr>
        <w:footnoteRef/>
      </w:r>
      <w:r>
        <w:rPr>
          <w:rFonts w:cs="Traditional Arabic"/>
          <w:b/>
          <w:rtl/>
        </w:rPr>
        <w:t>)</w:t>
      </w:r>
      <w:r>
        <w:rPr>
          <w:rFonts w:cs="Traditional Arabic"/>
          <w:rtl/>
        </w:rPr>
        <w:t xml:space="preserve"> </w:t>
      </w:r>
      <w:r>
        <w:rPr>
          <w:rFonts w:ascii="Traditional Arabic" w:hAnsi="Traditional Arabic" w:cs="Traditional Arabic" w:hint="cs"/>
          <w:rtl/>
        </w:rPr>
        <w:t xml:space="preserve"> مجلة حياتك</w:t>
      </w:r>
    </w:p>
  </w:footnote>
  <w:footnote w:id="7">
    <w:p w:rsidR="00465DDC" w:rsidRDefault="00465DDC" w:rsidP="001445A2">
      <w:pPr>
        <w:tabs>
          <w:tab w:val="center" w:pos="4153"/>
          <w:tab w:val="right" w:pos="8306"/>
        </w:tabs>
        <w:autoSpaceDE w:val="0"/>
        <w:autoSpaceDN w:val="0"/>
        <w:adjustRightInd w:val="0"/>
        <w:jc w:val="both"/>
        <w:rPr>
          <w:rFonts w:cs="Traditional Arabic"/>
          <w:sz w:val="32"/>
          <w:szCs w:val="32"/>
        </w:rPr>
      </w:pPr>
      <w:r>
        <w:rPr>
          <w:rFonts w:cs="Traditional Arabic" w:hint="cs"/>
          <w:b/>
          <w:bCs/>
          <w:rtl/>
        </w:rPr>
        <w:t>(</w:t>
      </w:r>
      <w:r>
        <w:rPr>
          <w:rStyle w:val="af1"/>
          <w:rFonts w:cs="Traditional Arabic"/>
        </w:rPr>
        <w:footnoteRef/>
      </w:r>
      <w:r>
        <w:rPr>
          <w:rFonts w:cs="Traditional Arabic" w:hint="cs"/>
          <w:b/>
          <w:bCs/>
          <w:rtl/>
        </w:rPr>
        <w:t xml:space="preserve">)   </w:t>
      </w:r>
      <w:r>
        <w:rPr>
          <w:rFonts w:cs="Traditional Arabic" w:hint="cs"/>
          <w:rtl/>
        </w:rPr>
        <w:t>أخبار النساء : 1 \ 22 هو عبد الله بن جدعان بن عمرو بن كعب بن سعد بن تيم بن مرة سيد بني تيم، وهو ابن عم والد أبي بكر الصديق رضي الله عنه. ثبت في الصحيح لمسلم أن عائشة قالت: يا رسول الله إن ابن جدعان كان يطعم الطعام، ويقري الضيف، فهل ينفعه ذلك يوم القيامة فقال: « لا إنه لم يقل يوما رب اغفر لي خطيئتي يوم الدين ».</w:t>
      </w:r>
    </w:p>
  </w:footnote>
  <w:footnote w:id="8">
    <w:p w:rsidR="00465DDC" w:rsidRDefault="00465DDC" w:rsidP="001445A2">
      <w:pPr>
        <w:spacing w:line="440" w:lineRule="exact"/>
        <w:rPr>
          <w:rFonts w:cs="Traditional Arabic"/>
        </w:rPr>
      </w:pPr>
      <w:r>
        <w:rPr>
          <w:rFonts w:cs="Traditional Arabic" w:hint="cs"/>
          <w:b/>
          <w:bCs/>
          <w:rtl/>
        </w:rPr>
        <w:t>(</w:t>
      </w:r>
      <w:r>
        <w:rPr>
          <w:rStyle w:val="af1"/>
          <w:rFonts w:cs="Traditional Arabic"/>
        </w:rPr>
        <w:footnoteRef/>
      </w:r>
      <w:r>
        <w:rPr>
          <w:rFonts w:cs="Traditional Arabic" w:hint="cs"/>
          <w:b/>
          <w:bCs/>
          <w:rtl/>
        </w:rPr>
        <w:t xml:space="preserve">)   </w:t>
      </w:r>
      <w:r>
        <w:rPr>
          <w:rFonts w:cs="Traditional Arabic" w:hint="cs"/>
          <w:rtl/>
        </w:rPr>
        <w:t>أخبار النساء 1 \ 32</w:t>
      </w:r>
    </w:p>
  </w:footnote>
  <w:footnote w:id="9">
    <w:p w:rsidR="00465DDC" w:rsidRDefault="00465DDC" w:rsidP="001445A2">
      <w:pPr>
        <w:spacing w:line="440" w:lineRule="exact"/>
        <w:rPr>
          <w:rFonts w:cs="Traditional Arabic"/>
        </w:rPr>
      </w:pPr>
      <w:r>
        <w:rPr>
          <w:rFonts w:cs="Traditional Arabic" w:hint="cs"/>
          <w:b/>
          <w:bCs/>
          <w:rtl/>
        </w:rPr>
        <w:t>(</w:t>
      </w:r>
      <w:r>
        <w:rPr>
          <w:rStyle w:val="af1"/>
          <w:rFonts w:cs="Traditional Arabic"/>
        </w:rPr>
        <w:footnoteRef/>
      </w:r>
      <w:r>
        <w:rPr>
          <w:rFonts w:cs="Traditional Arabic" w:hint="cs"/>
          <w:b/>
          <w:bCs/>
          <w:rtl/>
        </w:rPr>
        <w:t xml:space="preserve">)   </w:t>
      </w:r>
      <w:r>
        <w:rPr>
          <w:rFonts w:cs="Traditional Arabic" w:hint="cs"/>
          <w:rtl/>
        </w:rPr>
        <w:t>أخبار النساء 1 \ 32</w:t>
      </w:r>
    </w:p>
  </w:footnote>
  <w:footnote w:id="10">
    <w:p w:rsidR="00465DDC" w:rsidRDefault="00465DDC" w:rsidP="00722566">
      <w:pPr>
        <w:spacing w:line="440" w:lineRule="exact"/>
        <w:rPr>
          <w:rFonts w:cs="Traditional Arabic"/>
        </w:rPr>
      </w:pPr>
      <w:r>
        <w:rPr>
          <w:rFonts w:cs="Traditional Arabic" w:hint="cs"/>
          <w:b/>
          <w:bCs/>
          <w:rtl/>
        </w:rPr>
        <w:t>(</w:t>
      </w:r>
      <w:r>
        <w:rPr>
          <w:rStyle w:val="af1"/>
          <w:rFonts w:cs="Traditional Arabic"/>
        </w:rPr>
        <w:footnoteRef/>
      </w:r>
      <w:r>
        <w:rPr>
          <w:rFonts w:cs="Traditional Arabic" w:hint="cs"/>
          <w:b/>
          <w:bCs/>
          <w:rtl/>
        </w:rPr>
        <w:t xml:space="preserve">)   </w:t>
      </w:r>
      <w:r>
        <w:rPr>
          <w:rFonts w:cs="Traditional Arabic" w:hint="cs"/>
          <w:rtl/>
        </w:rPr>
        <w:t>مروج الذهب  ج 1   ص 433</w:t>
      </w:r>
    </w:p>
  </w:footnote>
  <w:footnote w:id="11">
    <w:p w:rsidR="00465DDC" w:rsidRDefault="00465DDC" w:rsidP="00722566">
      <w:pPr>
        <w:spacing w:line="440" w:lineRule="exact"/>
        <w:rPr>
          <w:rFonts w:cs="Traditional Arabic"/>
        </w:rPr>
      </w:pPr>
      <w:r>
        <w:rPr>
          <w:rFonts w:cs="Traditional Arabic" w:hint="cs"/>
          <w:b/>
          <w:bCs/>
          <w:rtl/>
        </w:rPr>
        <w:t>(</w:t>
      </w:r>
      <w:r>
        <w:rPr>
          <w:rStyle w:val="af1"/>
          <w:rFonts w:cs="Traditional Arabic"/>
        </w:rPr>
        <w:footnoteRef/>
      </w:r>
      <w:r>
        <w:rPr>
          <w:rFonts w:cs="Traditional Arabic" w:hint="cs"/>
          <w:b/>
          <w:bCs/>
          <w:rtl/>
        </w:rPr>
        <w:t xml:space="preserve">)   </w:t>
      </w:r>
      <w:r>
        <w:rPr>
          <w:rFonts w:cs="Traditional Arabic" w:hint="cs"/>
          <w:rtl/>
        </w:rPr>
        <w:t>مدارج السالكين  ج 2   ص 342</w:t>
      </w:r>
    </w:p>
  </w:footnote>
  <w:footnote w:id="12">
    <w:p w:rsidR="00465DDC" w:rsidRDefault="00465DDC" w:rsidP="00722566">
      <w:pPr>
        <w:tabs>
          <w:tab w:val="left" w:pos="911"/>
        </w:tabs>
        <w:jc w:val="both"/>
        <w:rPr>
          <w:rFonts w:cs="Traditional Arabic"/>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من كتاب قصص وطرائف ليلة الدخلة</w:t>
      </w:r>
    </w:p>
  </w:footnote>
  <w:footnote w:id="13">
    <w:p w:rsidR="00465DDC" w:rsidRDefault="00465DDC" w:rsidP="00722566">
      <w:pPr>
        <w:tabs>
          <w:tab w:val="left" w:pos="911"/>
        </w:tabs>
        <w:jc w:val="both"/>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من كتاب قصص وطرائف ليلة الدخلة</w:t>
      </w:r>
    </w:p>
  </w:footnote>
  <w:footnote w:id="14">
    <w:p w:rsidR="00465DDC" w:rsidRDefault="00465DDC" w:rsidP="00722566">
      <w:pPr>
        <w:tabs>
          <w:tab w:val="left" w:pos="911"/>
        </w:tabs>
        <w:jc w:val="both"/>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من كتاب قصص وطرائف ليلة الدخلة</w:t>
      </w:r>
    </w:p>
  </w:footnote>
  <w:footnote w:id="15">
    <w:p w:rsidR="00465DDC" w:rsidRDefault="00465DDC" w:rsidP="00722566">
      <w:pPr>
        <w:tabs>
          <w:tab w:val="left" w:pos="911"/>
        </w:tabs>
        <w:jc w:val="both"/>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قصص وطرائف ليلة الدخلة </w:t>
      </w:r>
    </w:p>
  </w:footnote>
  <w:footnote w:id="16">
    <w:p w:rsidR="00465DDC" w:rsidRDefault="00465DDC" w:rsidP="00722566">
      <w:pPr>
        <w:tabs>
          <w:tab w:val="left" w:pos="911"/>
        </w:tabs>
        <w:jc w:val="both"/>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من كتاب قصص وطرائف ليلة الدخلة</w:t>
      </w:r>
    </w:p>
  </w:footnote>
  <w:footnote w:id="17">
    <w:p w:rsidR="00465DDC" w:rsidRDefault="00465DDC" w:rsidP="00722566">
      <w:pPr>
        <w:tabs>
          <w:tab w:val="left" w:pos="911"/>
        </w:tabs>
        <w:jc w:val="both"/>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موقع العروبة</w:t>
      </w:r>
    </w:p>
  </w:footnote>
  <w:footnote w:id="18">
    <w:p w:rsidR="00465DDC" w:rsidRDefault="00465DDC" w:rsidP="00722566">
      <w:pPr>
        <w:tabs>
          <w:tab w:val="left" w:pos="911"/>
        </w:tabs>
        <w:jc w:val="both"/>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موقع الأدباء</w:t>
      </w:r>
    </w:p>
  </w:footnote>
  <w:footnote w:id="19">
    <w:p w:rsidR="00465DDC" w:rsidRPr="00A72052" w:rsidRDefault="00465DDC" w:rsidP="00937BA2">
      <w:pPr>
        <w:spacing w:line="440" w:lineRule="exact"/>
        <w:jc w:val="both"/>
        <w:rPr>
          <w:rFonts w:cs="Traditional Arabic"/>
        </w:rPr>
      </w:pPr>
      <w:r w:rsidRPr="003A469F">
        <w:rPr>
          <w:b/>
          <w:rtl/>
        </w:rPr>
        <w:t>(</w:t>
      </w:r>
      <w:r w:rsidRPr="003A469F">
        <w:rPr>
          <w:rStyle w:val="af1"/>
          <w:rFonts w:cs="Arial"/>
          <w:b/>
        </w:rPr>
        <w:footnoteRef/>
      </w:r>
      <w:r w:rsidRPr="003A469F">
        <w:rPr>
          <w:b/>
          <w:rtl/>
        </w:rPr>
        <w:t>)</w:t>
      </w:r>
      <w:r>
        <w:rPr>
          <w:rFonts w:cs="Arabic Transparent" w:hint="cs"/>
          <w:rtl/>
        </w:rPr>
        <w:t xml:space="preserve">   </w:t>
      </w:r>
      <w:r>
        <w:rPr>
          <w:rFonts w:cs="Traditional Arabic" w:hint="cs"/>
          <w:rtl/>
        </w:rPr>
        <w:t xml:space="preserve">موقع الأسرة </w:t>
      </w:r>
    </w:p>
  </w:footnote>
  <w:footnote w:id="20">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مسلم : 1 \ 254 ، مسند أحمد 6 \ 210 ، صحيح ابن حبان : 4 \ 108</w:t>
      </w:r>
    </w:p>
  </w:footnote>
  <w:footnote w:id="21">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 صحيح البخاري : 1 \ 114 ، صحيح مسلم : 1 \ 246</w:t>
      </w:r>
    </w:p>
  </w:footnote>
  <w:footnote w:id="22">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البخاري : 1 \ 115 رقم : 295 </w:t>
      </w:r>
    </w:p>
  </w:footnote>
  <w:footnote w:id="23">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w:t>
      </w:r>
      <w:r w:rsidRPr="000A4375">
        <w:rPr>
          <w:rFonts w:ascii="Traditional Arabic" w:hAnsi="Traditional Arabic" w:cs="Traditional Arabic"/>
          <w:color w:val="000000"/>
          <w:rtl/>
        </w:rPr>
        <w:t>البخاري 1 / 401 (297) ، صحيح مسلم 1 / 246 (15 / 301).</w:t>
      </w:r>
    </w:p>
  </w:footnote>
  <w:footnote w:id="24">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w:t>
      </w:r>
      <w:r w:rsidRPr="000A4375">
        <w:rPr>
          <w:rFonts w:ascii="Traditional Arabic" w:hAnsi="Traditional Arabic" w:cs="Traditional Arabic"/>
          <w:color w:val="000000"/>
          <w:rtl/>
        </w:rPr>
        <w:t>أخرجه مسلم 1 / 245 في الحيض (14 / 300).</w:t>
      </w:r>
    </w:p>
  </w:footnote>
  <w:footnote w:id="25">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البخاري : 2 \ 714 ، صحيح مسلم : 1 \ 31 </w:t>
      </w:r>
    </w:p>
  </w:footnote>
  <w:footnote w:id="26">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البخاري : 5 \ 1999 ، صحيح مسلم : 4 \ 1894</w:t>
      </w:r>
    </w:p>
  </w:footnote>
  <w:footnote w:id="27">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البخاري : 5 \ 2245 ، مسند أحمد : 6 \ 49 </w:t>
      </w:r>
    </w:p>
  </w:footnote>
  <w:footnote w:id="28">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مسلم : 4 \ 1888 ، رياض الصالحين : 4 \111</w:t>
      </w:r>
    </w:p>
  </w:footnote>
  <w:footnote w:id="29">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مسلم : 4 \ 1886 ،  صحيح البخاري : 3 \ 1266</w:t>
      </w:r>
    </w:p>
  </w:footnote>
  <w:footnote w:id="30">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مسلم : 4 \ 1890 ،  جامع الأصول : 10 \ 753</w:t>
      </w:r>
    </w:p>
  </w:footnote>
  <w:footnote w:id="31">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مسلم : 4 \ 1888 ،  الجمع بين الصحيحين : 4 \ 111</w:t>
      </w:r>
    </w:p>
  </w:footnote>
  <w:footnote w:id="32">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مسلم : 2 \ 1021 ،  الجمع بين الصحيحين : 2 \ 407</w:t>
      </w:r>
    </w:p>
  </w:footnote>
  <w:footnote w:id="33">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مسلم : 2 \ 1021 ، مسند أحمد : 3 \330</w:t>
      </w:r>
    </w:p>
  </w:footnote>
  <w:footnote w:id="34">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مسلم : 2 \ 1060  ،  مسند أحمد : 6 \ 42</w:t>
      </w:r>
    </w:p>
  </w:footnote>
  <w:footnote w:id="35">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مسلم : 2 \ 777  ،  مسند أحمد : 3 \ 69</w:t>
      </w:r>
    </w:p>
  </w:footnote>
  <w:footnote w:id="36">
    <w:p w:rsidR="00465DDC" w:rsidRPr="000A4375" w:rsidRDefault="00465DDC" w:rsidP="00152D92">
      <w:pPr>
        <w:autoSpaceDE w:val="0"/>
        <w:autoSpaceDN w:val="0"/>
        <w:adjustRightInd w:val="0"/>
        <w:spacing w:line="240" w:lineRule="exact"/>
        <w:rPr>
          <w:rFonts w:ascii="Traditional Arabic" w:hAnsi="Traditional Arabic" w:cs="Traditional Arabic"/>
          <w:color w:val="000000"/>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أخرجه مالك ( 1 / 274 ) و عنه الطحاوي ( 1 / 327 ) بسند صحيح .</w:t>
      </w:r>
    </w:p>
  </w:footnote>
  <w:footnote w:id="37">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البخاري : 2 \ 910 ، صحيح مسلم : 4 \ 1891  </w:t>
      </w:r>
    </w:p>
  </w:footnote>
  <w:footnote w:id="38">
    <w:p w:rsidR="00465DDC" w:rsidRPr="000A4375" w:rsidRDefault="00465DDC" w:rsidP="00152D92">
      <w:pPr>
        <w:pStyle w:val="ae"/>
        <w:bidi/>
        <w:spacing w:line="240" w:lineRule="exact"/>
        <w:rPr>
          <w:rFonts w:ascii="Traditional Arabic" w:hAnsi="Traditional Arabic" w:cs="Traditional Arabic"/>
          <w:b/>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البخاري : 5 \ 2004 ، صحيح مسلم : 4 \ 1890</w:t>
      </w:r>
      <w:r w:rsidRPr="000A4375">
        <w:rPr>
          <w:rFonts w:ascii="Traditional Arabic" w:hAnsi="Traditional Arabic" w:cs="Traditional Arabic"/>
          <w:b/>
          <w:rtl/>
        </w:rPr>
        <w:t xml:space="preserve">  </w:t>
      </w:r>
    </w:p>
  </w:footnote>
  <w:footnote w:id="39">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البخاري : 2 \ 872 ، صحيح ابن حبان : 9 \ 493    </w:t>
      </w:r>
    </w:p>
  </w:footnote>
  <w:footnote w:id="40">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مسند أحمد 6 \ 206 ، سنن ابن ماجه : 1 \ 638 . </w:t>
      </w:r>
      <w:r w:rsidRPr="000A4375">
        <w:rPr>
          <w:rFonts w:ascii="Traditional Arabic" w:hAnsi="Traditional Arabic" w:cs="Traditional Arabic"/>
          <w:color w:val="000000"/>
          <w:rtl/>
        </w:rPr>
        <w:t>قال الشيخ الألباني : صحيح</w:t>
      </w:r>
    </w:p>
  </w:footnote>
  <w:footnote w:id="41">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سنن النسائي الكبرى : 5 \ 369 ، الأحاديث المختارة : 5 \ 105</w:t>
      </w:r>
    </w:p>
  </w:footnote>
  <w:footnote w:id="42">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البخاري  : 3 \ 1006</w:t>
      </w:r>
    </w:p>
  </w:footnote>
  <w:footnote w:id="43">
    <w:p w:rsidR="00465DDC" w:rsidRPr="000A4375" w:rsidRDefault="00465DDC" w:rsidP="00152D92">
      <w:pPr>
        <w:autoSpaceDE w:val="0"/>
        <w:autoSpaceDN w:val="0"/>
        <w:adjustRightInd w:val="0"/>
        <w:spacing w:line="240" w:lineRule="exact"/>
        <w:rPr>
          <w:rFonts w:ascii="Traditional Arabic" w:hAnsi="Traditional Arabic" w:cs="Traditional Arabic"/>
          <w:b/>
          <w:bCs/>
          <w:color w:val="000000"/>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سنن النسائي : 5 \ 375 ، المعجم الأوسط : 6 \ 276 . </w:t>
      </w:r>
      <w:r w:rsidRPr="000A4375">
        <w:rPr>
          <w:rFonts w:ascii="Traditional Arabic" w:hAnsi="Traditional Arabic" w:cs="Traditional Arabic"/>
          <w:color w:val="000000"/>
          <w:rtl/>
        </w:rPr>
        <w:t>تحقيق الألباني :حسن صحيح</w:t>
      </w:r>
    </w:p>
  </w:footnote>
  <w:footnote w:id="44">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مسلم : 3 \ 1528 ، سنن الدارمي : 2 \ 356</w:t>
      </w:r>
    </w:p>
  </w:footnote>
  <w:footnote w:id="45">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مسند أحمد بن حنبل : 6 \ 404 ، سنن أبي داود : 4 \ 433  </w:t>
      </w:r>
    </w:p>
  </w:footnote>
  <w:footnote w:id="46">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سنن النسائي : 5 \ 280 ، الترغيب والترهيب : 3 \ 40 . قال الألباني صحيح </w:t>
      </w:r>
    </w:p>
  </w:footnote>
  <w:footnote w:id="47">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البخاري : 1\ 105 ، مسند أحمد : 3 \ 291</w:t>
      </w:r>
    </w:p>
  </w:footnote>
  <w:footnote w:id="48">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مسلم</w:t>
      </w:r>
      <w:r w:rsidRPr="000A4375">
        <w:rPr>
          <w:rFonts w:ascii="Traditional Arabic" w:hAnsi="Traditional Arabic" w:cs="Traditional Arabic"/>
        </w:rPr>
        <w:t xml:space="preserve"> : </w:t>
      </w:r>
      <w:r w:rsidRPr="000A4375">
        <w:rPr>
          <w:rFonts w:ascii="Traditional Arabic" w:hAnsi="Traditional Arabic" w:cs="Traditional Arabic"/>
          <w:rtl/>
        </w:rPr>
        <w:t>1 \ 243 ، مسند أحمد بن حنبل : 6 \ 23</w:t>
      </w:r>
    </w:p>
  </w:footnote>
  <w:footnote w:id="49">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سبل الهدى والرشاد  : 11 \ 171، مسند أحمد بن حنبل : 6 \ 93</w:t>
      </w:r>
    </w:p>
  </w:footnote>
  <w:footnote w:id="50">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صحيح البخاري : 2 \ 955 ، مسلم : 4 \ 1894</w:t>
      </w:r>
    </w:p>
  </w:footnote>
  <w:footnote w:id="51">
    <w:p w:rsidR="00465DDC" w:rsidRPr="000A4375" w:rsidRDefault="00465DDC" w:rsidP="00152D92">
      <w:pPr>
        <w:pStyle w:val="ae"/>
        <w:bidi/>
        <w:spacing w:line="240" w:lineRule="exact"/>
        <w:rPr>
          <w:rFonts w:ascii="Traditional Arabic" w:hAnsi="Traditional Arabic" w:cs="Traditional Arabic"/>
          <w:rtl/>
        </w:rPr>
      </w:pPr>
      <w:r w:rsidRPr="000A4375">
        <w:rPr>
          <w:rFonts w:ascii="Traditional Arabic" w:hAnsi="Traditional Arabic" w:cs="Traditional Arabic"/>
          <w:b/>
          <w:rtl/>
        </w:rPr>
        <w:t>(</w:t>
      </w:r>
      <w:r w:rsidRPr="000A4375">
        <w:rPr>
          <w:rStyle w:val="af1"/>
          <w:rFonts w:ascii="Traditional Arabic" w:hAnsi="Traditional Arabic" w:cs="Traditional Arabic"/>
          <w:b/>
        </w:rPr>
        <w:footnoteRef/>
      </w:r>
      <w:r w:rsidRPr="000A4375">
        <w:rPr>
          <w:rFonts w:ascii="Traditional Arabic" w:hAnsi="Traditional Arabic" w:cs="Traditional Arabic"/>
          <w:b/>
          <w:rtl/>
        </w:rPr>
        <w:t>)</w:t>
      </w:r>
      <w:r w:rsidRPr="000A4375">
        <w:rPr>
          <w:rFonts w:ascii="Traditional Arabic" w:hAnsi="Traditional Arabic" w:cs="Traditional Arabic"/>
          <w:rtl/>
        </w:rPr>
        <w:t xml:space="preserve">  سنن النسائي الكبرى : 5 \ 304 ، سنن أبي داود : 2 \ 334 ,</w:t>
      </w:r>
      <w:r w:rsidRPr="000A4375">
        <w:rPr>
          <w:rFonts w:ascii="Traditional Arabic" w:hAnsi="Traditional Arabic" w:cs="Traditional Arabic"/>
          <w:b/>
          <w:bCs/>
          <w:color w:val="000000"/>
          <w:rtl/>
        </w:rPr>
        <w:t xml:space="preserve"> </w:t>
      </w:r>
      <w:r w:rsidRPr="000A4375">
        <w:rPr>
          <w:rFonts w:ascii="Traditional Arabic" w:hAnsi="Traditional Arabic" w:cs="Traditional Arabic"/>
          <w:color w:val="000000"/>
          <w:rtl/>
        </w:rPr>
        <w:t>قال الألباني : صحيح :السلسلة الصحيحة : 1 \ 254</w:t>
      </w:r>
    </w:p>
  </w:footnote>
  <w:footnote w:id="52">
    <w:p w:rsidR="00465DDC" w:rsidRPr="00A76E58" w:rsidRDefault="00465DDC" w:rsidP="00D4775A">
      <w:pPr>
        <w:pStyle w:val="a4"/>
        <w:spacing w:line="216" w:lineRule="auto"/>
        <w:ind w:left="352" w:hanging="352"/>
        <w:jc w:val="lowKashida"/>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المغازي للواقدي : 2 \ 454 ، الطبقات الكبرى : 8 \ 72 ، الإصابة في تمييز الصحابة : 7 \ 741</w:t>
      </w:r>
    </w:p>
  </w:footnote>
  <w:footnote w:id="53">
    <w:p w:rsidR="00465DDC" w:rsidRPr="00A76E58" w:rsidRDefault="00465DDC" w:rsidP="00D4775A">
      <w:pPr>
        <w:pStyle w:val="a4"/>
        <w:spacing w:line="216" w:lineRule="auto"/>
        <w:ind w:left="352" w:hanging="352"/>
        <w:jc w:val="lowKashida"/>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البخاري : 5 \ 1990 ، مسلم : 4 \ 1896</w:t>
      </w:r>
    </w:p>
  </w:footnote>
  <w:footnote w:id="54">
    <w:p w:rsidR="00465DDC" w:rsidRPr="00A76E58" w:rsidRDefault="00465DDC" w:rsidP="00D4775A">
      <w:pPr>
        <w:pStyle w:val="a4"/>
        <w:spacing w:line="216" w:lineRule="auto"/>
        <w:ind w:left="352" w:hanging="352"/>
        <w:jc w:val="lowKashida"/>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مسند أحمد : 6 \ 166 ، سنن النسائي الكبرى : 5\ 307 . السلسلة الصحيحة : 9 \ 57</w:t>
      </w:r>
    </w:p>
  </w:footnote>
  <w:footnote w:id="55">
    <w:p w:rsidR="00465DDC" w:rsidRPr="00A76E58" w:rsidRDefault="00465DDC" w:rsidP="00D4775A">
      <w:pPr>
        <w:pStyle w:val="a4"/>
        <w:spacing w:line="216" w:lineRule="auto"/>
        <w:ind w:left="352" w:hanging="352"/>
        <w:jc w:val="lowKashida"/>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صحيح مسلم : 3 \ 21 . رقم : 2100</w:t>
      </w:r>
    </w:p>
  </w:footnote>
  <w:footnote w:id="56">
    <w:p w:rsidR="00465DDC" w:rsidRPr="00A76E58" w:rsidRDefault="00465DDC" w:rsidP="00D4775A">
      <w:pPr>
        <w:pStyle w:val="a4"/>
        <w:spacing w:line="216" w:lineRule="auto"/>
        <w:ind w:left="352" w:hanging="352"/>
        <w:jc w:val="lowKashida"/>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سنن النسائي الكبرى : 5\ 310</w:t>
      </w:r>
      <w:r w:rsidRPr="00A012B3">
        <w:rPr>
          <w:rFonts w:ascii="Traditional Arabic" w:cs="Traditional Arabic" w:hint="eastAsia"/>
          <w:color w:val="000000"/>
          <w:rtl/>
        </w:rPr>
        <w:t xml:space="preserve"> </w:t>
      </w:r>
      <w:r>
        <w:rPr>
          <w:rFonts w:ascii="Traditional Arabic" w:cs="Traditional Arabic" w:hint="cs"/>
          <w:color w:val="000000"/>
          <w:rtl/>
        </w:rPr>
        <w:t xml:space="preserve"> . </w:t>
      </w:r>
      <w:r w:rsidRPr="00A012B3">
        <w:rPr>
          <w:rFonts w:ascii="Traditional Arabic" w:cs="Traditional Arabic" w:hint="eastAsia"/>
          <w:color w:val="000000"/>
          <w:rtl/>
        </w:rPr>
        <w:t>قال</w:t>
      </w:r>
      <w:r w:rsidRPr="00A012B3">
        <w:rPr>
          <w:rFonts w:ascii="Traditional Arabic" w:cs="Traditional Arabic"/>
          <w:color w:val="000000"/>
          <w:rtl/>
        </w:rPr>
        <w:t xml:space="preserve"> </w:t>
      </w:r>
      <w:r w:rsidRPr="00A012B3">
        <w:rPr>
          <w:rFonts w:ascii="Traditional Arabic" w:cs="Traditional Arabic" w:hint="eastAsia"/>
          <w:color w:val="000000"/>
          <w:rtl/>
        </w:rPr>
        <w:t>الشيخ</w:t>
      </w:r>
      <w:r w:rsidRPr="00A012B3">
        <w:rPr>
          <w:rFonts w:ascii="Traditional Arabic" w:cs="Traditional Arabic"/>
          <w:color w:val="000000"/>
          <w:rtl/>
        </w:rPr>
        <w:t xml:space="preserve"> </w:t>
      </w:r>
      <w:r w:rsidRPr="00A012B3">
        <w:rPr>
          <w:rFonts w:ascii="Traditional Arabic" w:cs="Traditional Arabic" w:hint="eastAsia"/>
          <w:color w:val="000000"/>
          <w:rtl/>
        </w:rPr>
        <w:t>شعيب</w:t>
      </w:r>
      <w:r w:rsidRPr="00A012B3">
        <w:rPr>
          <w:rFonts w:ascii="Traditional Arabic" w:cs="Traditional Arabic"/>
          <w:color w:val="000000"/>
          <w:rtl/>
        </w:rPr>
        <w:t xml:space="preserve"> </w:t>
      </w:r>
      <w:r w:rsidRPr="00A012B3">
        <w:rPr>
          <w:rFonts w:ascii="Traditional Arabic" w:cs="Traditional Arabic" w:hint="eastAsia"/>
          <w:color w:val="000000"/>
          <w:rtl/>
        </w:rPr>
        <w:t>الأرناؤوط</w:t>
      </w:r>
      <w:r w:rsidRPr="00A012B3">
        <w:rPr>
          <w:rFonts w:ascii="Traditional Arabic" w:cs="Traditional Arabic"/>
          <w:color w:val="000000"/>
          <w:rtl/>
        </w:rPr>
        <w:t xml:space="preserve"> : </w:t>
      </w:r>
      <w:r w:rsidRPr="00A012B3">
        <w:rPr>
          <w:rFonts w:ascii="Traditional Arabic" w:cs="Traditional Arabic" w:hint="eastAsia"/>
          <w:color w:val="000000"/>
          <w:rtl/>
        </w:rPr>
        <w:t>إسناده</w:t>
      </w:r>
      <w:r w:rsidRPr="00A012B3">
        <w:rPr>
          <w:rFonts w:ascii="Traditional Arabic" w:cs="Traditional Arabic"/>
          <w:color w:val="000000"/>
          <w:rtl/>
        </w:rPr>
        <w:t xml:space="preserve"> </w:t>
      </w:r>
      <w:r w:rsidRPr="00A012B3">
        <w:rPr>
          <w:rFonts w:ascii="Traditional Arabic" w:cs="Traditional Arabic" w:hint="eastAsia"/>
          <w:color w:val="000000"/>
          <w:rtl/>
        </w:rPr>
        <w:t>صحيح</w:t>
      </w:r>
      <w:r w:rsidRPr="00A012B3">
        <w:rPr>
          <w:rFonts w:ascii="Traditional Arabic" w:cs="Traditional Arabic"/>
          <w:color w:val="000000"/>
          <w:rtl/>
        </w:rPr>
        <w:t xml:space="preserve"> </w:t>
      </w:r>
      <w:r w:rsidRPr="00A012B3">
        <w:rPr>
          <w:rFonts w:ascii="Traditional Arabic" w:cs="Traditional Arabic" w:hint="eastAsia"/>
          <w:color w:val="000000"/>
          <w:rtl/>
        </w:rPr>
        <w:t>على</w:t>
      </w:r>
      <w:r w:rsidRPr="00A012B3">
        <w:rPr>
          <w:rFonts w:ascii="Traditional Arabic" w:cs="Traditional Arabic"/>
          <w:color w:val="000000"/>
          <w:rtl/>
        </w:rPr>
        <w:t xml:space="preserve"> </w:t>
      </w:r>
      <w:r w:rsidRPr="00A012B3">
        <w:rPr>
          <w:rFonts w:ascii="Traditional Arabic" w:cs="Traditional Arabic" w:hint="eastAsia"/>
          <w:color w:val="000000"/>
          <w:rtl/>
        </w:rPr>
        <w:t>شرط</w:t>
      </w:r>
      <w:r w:rsidRPr="00A012B3">
        <w:rPr>
          <w:rFonts w:ascii="Traditional Arabic" w:cs="Traditional Arabic"/>
          <w:color w:val="000000"/>
          <w:rtl/>
        </w:rPr>
        <w:t xml:space="preserve"> </w:t>
      </w:r>
      <w:r w:rsidRPr="00A012B3">
        <w:rPr>
          <w:rFonts w:ascii="Traditional Arabic" w:cs="Traditional Arabic" w:hint="eastAsia"/>
          <w:color w:val="000000"/>
          <w:rtl/>
        </w:rPr>
        <w:t>الشيخين</w:t>
      </w:r>
    </w:p>
  </w:footnote>
  <w:footnote w:id="57">
    <w:p w:rsidR="00465DDC" w:rsidRPr="00A76E58" w:rsidRDefault="00465DDC" w:rsidP="00D4775A">
      <w:pPr>
        <w:pStyle w:val="a4"/>
        <w:spacing w:line="216" w:lineRule="auto"/>
        <w:ind w:left="352" w:hanging="352"/>
        <w:jc w:val="lowKashida"/>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البخاري : 6 \ 167 ( حديث رقم : 5147 ) </w:t>
      </w:r>
    </w:p>
  </w:footnote>
  <w:footnote w:id="58">
    <w:p w:rsidR="00465DDC" w:rsidRPr="00A76E58" w:rsidRDefault="00465DDC" w:rsidP="00D4775A">
      <w:pPr>
        <w:pStyle w:val="a4"/>
        <w:spacing w:line="216" w:lineRule="auto"/>
        <w:ind w:left="352" w:hanging="352"/>
        <w:jc w:val="lowKashida"/>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صحيح البخاري : 5 \ 2270 ، مسلم : 4 \ 1891 </w:t>
      </w:r>
    </w:p>
  </w:footnote>
  <w:footnote w:id="59">
    <w:p w:rsidR="00465DDC" w:rsidRPr="00A76E58" w:rsidRDefault="00465DDC" w:rsidP="00D4775A">
      <w:pPr>
        <w:pStyle w:val="a4"/>
        <w:spacing w:line="216" w:lineRule="auto"/>
        <w:ind w:left="352" w:hanging="352"/>
        <w:jc w:val="lowKashida"/>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سنن النسائي الكبرى :  5 \ 291 , السلسلة الصحيحة : 10 \ 21</w:t>
      </w:r>
    </w:p>
  </w:footnote>
  <w:footnote w:id="60">
    <w:p w:rsidR="00465DDC" w:rsidRPr="00A76E58" w:rsidRDefault="00465DDC" w:rsidP="00D4775A">
      <w:pPr>
        <w:pStyle w:val="a4"/>
        <w:spacing w:line="216" w:lineRule="auto"/>
        <w:ind w:left="352" w:hanging="352"/>
        <w:jc w:val="lowKashida"/>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البخاري : 6 \ 263 ( رقم : 5456 ) ، مسلم رقم : 5250 </w:t>
      </w:r>
    </w:p>
  </w:footnote>
  <w:footnote w:id="61">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w:t>
      </w:r>
      <w:r w:rsidRPr="00AB210D">
        <w:rPr>
          <w:rFonts w:ascii="Tahoma" w:hAnsi="Tahoma" w:cs="Traditional Arabic"/>
          <w:sz w:val="24"/>
          <w:szCs w:val="24"/>
          <w:rtl/>
        </w:rPr>
        <w:t>طبقات ابن</w:t>
      </w:r>
      <w:r w:rsidRPr="00AB210D">
        <w:rPr>
          <w:rFonts w:ascii="Tahoma" w:hAnsi="Tahoma" w:cs="Traditional Arabic"/>
          <w:sz w:val="24"/>
          <w:szCs w:val="24"/>
        </w:rPr>
        <w:t xml:space="preserve"> </w:t>
      </w:r>
      <w:r w:rsidRPr="00AB210D">
        <w:rPr>
          <w:rFonts w:ascii="Tahoma" w:hAnsi="Tahoma" w:cs="Traditional Arabic"/>
          <w:sz w:val="24"/>
          <w:szCs w:val="24"/>
          <w:rtl/>
        </w:rPr>
        <w:t>سعد ج 8 / 170</w:t>
      </w:r>
    </w:p>
  </w:footnote>
  <w:footnote w:id="62">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البخاري : 2 \ 944 ، مسلم : 4 \ 2131</w:t>
      </w:r>
    </w:p>
  </w:footnote>
  <w:footnote w:id="63">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صحيح </w:t>
      </w:r>
      <w:r>
        <w:rPr>
          <w:rFonts w:ascii="Tahoma" w:hAnsi="Tahoma" w:cs="Traditional Arabic" w:hint="cs"/>
          <w:sz w:val="24"/>
          <w:szCs w:val="24"/>
          <w:rtl/>
        </w:rPr>
        <w:t>مسلم : 4 \ 1723 ،</w:t>
      </w:r>
      <w:r w:rsidRPr="00C947C8">
        <w:rPr>
          <w:rFonts w:ascii="Tahoma" w:hAnsi="Tahoma" w:cs="Traditional Arabic" w:hint="cs"/>
          <w:sz w:val="24"/>
          <w:szCs w:val="24"/>
          <w:rtl/>
        </w:rPr>
        <w:t xml:space="preserve"> </w:t>
      </w:r>
      <w:r>
        <w:rPr>
          <w:rFonts w:ascii="Tahoma" w:hAnsi="Tahoma" w:cs="Traditional Arabic" w:hint="cs"/>
          <w:sz w:val="24"/>
          <w:szCs w:val="24"/>
          <w:rtl/>
        </w:rPr>
        <w:t>جامع الأحاديث : 5 \ 517 ،</w:t>
      </w:r>
    </w:p>
  </w:footnote>
  <w:footnote w:id="64">
    <w:p w:rsidR="00465DDC" w:rsidRPr="00671451" w:rsidRDefault="00465DDC" w:rsidP="00D4775A">
      <w:pPr>
        <w:autoSpaceDE w:val="0"/>
        <w:autoSpaceDN w:val="0"/>
        <w:adjustRightInd w:val="0"/>
        <w:rPr>
          <w:rFonts w:ascii="Traditional Arabic" w:cs="Traditional Arabic"/>
          <w:color w:val="000000"/>
          <w:sz w:val="22"/>
          <w:szCs w:val="22"/>
          <w:rtl/>
        </w:rPr>
      </w:pPr>
      <w:r w:rsidRPr="00671451">
        <w:rPr>
          <w:rFonts w:cs="Traditional Arabic"/>
          <w:b/>
          <w:rtl/>
        </w:rPr>
        <w:t>(</w:t>
      </w:r>
      <w:r w:rsidRPr="00671451">
        <w:rPr>
          <w:rStyle w:val="af1"/>
          <w:rFonts w:cs="Traditional Arabic"/>
          <w:b/>
        </w:rPr>
        <w:footnoteRef/>
      </w:r>
      <w:r w:rsidRPr="00671451">
        <w:rPr>
          <w:rFonts w:cs="Traditional Arabic"/>
          <w:b/>
          <w:rtl/>
        </w:rPr>
        <w:t>)</w:t>
      </w:r>
      <w:r w:rsidRPr="00671451">
        <w:rPr>
          <w:rFonts w:hAnsi="Tahoma" w:cs="Traditional Arabic" w:hint="cs"/>
          <w:rtl/>
        </w:rPr>
        <w:t xml:space="preserve"> سنن الترمذي : 3 \ 466 ، سنن ابن ماجه : 1 \ 636. </w:t>
      </w:r>
      <w:r w:rsidRPr="00671451">
        <w:rPr>
          <w:rFonts w:ascii="Traditional Arabic" w:cs="Traditional Arabic" w:hint="eastAsia"/>
          <w:rtl/>
        </w:rPr>
        <w:t>في</w:t>
      </w:r>
      <w:r w:rsidRPr="00671451">
        <w:rPr>
          <w:rFonts w:ascii="Traditional Arabic" w:cs="Traditional Arabic"/>
          <w:rtl/>
        </w:rPr>
        <w:t xml:space="preserve"> </w:t>
      </w:r>
      <w:r w:rsidRPr="00671451">
        <w:rPr>
          <w:rFonts w:ascii="Traditional Arabic" w:cs="Traditional Arabic" w:hint="eastAsia"/>
          <w:rtl/>
        </w:rPr>
        <w:t>الزوائد</w:t>
      </w:r>
      <w:r w:rsidRPr="00671451">
        <w:rPr>
          <w:rFonts w:ascii="Traditional Arabic" w:cs="Traditional Arabic"/>
          <w:rtl/>
        </w:rPr>
        <w:t xml:space="preserve"> </w:t>
      </w:r>
      <w:r w:rsidRPr="00671451">
        <w:rPr>
          <w:rFonts w:ascii="Traditional Arabic" w:cs="Traditional Arabic" w:hint="eastAsia"/>
          <w:rtl/>
        </w:rPr>
        <w:t>إسناده</w:t>
      </w:r>
      <w:r w:rsidRPr="00671451">
        <w:rPr>
          <w:rFonts w:ascii="Traditional Arabic" w:cs="Traditional Arabic"/>
          <w:rtl/>
        </w:rPr>
        <w:t xml:space="preserve"> </w:t>
      </w:r>
      <w:r w:rsidRPr="00671451">
        <w:rPr>
          <w:rFonts w:ascii="Traditional Arabic" w:cs="Traditional Arabic" w:hint="eastAsia"/>
          <w:rtl/>
        </w:rPr>
        <w:t>على</w:t>
      </w:r>
      <w:r w:rsidRPr="00671451">
        <w:rPr>
          <w:rFonts w:ascii="Traditional Arabic" w:cs="Traditional Arabic"/>
          <w:rtl/>
        </w:rPr>
        <w:t xml:space="preserve"> </w:t>
      </w:r>
      <w:r w:rsidRPr="00671451">
        <w:rPr>
          <w:rFonts w:ascii="Traditional Arabic" w:cs="Traditional Arabic" w:hint="eastAsia"/>
          <w:rtl/>
        </w:rPr>
        <w:t>شرط</w:t>
      </w:r>
      <w:r w:rsidRPr="00671451">
        <w:rPr>
          <w:rFonts w:ascii="Traditional Arabic" w:cs="Traditional Arabic"/>
          <w:rtl/>
        </w:rPr>
        <w:t xml:space="preserve"> </w:t>
      </w:r>
      <w:r w:rsidRPr="00671451">
        <w:rPr>
          <w:rFonts w:ascii="Traditional Arabic" w:cs="Traditional Arabic" w:hint="eastAsia"/>
          <w:rtl/>
        </w:rPr>
        <w:t>الشيخين</w:t>
      </w:r>
      <w:r w:rsidRPr="00671451">
        <w:rPr>
          <w:rFonts w:ascii="Traditional Arabic" w:cs="Traditional Arabic"/>
          <w:rtl/>
        </w:rPr>
        <w:t xml:space="preserve"> . </w:t>
      </w:r>
      <w:r w:rsidRPr="00671451">
        <w:rPr>
          <w:rFonts w:ascii="Traditional Arabic" w:cs="Traditional Arabic" w:hint="eastAsia"/>
          <w:rtl/>
        </w:rPr>
        <w:t>والحديث</w:t>
      </w:r>
      <w:r w:rsidRPr="00671451">
        <w:rPr>
          <w:rFonts w:ascii="Traditional Arabic" w:cs="Traditional Arabic"/>
          <w:rtl/>
        </w:rPr>
        <w:t xml:space="preserve"> </w:t>
      </w:r>
      <w:r w:rsidRPr="00671451">
        <w:rPr>
          <w:rFonts w:ascii="Traditional Arabic" w:cs="Traditional Arabic" w:hint="eastAsia"/>
          <w:rtl/>
        </w:rPr>
        <w:t>رواه</w:t>
      </w:r>
      <w:r w:rsidRPr="00671451">
        <w:rPr>
          <w:rFonts w:ascii="Traditional Arabic" w:cs="Traditional Arabic"/>
          <w:rtl/>
        </w:rPr>
        <w:t xml:space="preserve"> </w:t>
      </w:r>
      <w:r w:rsidRPr="00671451">
        <w:rPr>
          <w:rFonts w:ascii="Traditional Arabic" w:cs="Traditional Arabic" w:hint="eastAsia"/>
          <w:rtl/>
        </w:rPr>
        <w:t>الترمذي</w:t>
      </w:r>
      <w:r w:rsidRPr="00671451">
        <w:rPr>
          <w:rFonts w:ascii="Traditional Arabic" w:cs="Traditional Arabic"/>
          <w:rtl/>
        </w:rPr>
        <w:t xml:space="preserve"> </w:t>
      </w:r>
      <w:r w:rsidRPr="00671451">
        <w:rPr>
          <w:rFonts w:ascii="Traditional Arabic" w:cs="Traditional Arabic" w:hint="eastAsia"/>
          <w:rtl/>
        </w:rPr>
        <w:t>من</w:t>
      </w:r>
      <w:r w:rsidRPr="00671451">
        <w:rPr>
          <w:rFonts w:ascii="Traditional Arabic" w:cs="Traditional Arabic"/>
          <w:rtl/>
        </w:rPr>
        <w:t xml:space="preserve"> </w:t>
      </w:r>
      <w:r w:rsidRPr="00671451">
        <w:rPr>
          <w:rFonts w:ascii="Traditional Arabic" w:cs="Traditional Arabic" w:hint="eastAsia"/>
          <w:rtl/>
        </w:rPr>
        <w:t>حديث</w:t>
      </w:r>
      <w:r w:rsidRPr="00671451">
        <w:rPr>
          <w:rFonts w:ascii="Traditional Arabic" w:cs="Traditional Arabic"/>
          <w:rtl/>
        </w:rPr>
        <w:t xml:space="preserve"> </w:t>
      </w:r>
      <w:r w:rsidRPr="00671451">
        <w:rPr>
          <w:rFonts w:ascii="Traditional Arabic" w:cs="Traditional Arabic" w:hint="eastAsia"/>
          <w:rtl/>
        </w:rPr>
        <w:t>أبي</w:t>
      </w:r>
      <w:r w:rsidRPr="00671451">
        <w:rPr>
          <w:rFonts w:ascii="Traditional Arabic" w:cs="Traditional Arabic"/>
          <w:rtl/>
        </w:rPr>
        <w:t xml:space="preserve"> </w:t>
      </w:r>
      <w:r w:rsidRPr="00671451">
        <w:rPr>
          <w:rFonts w:ascii="Traditional Arabic" w:cs="Traditional Arabic" w:hint="eastAsia"/>
          <w:rtl/>
        </w:rPr>
        <w:t>هريرة</w:t>
      </w:r>
      <w:r w:rsidRPr="00671451">
        <w:rPr>
          <w:rFonts w:ascii="Traditional Arabic" w:cs="Traditional Arabic"/>
          <w:rtl/>
        </w:rPr>
        <w:t xml:space="preserve"> </w:t>
      </w:r>
      <w:r w:rsidRPr="00671451">
        <w:rPr>
          <w:rFonts w:ascii="Traditional Arabic" w:cs="Traditional Arabic" w:hint="eastAsia"/>
          <w:rtl/>
        </w:rPr>
        <w:t>و</w:t>
      </w:r>
      <w:r w:rsidRPr="00671451">
        <w:rPr>
          <w:rFonts w:ascii="Traditional Arabic" w:cs="Traditional Arabic"/>
          <w:rtl/>
        </w:rPr>
        <w:t xml:space="preserve"> </w:t>
      </w:r>
      <w:r w:rsidRPr="00671451">
        <w:rPr>
          <w:rFonts w:ascii="Traditional Arabic" w:cs="Traditional Arabic" w:hint="eastAsia"/>
          <w:rtl/>
        </w:rPr>
        <w:t>قال</w:t>
      </w:r>
      <w:r w:rsidRPr="00671451">
        <w:rPr>
          <w:rFonts w:ascii="Traditional Arabic" w:cs="Traditional Arabic"/>
          <w:rtl/>
        </w:rPr>
        <w:t xml:space="preserve"> </w:t>
      </w:r>
      <w:r w:rsidRPr="00671451">
        <w:rPr>
          <w:rFonts w:ascii="Traditional Arabic" w:cs="Traditional Arabic" w:hint="eastAsia"/>
          <w:rtl/>
        </w:rPr>
        <w:t>حديث</w:t>
      </w:r>
      <w:r w:rsidRPr="00671451">
        <w:rPr>
          <w:rFonts w:ascii="Traditional Arabic" w:cs="Traditional Arabic"/>
          <w:rtl/>
        </w:rPr>
        <w:t xml:space="preserve"> </w:t>
      </w:r>
      <w:r w:rsidRPr="00671451">
        <w:rPr>
          <w:rFonts w:ascii="Traditional Arabic" w:cs="Traditional Arabic" w:hint="eastAsia"/>
          <w:rtl/>
        </w:rPr>
        <w:t>حسن</w:t>
      </w:r>
      <w:r w:rsidRPr="00671451">
        <w:rPr>
          <w:rFonts w:ascii="Traditional Arabic" w:cs="Traditional Arabic"/>
          <w:rtl/>
        </w:rPr>
        <w:t xml:space="preserve"> . </w:t>
      </w:r>
      <w:r w:rsidRPr="00671451">
        <w:rPr>
          <w:rFonts w:ascii="Traditional Arabic" w:cs="Traditional Arabic" w:hint="eastAsia"/>
          <w:rtl/>
        </w:rPr>
        <w:t>قال</w:t>
      </w:r>
      <w:r w:rsidRPr="00671451">
        <w:rPr>
          <w:rFonts w:ascii="Traditional Arabic" w:cs="Traditional Arabic"/>
          <w:rtl/>
        </w:rPr>
        <w:t xml:space="preserve"> </w:t>
      </w:r>
      <w:r w:rsidRPr="00671451">
        <w:rPr>
          <w:rFonts w:ascii="Traditional Arabic" w:cs="Traditional Arabic" w:hint="eastAsia"/>
          <w:rtl/>
        </w:rPr>
        <w:t>الشيخ</w:t>
      </w:r>
      <w:r w:rsidRPr="00671451">
        <w:rPr>
          <w:rFonts w:ascii="Traditional Arabic" w:cs="Traditional Arabic"/>
          <w:rtl/>
        </w:rPr>
        <w:t xml:space="preserve"> </w:t>
      </w:r>
      <w:r w:rsidRPr="00671451">
        <w:rPr>
          <w:rFonts w:ascii="Traditional Arabic" w:cs="Traditional Arabic" w:hint="eastAsia"/>
          <w:rtl/>
        </w:rPr>
        <w:t>الألباني</w:t>
      </w:r>
      <w:r w:rsidRPr="00671451">
        <w:rPr>
          <w:rFonts w:ascii="Traditional Arabic" w:cs="Traditional Arabic"/>
          <w:rtl/>
        </w:rPr>
        <w:t xml:space="preserve"> : </w:t>
      </w:r>
      <w:r w:rsidRPr="00671451">
        <w:rPr>
          <w:rFonts w:ascii="Traditional Arabic" w:cs="Traditional Arabic" w:hint="eastAsia"/>
          <w:rtl/>
        </w:rPr>
        <w:t>صحيح</w:t>
      </w:r>
      <w:r w:rsidRPr="00671451">
        <w:rPr>
          <w:rFonts w:ascii="Traditional Arabic" w:cs="Traditional Arabic"/>
          <w:rtl/>
        </w:rPr>
        <w:t xml:space="preserve"> </w:t>
      </w:r>
    </w:p>
  </w:footnote>
  <w:footnote w:id="65">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صحيح</w:t>
      </w:r>
      <w:r>
        <w:rPr>
          <w:rFonts w:ascii="Tahoma" w:hAnsi="Tahoma" w:cs="Traditional Arabic" w:hint="cs"/>
          <w:sz w:val="24"/>
          <w:szCs w:val="24"/>
          <w:rtl/>
        </w:rPr>
        <w:t xml:space="preserve"> البخاري : 9 \ 1954 ، مسلم : 2 \ 1088</w:t>
      </w:r>
    </w:p>
  </w:footnote>
  <w:footnote w:id="66">
    <w:p w:rsidR="00465DDC" w:rsidRPr="00851BDE"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سنن النسائي الكبرى : 5 \ 280</w:t>
      </w:r>
      <w:r>
        <w:rPr>
          <w:rFonts w:cs="Traditional Arabic" w:hint="cs"/>
          <w:sz w:val="24"/>
          <w:szCs w:val="24"/>
          <w:rtl/>
        </w:rPr>
        <w:t xml:space="preserve"> ، مسند أحمد : 3 \ 199 </w:t>
      </w:r>
      <w:r w:rsidRPr="00851BDE">
        <w:rPr>
          <w:rFonts w:cs="Traditional Arabic" w:hint="cs"/>
          <w:sz w:val="24"/>
          <w:szCs w:val="24"/>
          <w:rtl/>
        </w:rPr>
        <w:t>.</w:t>
      </w:r>
      <w:r w:rsidRPr="00851BDE">
        <w:rPr>
          <w:rFonts w:ascii="Traditional Arabic" w:cs="Traditional Arabic" w:hint="eastAsia"/>
          <w:color w:val="000000"/>
          <w:sz w:val="24"/>
          <w:szCs w:val="24"/>
          <w:rtl/>
        </w:rPr>
        <w:t xml:space="preserve"> قال</w:t>
      </w:r>
      <w:r w:rsidRPr="00851BDE">
        <w:rPr>
          <w:rFonts w:ascii="Traditional Arabic" w:cs="Traditional Arabic"/>
          <w:color w:val="000000"/>
          <w:sz w:val="24"/>
          <w:szCs w:val="24"/>
          <w:rtl/>
        </w:rPr>
        <w:t xml:space="preserve"> </w:t>
      </w:r>
      <w:r w:rsidRPr="00851BDE">
        <w:rPr>
          <w:rFonts w:ascii="Traditional Arabic" w:cs="Traditional Arabic" w:hint="eastAsia"/>
          <w:color w:val="000000"/>
          <w:sz w:val="24"/>
          <w:szCs w:val="24"/>
          <w:rtl/>
        </w:rPr>
        <w:t>الشيخ</w:t>
      </w:r>
      <w:r w:rsidRPr="00851BDE">
        <w:rPr>
          <w:rFonts w:ascii="Traditional Arabic" w:cs="Traditional Arabic"/>
          <w:color w:val="000000"/>
          <w:sz w:val="24"/>
          <w:szCs w:val="24"/>
          <w:rtl/>
        </w:rPr>
        <w:t xml:space="preserve"> </w:t>
      </w:r>
      <w:r w:rsidRPr="00851BDE">
        <w:rPr>
          <w:rFonts w:ascii="Traditional Arabic" w:cs="Traditional Arabic" w:hint="eastAsia"/>
          <w:color w:val="000000"/>
          <w:sz w:val="24"/>
          <w:szCs w:val="24"/>
          <w:rtl/>
        </w:rPr>
        <w:t>الألباني</w:t>
      </w:r>
      <w:r w:rsidRPr="00851BDE">
        <w:rPr>
          <w:rFonts w:ascii="Traditional Arabic" w:cs="Traditional Arabic"/>
          <w:color w:val="000000"/>
          <w:sz w:val="24"/>
          <w:szCs w:val="24"/>
          <w:rtl/>
        </w:rPr>
        <w:t xml:space="preserve"> : </w:t>
      </w:r>
      <w:r w:rsidRPr="00851BDE">
        <w:rPr>
          <w:rFonts w:ascii="Traditional Arabic" w:cs="Traditional Arabic" w:hint="eastAsia"/>
          <w:color w:val="000000"/>
          <w:sz w:val="24"/>
          <w:szCs w:val="24"/>
          <w:rtl/>
        </w:rPr>
        <w:t>حسن</w:t>
      </w:r>
      <w:r w:rsidRPr="00851BDE">
        <w:rPr>
          <w:rFonts w:ascii="Traditional Arabic" w:cs="Traditional Arabic"/>
          <w:color w:val="000000"/>
          <w:sz w:val="24"/>
          <w:szCs w:val="24"/>
          <w:rtl/>
        </w:rPr>
        <w:t xml:space="preserve"> </w:t>
      </w:r>
      <w:r w:rsidRPr="00851BDE">
        <w:rPr>
          <w:rFonts w:ascii="Traditional Arabic" w:cs="Traditional Arabic" w:hint="eastAsia"/>
          <w:color w:val="000000"/>
          <w:sz w:val="24"/>
          <w:szCs w:val="24"/>
          <w:rtl/>
        </w:rPr>
        <w:t>صحيح</w:t>
      </w:r>
    </w:p>
  </w:footnote>
  <w:footnote w:id="67">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سنن النسائي الكبرى : 5 \ 280</w:t>
      </w:r>
      <w:r>
        <w:rPr>
          <w:rFonts w:cs="Traditional Arabic" w:hint="cs"/>
          <w:sz w:val="24"/>
          <w:szCs w:val="24"/>
          <w:rtl/>
        </w:rPr>
        <w:t xml:space="preserve"> ، </w:t>
      </w:r>
      <w:proofErr w:type="spellStart"/>
      <w:r>
        <w:rPr>
          <w:rFonts w:cs="Traditional Arabic" w:hint="cs"/>
          <w:sz w:val="24"/>
          <w:szCs w:val="24"/>
          <w:rtl/>
        </w:rPr>
        <w:t>جانع</w:t>
      </w:r>
      <w:proofErr w:type="spellEnd"/>
      <w:r>
        <w:rPr>
          <w:rFonts w:cs="Traditional Arabic" w:hint="cs"/>
          <w:sz w:val="24"/>
          <w:szCs w:val="24"/>
          <w:rtl/>
        </w:rPr>
        <w:t xml:space="preserve"> الأصول : 11 \ 513 . </w:t>
      </w:r>
      <w:r w:rsidRPr="00851BDE">
        <w:rPr>
          <w:rFonts w:ascii="Traditional Arabic" w:cs="Traditional Arabic" w:hint="eastAsia"/>
          <w:color w:val="000000"/>
          <w:sz w:val="24"/>
          <w:szCs w:val="24"/>
          <w:rtl/>
        </w:rPr>
        <w:t>قال</w:t>
      </w:r>
      <w:r w:rsidRPr="00851BDE">
        <w:rPr>
          <w:rFonts w:ascii="Traditional Arabic" w:cs="Traditional Arabic"/>
          <w:color w:val="000000"/>
          <w:sz w:val="24"/>
          <w:szCs w:val="24"/>
          <w:rtl/>
        </w:rPr>
        <w:t xml:space="preserve"> </w:t>
      </w:r>
      <w:r w:rsidRPr="00851BDE">
        <w:rPr>
          <w:rFonts w:ascii="Traditional Arabic" w:cs="Traditional Arabic" w:hint="eastAsia"/>
          <w:color w:val="000000"/>
          <w:sz w:val="24"/>
          <w:szCs w:val="24"/>
          <w:rtl/>
        </w:rPr>
        <w:t>الشيخ</w:t>
      </w:r>
      <w:r w:rsidRPr="00851BDE">
        <w:rPr>
          <w:rFonts w:ascii="Traditional Arabic" w:cs="Traditional Arabic"/>
          <w:color w:val="000000"/>
          <w:sz w:val="24"/>
          <w:szCs w:val="24"/>
          <w:rtl/>
        </w:rPr>
        <w:t xml:space="preserve"> </w:t>
      </w:r>
      <w:r w:rsidRPr="00851BDE">
        <w:rPr>
          <w:rFonts w:ascii="Traditional Arabic" w:cs="Traditional Arabic" w:hint="eastAsia"/>
          <w:color w:val="000000"/>
          <w:sz w:val="24"/>
          <w:szCs w:val="24"/>
          <w:rtl/>
        </w:rPr>
        <w:t>الألباني</w:t>
      </w:r>
      <w:r w:rsidRPr="00851BDE">
        <w:rPr>
          <w:rFonts w:ascii="Traditional Arabic" w:cs="Traditional Arabic"/>
          <w:color w:val="000000"/>
          <w:sz w:val="24"/>
          <w:szCs w:val="24"/>
          <w:rtl/>
        </w:rPr>
        <w:t xml:space="preserve"> : </w:t>
      </w:r>
      <w:r w:rsidRPr="00851BDE">
        <w:rPr>
          <w:rFonts w:ascii="Traditional Arabic" w:cs="Traditional Arabic" w:hint="eastAsia"/>
          <w:color w:val="000000"/>
          <w:sz w:val="24"/>
          <w:szCs w:val="24"/>
          <w:rtl/>
        </w:rPr>
        <w:t>صحيح</w:t>
      </w:r>
    </w:p>
  </w:footnote>
  <w:footnote w:id="68">
    <w:p w:rsidR="00465DDC" w:rsidRPr="008B7226" w:rsidRDefault="00465DDC" w:rsidP="00D4775A">
      <w:pPr>
        <w:pStyle w:val="a4"/>
        <w:spacing w:line="216" w:lineRule="auto"/>
        <w:ind w:left="352" w:hanging="352"/>
        <w:rPr>
          <w:rFonts w:cs="Traditional Arabic"/>
          <w:sz w:val="24"/>
          <w:szCs w:val="24"/>
          <w:rtl/>
        </w:rPr>
      </w:pPr>
      <w:r w:rsidRPr="008B7226">
        <w:rPr>
          <w:rFonts w:cs="Traditional Arabic"/>
          <w:b/>
          <w:sz w:val="24"/>
          <w:szCs w:val="24"/>
          <w:rtl/>
        </w:rPr>
        <w:t>(</w:t>
      </w:r>
      <w:r w:rsidRPr="008B7226">
        <w:rPr>
          <w:rStyle w:val="af1"/>
          <w:rFonts w:cs="Traditional Arabic"/>
          <w:b/>
          <w:sz w:val="24"/>
          <w:szCs w:val="24"/>
        </w:rPr>
        <w:footnoteRef/>
      </w:r>
      <w:r w:rsidRPr="008B7226">
        <w:rPr>
          <w:rFonts w:cs="Traditional Arabic"/>
          <w:b/>
          <w:sz w:val="24"/>
          <w:szCs w:val="24"/>
          <w:rtl/>
        </w:rPr>
        <w:t>)</w:t>
      </w:r>
      <w:r>
        <w:rPr>
          <w:rFonts w:cs="Traditional Arabic" w:hint="cs"/>
          <w:b/>
          <w:sz w:val="24"/>
          <w:szCs w:val="24"/>
          <w:rtl/>
        </w:rPr>
        <w:t xml:space="preserve"> صحيح </w:t>
      </w:r>
      <w:r w:rsidRPr="008B7226">
        <w:rPr>
          <w:rFonts w:ascii="Tahoma" w:hAnsi="Tahoma" w:cs="Traditional Arabic" w:hint="cs"/>
          <w:sz w:val="24"/>
          <w:szCs w:val="24"/>
          <w:rtl/>
        </w:rPr>
        <w:t>البخاري : 5 \ 2003</w:t>
      </w:r>
      <w:r>
        <w:rPr>
          <w:rFonts w:ascii="Tahoma" w:hAnsi="Tahoma" w:cs="Traditional Arabic" w:hint="cs"/>
          <w:sz w:val="24"/>
          <w:szCs w:val="24"/>
          <w:rtl/>
        </w:rPr>
        <w:t xml:space="preserve"> .  </w:t>
      </w:r>
    </w:p>
  </w:footnote>
  <w:footnote w:id="69">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w:t>
      </w:r>
      <w:r>
        <w:rPr>
          <w:rFonts w:cs="Traditional Arabic" w:hint="cs"/>
          <w:sz w:val="24"/>
          <w:szCs w:val="24"/>
          <w:rtl/>
        </w:rPr>
        <w:t>صحيح مسلم : 4 \ 1894</w:t>
      </w:r>
      <w:r w:rsidRPr="00851BDE">
        <w:rPr>
          <w:rFonts w:ascii="Tahoma" w:hAnsi="Tahoma" w:cs="Traditional Arabic" w:hint="cs"/>
          <w:sz w:val="24"/>
          <w:szCs w:val="24"/>
          <w:rtl/>
        </w:rPr>
        <w:t xml:space="preserve"> </w:t>
      </w:r>
      <w:r>
        <w:rPr>
          <w:rFonts w:ascii="Tahoma" w:hAnsi="Tahoma" w:cs="Traditional Arabic" w:hint="cs"/>
          <w:sz w:val="24"/>
          <w:szCs w:val="24"/>
          <w:rtl/>
        </w:rPr>
        <w:t>، سنن النسائي الكبرى : 5 \ 300</w:t>
      </w:r>
      <w:r>
        <w:rPr>
          <w:rFonts w:cs="Traditional Arabic" w:hint="cs"/>
          <w:sz w:val="24"/>
          <w:szCs w:val="24"/>
          <w:rtl/>
        </w:rPr>
        <w:t xml:space="preserve"> </w:t>
      </w:r>
    </w:p>
  </w:footnote>
  <w:footnote w:id="70">
    <w:p w:rsidR="00465DDC" w:rsidRPr="00E533FE" w:rsidRDefault="00465DDC" w:rsidP="00D4775A">
      <w:pPr>
        <w:autoSpaceDE w:val="0"/>
        <w:autoSpaceDN w:val="0"/>
        <w:adjustRightInd w:val="0"/>
        <w:rPr>
          <w:rFonts w:ascii="Traditional Arabic" w:cs="Traditional Arabic"/>
          <w:color w:val="000000"/>
          <w:sz w:val="22"/>
          <w:szCs w:val="22"/>
          <w:rtl/>
        </w:rPr>
      </w:pPr>
      <w:r w:rsidRPr="00A76E58">
        <w:rPr>
          <w:rFonts w:cs="Traditional Arabic"/>
          <w:b/>
          <w:rtl/>
        </w:rPr>
        <w:t>(</w:t>
      </w:r>
      <w:r w:rsidRPr="00A76E58">
        <w:rPr>
          <w:rStyle w:val="af1"/>
          <w:rFonts w:cs="Traditional Arabic"/>
          <w:b/>
        </w:rPr>
        <w:footnoteRef/>
      </w:r>
      <w:r w:rsidRPr="00A76E58">
        <w:rPr>
          <w:rFonts w:cs="Traditional Arabic"/>
          <w:b/>
          <w:rtl/>
        </w:rPr>
        <w:t>)</w:t>
      </w:r>
      <w:r>
        <w:rPr>
          <w:rFonts w:ascii="Tahoma" w:hAnsi="Tahoma" w:cs="Traditional Arabic" w:hint="cs"/>
          <w:rtl/>
        </w:rPr>
        <w:t xml:space="preserve"> سنن النسائي الكبرى : 5 \ 291</w:t>
      </w:r>
      <w:r>
        <w:rPr>
          <w:rFonts w:cs="Traditional Arabic" w:hint="cs"/>
          <w:rtl/>
        </w:rPr>
        <w:t xml:space="preserve"> ، سنن الترمذي : 5 \ 709 . </w:t>
      </w:r>
      <w:r w:rsidRPr="00E533FE">
        <w:rPr>
          <w:rFonts w:ascii="Traditional Arabic" w:cs="Traditional Arabic" w:hint="eastAsia"/>
          <w:color w:val="000000"/>
          <w:sz w:val="22"/>
          <w:szCs w:val="22"/>
          <w:rtl/>
        </w:rPr>
        <w:t>قال</w:t>
      </w:r>
      <w:r w:rsidRPr="00E533FE">
        <w:rPr>
          <w:rFonts w:ascii="Traditional Arabic" w:cs="Traditional Arabic"/>
          <w:color w:val="000000"/>
          <w:sz w:val="22"/>
          <w:szCs w:val="22"/>
          <w:rtl/>
        </w:rPr>
        <w:t xml:space="preserve"> </w:t>
      </w:r>
      <w:r w:rsidRPr="00E533FE">
        <w:rPr>
          <w:rFonts w:ascii="Traditional Arabic" w:cs="Traditional Arabic" w:hint="eastAsia"/>
          <w:color w:val="000000"/>
          <w:sz w:val="22"/>
          <w:szCs w:val="22"/>
          <w:rtl/>
        </w:rPr>
        <w:t>أبو</w:t>
      </w:r>
      <w:r w:rsidRPr="00E533FE">
        <w:rPr>
          <w:rFonts w:ascii="Traditional Arabic" w:cs="Traditional Arabic"/>
          <w:color w:val="000000"/>
          <w:sz w:val="22"/>
          <w:szCs w:val="22"/>
          <w:rtl/>
        </w:rPr>
        <w:t xml:space="preserve"> </w:t>
      </w:r>
      <w:r w:rsidRPr="00E533FE">
        <w:rPr>
          <w:rFonts w:ascii="Traditional Arabic" w:cs="Traditional Arabic" w:hint="eastAsia"/>
          <w:color w:val="000000"/>
          <w:sz w:val="22"/>
          <w:szCs w:val="22"/>
          <w:rtl/>
        </w:rPr>
        <w:t>عيسى</w:t>
      </w:r>
      <w:r w:rsidRPr="00E533FE">
        <w:rPr>
          <w:rFonts w:ascii="Traditional Arabic" w:cs="Traditional Arabic"/>
          <w:color w:val="000000"/>
          <w:sz w:val="22"/>
          <w:szCs w:val="22"/>
          <w:rtl/>
        </w:rPr>
        <w:t xml:space="preserve"> </w:t>
      </w:r>
      <w:r w:rsidRPr="00E533FE">
        <w:rPr>
          <w:rFonts w:ascii="Traditional Arabic" w:cs="Traditional Arabic" w:hint="eastAsia"/>
          <w:color w:val="000000"/>
          <w:sz w:val="22"/>
          <w:szCs w:val="22"/>
          <w:rtl/>
        </w:rPr>
        <w:t>هذا</w:t>
      </w:r>
      <w:r w:rsidRPr="00E533FE">
        <w:rPr>
          <w:rFonts w:ascii="Traditional Arabic" w:cs="Traditional Arabic"/>
          <w:color w:val="000000"/>
          <w:sz w:val="22"/>
          <w:szCs w:val="22"/>
          <w:rtl/>
        </w:rPr>
        <w:t xml:space="preserve"> </w:t>
      </w:r>
      <w:r w:rsidRPr="00E533FE">
        <w:rPr>
          <w:rFonts w:ascii="Traditional Arabic" w:cs="Traditional Arabic" w:hint="eastAsia"/>
          <w:color w:val="000000"/>
          <w:sz w:val="22"/>
          <w:szCs w:val="22"/>
          <w:rtl/>
        </w:rPr>
        <w:t>حديث</w:t>
      </w:r>
      <w:r w:rsidRPr="00E533FE">
        <w:rPr>
          <w:rFonts w:ascii="Traditional Arabic" w:cs="Traditional Arabic"/>
          <w:color w:val="000000"/>
          <w:sz w:val="22"/>
          <w:szCs w:val="22"/>
          <w:rtl/>
        </w:rPr>
        <w:t xml:space="preserve"> </w:t>
      </w:r>
      <w:r w:rsidRPr="00E533FE">
        <w:rPr>
          <w:rFonts w:ascii="Traditional Arabic" w:cs="Traditional Arabic" w:hint="eastAsia"/>
          <w:color w:val="000000"/>
          <w:sz w:val="22"/>
          <w:szCs w:val="22"/>
          <w:rtl/>
        </w:rPr>
        <w:t>حسن</w:t>
      </w:r>
      <w:r w:rsidRPr="00E533FE">
        <w:rPr>
          <w:rFonts w:ascii="Traditional Arabic" w:cs="Traditional Arabic"/>
          <w:color w:val="000000"/>
          <w:sz w:val="22"/>
          <w:szCs w:val="22"/>
          <w:rtl/>
        </w:rPr>
        <w:t xml:space="preserve"> </w:t>
      </w:r>
      <w:r w:rsidRPr="00E533FE">
        <w:rPr>
          <w:rFonts w:ascii="Traditional Arabic" w:cs="Traditional Arabic" w:hint="eastAsia"/>
          <w:color w:val="000000"/>
          <w:sz w:val="22"/>
          <w:szCs w:val="22"/>
          <w:rtl/>
        </w:rPr>
        <w:t>صحيح</w:t>
      </w:r>
      <w:r w:rsidRPr="00E533FE">
        <w:rPr>
          <w:rFonts w:ascii="Traditional Arabic" w:cs="Traditional Arabic"/>
          <w:color w:val="000000"/>
          <w:sz w:val="22"/>
          <w:szCs w:val="22"/>
          <w:rtl/>
        </w:rPr>
        <w:t xml:space="preserve"> </w:t>
      </w:r>
      <w:r w:rsidRPr="00E533FE">
        <w:rPr>
          <w:rFonts w:ascii="Traditional Arabic" w:cs="Traditional Arabic" w:hint="eastAsia"/>
          <w:color w:val="000000"/>
          <w:sz w:val="22"/>
          <w:szCs w:val="22"/>
          <w:rtl/>
        </w:rPr>
        <w:t>غريب</w:t>
      </w:r>
      <w:r w:rsidRPr="00E533FE">
        <w:rPr>
          <w:rFonts w:ascii="Traditional Arabic" w:cs="Traditional Arabic"/>
          <w:color w:val="000000"/>
          <w:sz w:val="22"/>
          <w:szCs w:val="22"/>
          <w:rtl/>
        </w:rPr>
        <w:t xml:space="preserve"> </w:t>
      </w:r>
      <w:r w:rsidRPr="00E533FE">
        <w:rPr>
          <w:rFonts w:ascii="Traditional Arabic" w:cs="Traditional Arabic" w:hint="eastAsia"/>
          <w:color w:val="000000"/>
          <w:sz w:val="22"/>
          <w:szCs w:val="22"/>
          <w:rtl/>
        </w:rPr>
        <w:t>من</w:t>
      </w:r>
      <w:r w:rsidRPr="00E533FE">
        <w:rPr>
          <w:rFonts w:ascii="Traditional Arabic" w:cs="Traditional Arabic"/>
          <w:color w:val="000000"/>
          <w:sz w:val="22"/>
          <w:szCs w:val="22"/>
          <w:rtl/>
        </w:rPr>
        <w:t xml:space="preserve"> </w:t>
      </w:r>
      <w:r w:rsidRPr="00E533FE">
        <w:rPr>
          <w:rFonts w:ascii="Traditional Arabic" w:cs="Traditional Arabic" w:hint="eastAsia"/>
          <w:color w:val="000000"/>
          <w:sz w:val="22"/>
          <w:szCs w:val="22"/>
          <w:rtl/>
        </w:rPr>
        <w:t>هذا</w:t>
      </w:r>
      <w:r w:rsidRPr="00E533FE">
        <w:rPr>
          <w:rFonts w:ascii="Traditional Arabic" w:cs="Traditional Arabic"/>
          <w:color w:val="000000"/>
          <w:sz w:val="22"/>
          <w:szCs w:val="22"/>
          <w:rtl/>
        </w:rPr>
        <w:t xml:space="preserve"> </w:t>
      </w:r>
      <w:r w:rsidRPr="00E533FE">
        <w:rPr>
          <w:rFonts w:ascii="Traditional Arabic" w:cs="Traditional Arabic" w:hint="eastAsia"/>
          <w:color w:val="000000"/>
          <w:sz w:val="22"/>
          <w:szCs w:val="22"/>
          <w:rtl/>
        </w:rPr>
        <w:t>الوجه</w:t>
      </w:r>
      <w:r w:rsidRPr="00E533FE">
        <w:rPr>
          <w:rFonts w:ascii="Traditional Arabic" w:cs="Traditional Arabic"/>
          <w:color w:val="000000"/>
          <w:sz w:val="22"/>
          <w:szCs w:val="22"/>
          <w:rtl/>
        </w:rPr>
        <w:t xml:space="preserve"> </w:t>
      </w:r>
    </w:p>
    <w:p w:rsidR="00465DDC" w:rsidRPr="00E533FE" w:rsidRDefault="00465DDC" w:rsidP="00D4775A">
      <w:pPr>
        <w:autoSpaceDE w:val="0"/>
        <w:autoSpaceDN w:val="0"/>
        <w:adjustRightInd w:val="0"/>
        <w:rPr>
          <w:rFonts w:ascii="Traditional Arabic" w:cs="Traditional Arabic"/>
          <w:color w:val="000000"/>
          <w:sz w:val="22"/>
          <w:szCs w:val="22"/>
          <w:rtl/>
        </w:rPr>
      </w:pPr>
      <w:r w:rsidRPr="00E533FE">
        <w:rPr>
          <w:rFonts w:cs="Traditional Arabic" w:hint="eastAsia"/>
          <w:rtl/>
        </w:rPr>
        <w:t>قال</w:t>
      </w:r>
      <w:r w:rsidRPr="00E533FE">
        <w:rPr>
          <w:rFonts w:cs="Traditional Arabic"/>
          <w:rtl/>
        </w:rPr>
        <w:t xml:space="preserve"> </w:t>
      </w:r>
      <w:r w:rsidRPr="00E533FE">
        <w:rPr>
          <w:rFonts w:cs="Traditional Arabic" w:hint="eastAsia"/>
          <w:rtl/>
        </w:rPr>
        <w:t>الشيخ</w:t>
      </w:r>
      <w:r w:rsidRPr="00E533FE">
        <w:rPr>
          <w:rFonts w:cs="Traditional Arabic"/>
          <w:rtl/>
        </w:rPr>
        <w:t xml:space="preserve"> </w:t>
      </w:r>
      <w:r w:rsidRPr="00E533FE">
        <w:rPr>
          <w:rFonts w:cs="Traditional Arabic" w:hint="eastAsia"/>
          <w:rtl/>
        </w:rPr>
        <w:t>الألباني</w:t>
      </w:r>
      <w:r w:rsidRPr="00E533FE">
        <w:rPr>
          <w:rFonts w:cs="Traditional Arabic"/>
          <w:rtl/>
        </w:rPr>
        <w:t xml:space="preserve"> : </w:t>
      </w:r>
      <w:r w:rsidRPr="00E533FE">
        <w:rPr>
          <w:rFonts w:cs="Traditional Arabic" w:hint="eastAsia"/>
          <w:rtl/>
        </w:rPr>
        <w:t>صحيح</w:t>
      </w:r>
      <w:r w:rsidRPr="00E533FE">
        <w:rPr>
          <w:rFonts w:cs="Traditional Arabic"/>
          <w:rtl/>
        </w:rPr>
        <w:t xml:space="preserve"> </w:t>
      </w:r>
    </w:p>
  </w:footnote>
  <w:footnote w:id="71">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صحيح مسلم : 2 \ 1085 ،</w:t>
      </w:r>
      <w:r w:rsidRPr="00851BDE">
        <w:rPr>
          <w:rFonts w:ascii="Tahoma" w:hAnsi="Tahoma" w:cs="Traditional Arabic" w:hint="cs"/>
          <w:sz w:val="24"/>
          <w:szCs w:val="24"/>
          <w:rtl/>
        </w:rPr>
        <w:t xml:space="preserve"> </w:t>
      </w:r>
      <w:r>
        <w:rPr>
          <w:rFonts w:ascii="Tahoma" w:hAnsi="Tahoma" w:cs="Traditional Arabic" w:hint="cs"/>
          <w:sz w:val="24"/>
          <w:szCs w:val="24"/>
          <w:rtl/>
        </w:rPr>
        <w:t>سنن النسائي الكبرى : 5 \ 294</w:t>
      </w:r>
    </w:p>
  </w:footnote>
  <w:footnote w:id="72">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سنن النسائي الكبرى : 5 \ 317</w:t>
      </w:r>
      <w:r>
        <w:rPr>
          <w:rFonts w:cs="Traditional Arabic" w:hint="cs"/>
          <w:sz w:val="24"/>
          <w:szCs w:val="24"/>
          <w:rtl/>
        </w:rPr>
        <w:t xml:space="preserve"> ، مسند أحمد : 5 \ 214 .</w:t>
      </w:r>
      <w:r w:rsidRPr="00D11EB9">
        <w:rPr>
          <w:rFonts w:ascii="Traditional Arabic" w:cs="Traditional Arabic" w:hint="eastAsia"/>
          <w:b/>
          <w:bCs/>
          <w:color w:val="000000"/>
          <w:sz w:val="44"/>
          <w:szCs w:val="44"/>
          <w:rtl/>
        </w:rPr>
        <w:t xml:space="preserve"> </w:t>
      </w:r>
      <w:r w:rsidRPr="00D11EB9">
        <w:rPr>
          <w:rFonts w:ascii="Traditional Arabic" w:cs="Traditional Arabic" w:hint="eastAsia"/>
          <w:color w:val="000000"/>
          <w:sz w:val="24"/>
          <w:szCs w:val="24"/>
          <w:rtl/>
        </w:rPr>
        <w:t>قال</w:t>
      </w:r>
      <w:r w:rsidRPr="00D11EB9">
        <w:rPr>
          <w:rFonts w:ascii="Traditional Arabic" w:cs="Traditional Arabic"/>
          <w:color w:val="000000"/>
          <w:sz w:val="24"/>
          <w:szCs w:val="24"/>
          <w:rtl/>
        </w:rPr>
        <w:t xml:space="preserve"> </w:t>
      </w:r>
      <w:r w:rsidRPr="00D11EB9">
        <w:rPr>
          <w:rFonts w:ascii="Traditional Arabic" w:cs="Traditional Arabic" w:hint="eastAsia"/>
          <w:color w:val="000000"/>
          <w:sz w:val="24"/>
          <w:szCs w:val="24"/>
          <w:rtl/>
        </w:rPr>
        <w:t>الشيخ</w:t>
      </w:r>
      <w:r w:rsidRPr="00D11EB9">
        <w:rPr>
          <w:rFonts w:ascii="Traditional Arabic" w:cs="Traditional Arabic"/>
          <w:color w:val="000000"/>
          <w:sz w:val="24"/>
          <w:szCs w:val="24"/>
          <w:rtl/>
        </w:rPr>
        <w:t xml:space="preserve"> </w:t>
      </w:r>
      <w:r w:rsidRPr="00D11EB9">
        <w:rPr>
          <w:rFonts w:ascii="Traditional Arabic" w:cs="Traditional Arabic" w:hint="eastAsia"/>
          <w:color w:val="000000"/>
          <w:sz w:val="24"/>
          <w:szCs w:val="24"/>
          <w:rtl/>
        </w:rPr>
        <w:t>الألباني</w:t>
      </w:r>
      <w:r w:rsidRPr="00D11EB9">
        <w:rPr>
          <w:rFonts w:ascii="Traditional Arabic" w:cs="Traditional Arabic"/>
          <w:color w:val="000000"/>
          <w:sz w:val="24"/>
          <w:szCs w:val="24"/>
          <w:rtl/>
        </w:rPr>
        <w:t xml:space="preserve"> : </w:t>
      </w:r>
      <w:r w:rsidRPr="00D11EB9">
        <w:rPr>
          <w:rFonts w:ascii="Traditional Arabic" w:cs="Traditional Arabic" w:hint="eastAsia"/>
          <w:color w:val="000000"/>
          <w:sz w:val="24"/>
          <w:szCs w:val="24"/>
          <w:rtl/>
        </w:rPr>
        <w:t>صحيح</w:t>
      </w:r>
    </w:p>
  </w:footnote>
  <w:footnote w:id="73">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صحيح البخاري : 3 \  1212</w:t>
      </w:r>
      <w:r w:rsidRPr="00F04005">
        <w:rPr>
          <w:rFonts w:ascii="Tahoma" w:hAnsi="Tahoma" w:cs="Traditional Arabic" w:hint="cs"/>
          <w:sz w:val="24"/>
          <w:szCs w:val="24"/>
          <w:rtl/>
        </w:rPr>
        <w:t xml:space="preserve"> </w:t>
      </w:r>
      <w:r>
        <w:rPr>
          <w:rFonts w:ascii="Tahoma" w:hAnsi="Tahoma" w:cs="Traditional Arabic" w:hint="cs"/>
          <w:sz w:val="24"/>
          <w:szCs w:val="24"/>
          <w:rtl/>
        </w:rPr>
        <w:t xml:space="preserve"> ، سنن النسائي الكبرى : 5 \ 320</w:t>
      </w:r>
    </w:p>
  </w:footnote>
  <w:footnote w:id="74">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صحيح مسلم : 4 \ 39</w:t>
      </w:r>
      <w:r>
        <w:rPr>
          <w:rFonts w:cs="Traditional Arabic" w:hint="cs"/>
          <w:sz w:val="24"/>
          <w:szCs w:val="24"/>
          <w:rtl/>
        </w:rPr>
        <w:t xml:space="preserve"> رقم : 3009</w:t>
      </w:r>
    </w:p>
  </w:footnote>
  <w:footnote w:id="75">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صحيح </w:t>
      </w:r>
      <w:r>
        <w:rPr>
          <w:rFonts w:ascii="Tahoma" w:hAnsi="Tahoma" w:cs="Traditional Arabic" w:hint="cs"/>
          <w:sz w:val="24"/>
          <w:szCs w:val="24"/>
          <w:rtl/>
        </w:rPr>
        <w:t xml:space="preserve"> البخاري : 6 \ 187 ( حديث رقم : 5204 )</w:t>
      </w:r>
    </w:p>
  </w:footnote>
  <w:footnote w:id="76">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سنن النسائي الكبرى : 5 \ 376</w:t>
      </w:r>
      <w:r>
        <w:rPr>
          <w:rFonts w:cs="Traditional Arabic" w:hint="cs"/>
          <w:sz w:val="24"/>
          <w:szCs w:val="24"/>
          <w:rtl/>
        </w:rPr>
        <w:t xml:space="preserve"> ، مسند أحمد : 4 \ 131 . </w:t>
      </w:r>
      <w:r w:rsidRPr="00C32040">
        <w:rPr>
          <w:rFonts w:ascii="Traditional Arabic" w:cs="Traditional Arabic" w:hint="eastAsia"/>
          <w:color w:val="000000"/>
          <w:sz w:val="24"/>
          <w:szCs w:val="24"/>
          <w:rtl/>
        </w:rPr>
        <w:t>قال</w:t>
      </w:r>
      <w:r w:rsidRPr="00C32040">
        <w:rPr>
          <w:rFonts w:ascii="Traditional Arabic" w:cs="Traditional Arabic"/>
          <w:color w:val="000000"/>
          <w:sz w:val="24"/>
          <w:szCs w:val="24"/>
          <w:rtl/>
        </w:rPr>
        <w:t xml:space="preserve"> </w:t>
      </w:r>
      <w:r w:rsidRPr="00C32040">
        <w:rPr>
          <w:rFonts w:ascii="Traditional Arabic" w:cs="Traditional Arabic" w:hint="eastAsia"/>
          <w:color w:val="000000"/>
          <w:sz w:val="24"/>
          <w:szCs w:val="24"/>
          <w:rtl/>
        </w:rPr>
        <w:t>الشيخ</w:t>
      </w:r>
      <w:r w:rsidRPr="00C32040">
        <w:rPr>
          <w:rFonts w:ascii="Traditional Arabic" w:cs="Traditional Arabic"/>
          <w:color w:val="000000"/>
          <w:sz w:val="24"/>
          <w:szCs w:val="24"/>
          <w:rtl/>
        </w:rPr>
        <w:t xml:space="preserve"> </w:t>
      </w:r>
      <w:r w:rsidRPr="00C32040">
        <w:rPr>
          <w:rFonts w:ascii="Traditional Arabic" w:cs="Traditional Arabic" w:hint="eastAsia"/>
          <w:color w:val="000000"/>
          <w:sz w:val="24"/>
          <w:szCs w:val="24"/>
          <w:rtl/>
        </w:rPr>
        <w:t>الألباني</w:t>
      </w:r>
      <w:r w:rsidRPr="00C32040">
        <w:rPr>
          <w:rFonts w:ascii="Traditional Arabic" w:cs="Traditional Arabic"/>
          <w:color w:val="000000"/>
          <w:sz w:val="24"/>
          <w:szCs w:val="24"/>
          <w:rtl/>
        </w:rPr>
        <w:t xml:space="preserve"> : </w:t>
      </w:r>
      <w:r w:rsidRPr="00C32040">
        <w:rPr>
          <w:rFonts w:ascii="Traditional Arabic" w:cs="Traditional Arabic" w:hint="eastAsia"/>
          <w:color w:val="000000"/>
          <w:sz w:val="24"/>
          <w:szCs w:val="24"/>
          <w:rtl/>
        </w:rPr>
        <w:t>صحيح</w:t>
      </w:r>
    </w:p>
  </w:footnote>
  <w:footnote w:id="77">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صحيح</w:t>
      </w:r>
      <w:r>
        <w:rPr>
          <w:rFonts w:ascii="Tahoma" w:hAnsi="Tahoma" w:cs="Traditional Arabic" w:hint="cs"/>
          <w:sz w:val="24"/>
          <w:szCs w:val="24"/>
          <w:rtl/>
        </w:rPr>
        <w:t xml:space="preserve"> البخاري : 3 \ 1266 ( حديث رقم 3362 )  مسلم : حديث رقم : 6408</w:t>
      </w:r>
    </w:p>
  </w:footnote>
  <w:footnote w:id="78">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صحيح</w:t>
      </w:r>
      <w:r>
        <w:rPr>
          <w:rFonts w:ascii="Tahoma" w:hAnsi="Tahoma" w:cs="Traditional Arabic" w:hint="cs"/>
          <w:sz w:val="24"/>
          <w:szCs w:val="24"/>
          <w:rtl/>
        </w:rPr>
        <w:t xml:space="preserve"> البخاري : 6 \ 147 ( حديث رقم : 5083 ) . فتح الباري : 10 \ 157</w:t>
      </w:r>
    </w:p>
  </w:footnote>
  <w:footnote w:id="79">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صحيح</w:t>
      </w:r>
      <w:r>
        <w:rPr>
          <w:rFonts w:ascii="Tahoma" w:hAnsi="Tahoma" w:cs="Traditional Arabic" w:hint="cs"/>
          <w:sz w:val="24"/>
          <w:szCs w:val="24"/>
          <w:rtl/>
        </w:rPr>
        <w:t xml:space="preserve"> البخاري : 6 \ 150( حديث رقم : 5090 ) . مسلم : رقم 3590</w:t>
      </w:r>
    </w:p>
  </w:footnote>
  <w:footnote w:id="80">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صحيح</w:t>
      </w:r>
      <w:r>
        <w:rPr>
          <w:rFonts w:ascii="Tahoma" w:hAnsi="Tahoma" w:cs="Traditional Arabic" w:hint="cs"/>
          <w:sz w:val="24"/>
          <w:szCs w:val="24"/>
          <w:rtl/>
        </w:rPr>
        <w:t xml:space="preserve"> البخاري : 6 \ 156( حديث رقم : 5108 ) . مسلم : رقم 3397</w:t>
      </w:r>
    </w:p>
  </w:footnote>
  <w:footnote w:id="81">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صحيح</w:t>
      </w:r>
      <w:r>
        <w:rPr>
          <w:rFonts w:ascii="Tahoma" w:hAnsi="Tahoma" w:cs="Traditional Arabic" w:hint="cs"/>
          <w:sz w:val="24"/>
          <w:szCs w:val="24"/>
          <w:rtl/>
        </w:rPr>
        <w:t xml:space="preserve"> البخاري : 6 \ 156( حديث رقم : 5112 ) . مسلم : رقم 3418</w:t>
      </w:r>
    </w:p>
  </w:footnote>
  <w:footnote w:id="82">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صحيح البخاري : 6 \ 164( حديث رقم : 5136 ) . مسلم : رقم 3426</w:t>
      </w:r>
    </w:p>
  </w:footnote>
  <w:footnote w:id="83">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صحيح البخاري : 6 \ 165( حديث رقم : 5138 ) </w:t>
      </w:r>
    </w:p>
  </w:footnote>
  <w:footnote w:id="84">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صحيح البخاري : 6 \ 169( حديث رقم : 5151 ) </w:t>
      </w:r>
      <w:r>
        <w:rPr>
          <w:rFonts w:cs="Traditional Arabic" w:hint="cs"/>
          <w:sz w:val="24"/>
          <w:szCs w:val="24"/>
          <w:rtl/>
        </w:rPr>
        <w:t>، مسلم : حديث رقم : 3425</w:t>
      </w:r>
    </w:p>
  </w:footnote>
  <w:footnote w:id="85">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w:t>
      </w:r>
      <w:r>
        <w:rPr>
          <w:rFonts w:ascii="Tahoma" w:hAnsi="Tahoma" w:cs="Traditional Arabic" w:hint="cs"/>
          <w:sz w:val="24"/>
          <w:szCs w:val="24"/>
          <w:rtl/>
        </w:rPr>
        <w:t xml:space="preserve">صحيح البخاري : 6 \ 185 ( حديث رقم 5200 ) </w:t>
      </w:r>
      <w:r>
        <w:rPr>
          <w:rFonts w:cs="Traditional Arabic" w:hint="cs"/>
          <w:sz w:val="24"/>
          <w:szCs w:val="24"/>
          <w:rtl/>
        </w:rPr>
        <w:t>، صحيح مسلم : 4 \ 1710</w:t>
      </w:r>
    </w:p>
  </w:footnote>
  <w:footnote w:id="86">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صحيح مسلم : 4 \  1710</w:t>
      </w:r>
      <w:r w:rsidRPr="00C32040">
        <w:rPr>
          <w:rFonts w:ascii="Tahoma" w:hAnsi="Tahoma" w:cs="Traditional Arabic" w:hint="cs"/>
          <w:sz w:val="24"/>
          <w:szCs w:val="24"/>
          <w:rtl/>
        </w:rPr>
        <w:t xml:space="preserve"> </w:t>
      </w:r>
      <w:r>
        <w:rPr>
          <w:rFonts w:ascii="Tahoma" w:hAnsi="Tahoma" w:cs="Traditional Arabic" w:hint="cs"/>
          <w:sz w:val="24"/>
          <w:szCs w:val="24"/>
          <w:rtl/>
        </w:rPr>
        <w:t>سنن النسائي الكبرى : 5 \ 386</w:t>
      </w:r>
    </w:p>
  </w:footnote>
  <w:footnote w:id="87">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32"/>
          <w:szCs w:val="32"/>
          <w:rtl/>
        </w:rPr>
        <w:t xml:space="preserve"> صحيح </w:t>
      </w:r>
      <w:r w:rsidRPr="000F4DF6">
        <w:rPr>
          <w:rFonts w:ascii="Tahoma" w:hAnsi="Tahoma" w:cs="Traditional Arabic" w:hint="cs"/>
          <w:sz w:val="24"/>
          <w:szCs w:val="24"/>
          <w:rtl/>
        </w:rPr>
        <w:t>البخاري : 5 \ 2005</w:t>
      </w:r>
      <w:r w:rsidRPr="00C32040">
        <w:rPr>
          <w:rFonts w:ascii="Tahoma" w:hAnsi="Tahoma" w:cs="Traditional Arabic" w:hint="cs"/>
          <w:sz w:val="24"/>
          <w:szCs w:val="24"/>
          <w:rtl/>
        </w:rPr>
        <w:t xml:space="preserve"> </w:t>
      </w:r>
      <w:r>
        <w:rPr>
          <w:rFonts w:ascii="Tahoma" w:hAnsi="Tahoma" w:cs="Traditional Arabic" w:hint="cs"/>
          <w:sz w:val="24"/>
          <w:szCs w:val="24"/>
          <w:rtl/>
        </w:rPr>
        <w:t>. سنن النسائي الكبرى : 5 \ 286</w:t>
      </w:r>
    </w:p>
  </w:footnote>
  <w:footnote w:id="88">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صحيح </w:t>
      </w:r>
      <w:r w:rsidRPr="000F4DF6">
        <w:rPr>
          <w:rFonts w:ascii="Tahoma" w:hAnsi="Tahoma" w:cs="Traditional Arabic" w:hint="cs"/>
          <w:sz w:val="24"/>
          <w:szCs w:val="24"/>
          <w:rtl/>
        </w:rPr>
        <w:t xml:space="preserve">البخاري : </w:t>
      </w:r>
      <w:r>
        <w:rPr>
          <w:rFonts w:ascii="Tahoma" w:hAnsi="Tahoma" w:cs="Traditional Arabic" w:hint="cs"/>
          <w:sz w:val="24"/>
          <w:szCs w:val="24"/>
          <w:rtl/>
        </w:rPr>
        <w:t xml:space="preserve">6 </w:t>
      </w:r>
      <w:r w:rsidRPr="000F4DF6">
        <w:rPr>
          <w:rFonts w:ascii="Tahoma" w:hAnsi="Tahoma" w:cs="Traditional Arabic" w:hint="cs"/>
          <w:sz w:val="24"/>
          <w:szCs w:val="24"/>
          <w:rtl/>
        </w:rPr>
        <w:t xml:space="preserve">\ </w:t>
      </w:r>
      <w:r>
        <w:rPr>
          <w:rFonts w:ascii="Tahoma" w:hAnsi="Tahoma" w:cs="Traditional Arabic" w:hint="cs"/>
          <w:sz w:val="24"/>
          <w:szCs w:val="24"/>
          <w:rtl/>
        </w:rPr>
        <w:t>196 ( رقم 5240 ) مسند أحمد : 2 \ 47</w:t>
      </w:r>
      <w:r>
        <w:rPr>
          <w:rFonts w:ascii="Tahoma" w:hAnsi="Tahoma" w:cs="Traditional Arabic" w:hint="cs"/>
          <w:sz w:val="32"/>
          <w:szCs w:val="32"/>
          <w:rtl/>
        </w:rPr>
        <w:t xml:space="preserve"> ،</w:t>
      </w:r>
    </w:p>
  </w:footnote>
  <w:footnote w:id="89">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صحيح البخاري : 1 \ 127 ( رقم : 332 )</w:t>
      </w:r>
    </w:p>
  </w:footnote>
  <w:footnote w:id="90">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صحيح البخاري : 6 \ 210 ( رقم : 5283 )</w:t>
      </w:r>
    </w:p>
  </w:footnote>
  <w:footnote w:id="91">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صحيح البخاري : 6 \ 255 ( رقم : 5429 )</w:t>
      </w:r>
    </w:p>
  </w:footnote>
  <w:footnote w:id="92">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صحيح البخاري : 7 \ 136 ( رقم : 6139 )</w:t>
      </w:r>
    </w:p>
  </w:footnote>
  <w:footnote w:id="93">
    <w:p w:rsidR="00465DDC" w:rsidRPr="00845C30"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مسند أحمد : 4 \ 38 حديث رقم : 12677 . </w:t>
      </w:r>
      <w:r w:rsidRPr="00845C30">
        <w:rPr>
          <w:rFonts w:ascii="Traditional Arabic" w:cs="Traditional Arabic" w:hint="eastAsia"/>
          <w:color w:val="000000"/>
          <w:sz w:val="24"/>
          <w:szCs w:val="24"/>
          <w:rtl/>
        </w:rPr>
        <w:t>تعليق</w:t>
      </w:r>
      <w:r w:rsidRPr="00845C30">
        <w:rPr>
          <w:rFonts w:ascii="Traditional Arabic" w:cs="Traditional Arabic"/>
          <w:color w:val="000000"/>
          <w:sz w:val="24"/>
          <w:szCs w:val="24"/>
          <w:rtl/>
        </w:rPr>
        <w:t xml:space="preserve"> </w:t>
      </w:r>
      <w:r w:rsidRPr="00845C30">
        <w:rPr>
          <w:rFonts w:ascii="Traditional Arabic" w:cs="Traditional Arabic" w:hint="eastAsia"/>
          <w:color w:val="000000"/>
          <w:sz w:val="24"/>
          <w:szCs w:val="24"/>
          <w:rtl/>
        </w:rPr>
        <w:t>شعيب</w:t>
      </w:r>
      <w:r w:rsidRPr="00845C30">
        <w:rPr>
          <w:rFonts w:ascii="Traditional Arabic" w:cs="Traditional Arabic"/>
          <w:color w:val="000000"/>
          <w:sz w:val="24"/>
          <w:szCs w:val="24"/>
          <w:rtl/>
        </w:rPr>
        <w:t xml:space="preserve"> </w:t>
      </w:r>
      <w:proofErr w:type="spellStart"/>
      <w:r w:rsidRPr="00845C30">
        <w:rPr>
          <w:rFonts w:ascii="Traditional Arabic" w:cs="Traditional Arabic" w:hint="eastAsia"/>
          <w:color w:val="000000"/>
          <w:sz w:val="24"/>
          <w:szCs w:val="24"/>
          <w:rtl/>
        </w:rPr>
        <w:t>الأرنؤوط</w:t>
      </w:r>
      <w:proofErr w:type="spellEnd"/>
      <w:r w:rsidRPr="00845C30">
        <w:rPr>
          <w:rFonts w:ascii="Traditional Arabic" w:cs="Traditional Arabic"/>
          <w:color w:val="000000"/>
          <w:sz w:val="24"/>
          <w:szCs w:val="24"/>
          <w:rtl/>
        </w:rPr>
        <w:t xml:space="preserve"> : </w:t>
      </w:r>
      <w:r w:rsidRPr="00845C30">
        <w:rPr>
          <w:rFonts w:ascii="Traditional Arabic" w:cs="Traditional Arabic" w:hint="eastAsia"/>
          <w:color w:val="000000"/>
          <w:sz w:val="24"/>
          <w:szCs w:val="24"/>
          <w:rtl/>
        </w:rPr>
        <w:t>إسناده</w:t>
      </w:r>
      <w:r w:rsidRPr="00845C30">
        <w:rPr>
          <w:rFonts w:ascii="Traditional Arabic" w:cs="Traditional Arabic"/>
          <w:color w:val="000000"/>
          <w:sz w:val="24"/>
          <w:szCs w:val="24"/>
          <w:rtl/>
        </w:rPr>
        <w:t xml:space="preserve"> </w:t>
      </w:r>
      <w:r w:rsidRPr="00845C30">
        <w:rPr>
          <w:rFonts w:ascii="Traditional Arabic" w:cs="Traditional Arabic" w:hint="eastAsia"/>
          <w:color w:val="000000"/>
          <w:sz w:val="24"/>
          <w:szCs w:val="24"/>
          <w:rtl/>
        </w:rPr>
        <w:t>صحيح</w:t>
      </w:r>
      <w:r w:rsidRPr="00845C30">
        <w:rPr>
          <w:rFonts w:ascii="Traditional Arabic" w:cs="Traditional Arabic"/>
          <w:color w:val="000000"/>
          <w:sz w:val="24"/>
          <w:szCs w:val="24"/>
          <w:rtl/>
        </w:rPr>
        <w:t xml:space="preserve"> </w:t>
      </w:r>
      <w:r w:rsidRPr="00845C30">
        <w:rPr>
          <w:rFonts w:ascii="Traditional Arabic" w:cs="Traditional Arabic" w:hint="eastAsia"/>
          <w:color w:val="000000"/>
          <w:sz w:val="24"/>
          <w:szCs w:val="24"/>
          <w:rtl/>
        </w:rPr>
        <w:t>على</w:t>
      </w:r>
      <w:r w:rsidRPr="00845C30">
        <w:rPr>
          <w:rFonts w:ascii="Traditional Arabic" w:cs="Traditional Arabic"/>
          <w:color w:val="000000"/>
          <w:sz w:val="24"/>
          <w:szCs w:val="24"/>
          <w:rtl/>
        </w:rPr>
        <w:t xml:space="preserve"> </w:t>
      </w:r>
      <w:r w:rsidRPr="00845C30">
        <w:rPr>
          <w:rFonts w:ascii="Traditional Arabic" w:cs="Traditional Arabic" w:hint="eastAsia"/>
          <w:color w:val="000000"/>
          <w:sz w:val="24"/>
          <w:szCs w:val="24"/>
          <w:rtl/>
        </w:rPr>
        <w:t>شرط</w:t>
      </w:r>
      <w:r w:rsidRPr="00845C30">
        <w:rPr>
          <w:rFonts w:ascii="Traditional Arabic" w:cs="Traditional Arabic"/>
          <w:color w:val="000000"/>
          <w:sz w:val="24"/>
          <w:szCs w:val="24"/>
          <w:rtl/>
        </w:rPr>
        <w:t xml:space="preserve"> </w:t>
      </w:r>
      <w:r w:rsidRPr="00845C30">
        <w:rPr>
          <w:rFonts w:ascii="Traditional Arabic" w:cs="Traditional Arabic" w:hint="eastAsia"/>
          <w:color w:val="000000"/>
          <w:sz w:val="24"/>
          <w:szCs w:val="24"/>
          <w:rtl/>
        </w:rPr>
        <w:t>الشيخين</w:t>
      </w:r>
    </w:p>
  </w:footnote>
  <w:footnote w:id="94">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صحيح مسلم : 7 \ 352 رقم : 2209</w:t>
      </w:r>
    </w:p>
  </w:footnote>
  <w:footnote w:id="95">
    <w:p w:rsidR="00465DDC" w:rsidRPr="00845C30" w:rsidRDefault="00465DDC" w:rsidP="00D4775A">
      <w:pPr>
        <w:pStyle w:val="a4"/>
        <w:spacing w:line="216" w:lineRule="auto"/>
        <w:ind w:left="352" w:hanging="352"/>
        <w:jc w:val="lowKashida"/>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الشمائل المحمدية : 1 \ 208 ، مسند أحمد : 6 \ 157 ، مجمع الزوائد : 4 \ 351 . </w:t>
      </w:r>
      <w:r w:rsidRPr="00A83FDA">
        <w:rPr>
          <w:rFonts w:ascii="Traditional Arabic" w:cs="Traditional Arabic" w:hint="eastAsia"/>
          <w:color w:val="000000"/>
          <w:sz w:val="24"/>
          <w:szCs w:val="24"/>
          <w:rtl/>
        </w:rPr>
        <w:t>قال</w:t>
      </w:r>
      <w:r w:rsidRPr="00A83FDA">
        <w:rPr>
          <w:rFonts w:ascii="Traditional Arabic" w:cs="Traditional Arabic"/>
          <w:color w:val="000000"/>
          <w:sz w:val="24"/>
          <w:szCs w:val="24"/>
          <w:rtl/>
        </w:rPr>
        <w:t xml:space="preserve"> </w:t>
      </w:r>
      <w:proofErr w:type="spellStart"/>
      <w:r w:rsidRPr="00A83FDA">
        <w:rPr>
          <w:rFonts w:ascii="Traditional Arabic" w:cs="Traditional Arabic" w:hint="eastAsia"/>
          <w:color w:val="000000"/>
          <w:sz w:val="24"/>
          <w:szCs w:val="24"/>
          <w:rtl/>
        </w:rPr>
        <w:t>الهيثمى</w:t>
      </w:r>
      <w:proofErr w:type="spellEnd"/>
      <w:r w:rsidRPr="00A83FDA">
        <w:rPr>
          <w:rFonts w:ascii="Traditional Arabic" w:cs="Traditional Arabic"/>
          <w:color w:val="000000"/>
          <w:sz w:val="24"/>
          <w:szCs w:val="24"/>
          <w:rtl/>
        </w:rPr>
        <w:t xml:space="preserve"> : </w:t>
      </w:r>
      <w:r w:rsidRPr="00A83FDA">
        <w:rPr>
          <w:rFonts w:ascii="Traditional Arabic" w:cs="Traditional Arabic" w:hint="eastAsia"/>
          <w:color w:val="000000"/>
          <w:sz w:val="24"/>
          <w:szCs w:val="24"/>
          <w:rtl/>
        </w:rPr>
        <w:t>رواه</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أحمد</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وأبو</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يعلى</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والبزار</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w:t>
      </w:r>
      <w:r w:rsidRPr="00A83FDA">
        <w:rPr>
          <w:rFonts w:ascii="Traditional Arabic" w:cs="Traditional Arabic"/>
          <w:color w:val="000000"/>
          <w:sz w:val="24"/>
          <w:szCs w:val="24"/>
          <w:rtl/>
        </w:rPr>
        <w:t xml:space="preserve"> </w:t>
      </w:r>
      <w:proofErr w:type="spellStart"/>
      <w:r w:rsidRPr="00A83FDA">
        <w:rPr>
          <w:rFonts w:ascii="Traditional Arabic" w:cs="Traditional Arabic" w:hint="eastAsia"/>
          <w:color w:val="000000"/>
          <w:sz w:val="24"/>
          <w:szCs w:val="24"/>
          <w:rtl/>
        </w:rPr>
        <w:t>والطبرانى</w:t>
      </w:r>
      <w:proofErr w:type="spellEnd"/>
      <w:r w:rsidRPr="00A83FDA">
        <w:rPr>
          <w:rFonts w:ascii="Traditional Arabic" w:cs="Traditional Arabic"/>
          <w:color w:val="000000"/>
          <w:sz w:val="24"/>
          <w:szCs w:val="24"/>
          <w:rtl/>
        </w:rPr>
        <w:t xml:space="preserve"> </w:t>
      </w:r>
      <w:proofErr w:type="spellStart"/>
      <w:r w:rsidRPr="00A83FDA">
        <w:rPr>
          <w:rFonts w:ascii="Traditional Arabic" w:cs="Traditional Arabic" w:hint="eastAsia"/>
          <w:color w:val="000000"/>
          <w:sz w:val="24"/>
          <w:szCs w:val="24"/>
          <w:rtl/>
        </w:rPr>
        <w:t>فى</w:t>
      </w:r>
      <w:proofErr w:type="spellEnd"/>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الأوسط</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عن</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عائشة</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ورجال</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أحمد</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ثقات</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وفى</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بعضهم</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كلام</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لا</w:t>
      </w:r>
      <w:r w:rsidRPr="00A83FDA">
        <w:rPr>
          <w:rFonts w:ascii="Traditional Arabic" w:cs="Traditional Arabic"/>
          <w:color w:val="000000"/>
          <w:sz w:val="24"/>
          <w:szCs w:val="24"/>
          <w:rtl/>
        </w:rPr>
        <w:t xml:space="preserve"> </w:t>
      </w:r>
      <w:r w:rsidRPr="00A83FDA">
        <w:rPr>
          <w:rFonts w:ascii="Traditional Arabic" w:cs="Traditional Arabic" w:hint="eastAsia"/>
          <w:color w:val="000000"/>
          <w:sz w:val="24"/>
          <w:szCs w:val="24"/>
          <w:rtl/>
        </w:rPr>
        <w:t>يقد</w:t>
      </w:r>
      <w:r>
        <w:rPr>
          <w:rFonts w:ascii="Traditional Arabic" w:cs="Traditional Arabic" w:hint="cs"/>
          <w:color w:val="000000"/>
          <w:sz w:val="24"/>
          <w:szCs w:val="24"/>
          <w:rtl/>
        </w:rPr>
        <w:t xml:space="preserve">ح </w:t>
      </w:r>
      <w:r w:rsidRPr="00A83FDA">
        <w:rPr>
          <w:rFonts w:ascii="Traditional Arabic" w:cs="Traditional Arabic" w:hint="cs"/>
          <w:color w:val="000000"/>
          <w:sz w:val="24"/>
          <w:szCs w:val="24"/>
          <w:rtl/>
        </w:rPr>
        <w:t>.</w:t>
      </w:r>
      <w:r>
        <w:rPr>
          <w:rFonts w:ascii="Traditional Arabic" w:cs="Traditional Arabic" w:hint="cs"/>
          <w:color w:val="000000"/>
          <w:sz w:val="24"/>
          <w:szCs w:val="24"/>
          <w:rtl/>
        </w:rPr>
        <w:t xml:space="preserve"> </w:t>
      </w:r>
    </w:p>
  </w:footnote>
  <w:footnote w:id="96">
    <w:p w:rsidR="00465DDC" w:rsidRPr="00315EB4"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شرح النووي على صحيح مسلم : 1 \ 637</w:t>
      </w:r>
    </w:p>
  </w:footnote>
  <w:footnote w:id="97">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محاسن الإسلام </w:t>
      </w:r>
      <w:r>
        <w:rPr>
          <w:rFonts w:ascii="Tahoma" w:hAnsi="Tahoma" w:cs="Traditional Arabic" w:hint="cs"/>
          <w:sz w:val="32"/>
          <w:szCs w:val="32"/>
          <w:rtl/>
        </w:rPr>
        <w:t xml:space="preserve">: </w:t>
      </w:r>
      <w:r w:rsidRPr="004948C4">
        <w:rPr>
          <w:rFonts w:ascii="Tahoma" w:hAnsi="Tahoma" w:cs="Traditional Arabic" w:hint="cs"/>
          <w:sz w:val="24"/>
          <w:szCs w:val="24"/>
          <w:rtl/>
        </w:rPr>
        <w:t>1 \ 35</w:t>
      </w:r>
    </w:p>
  </w:footnote>
  <w:footnote w:id="98">
    <w:p w:rsidR="00465DDC" w:rsidRPr="0035442D" w:rsidRDefault="00465DDC" w:rsidP="00D4775A">
      <w:pPr>
        <w:autoSpaceDE w:val="0"/>
        <w:autoSpaceDN w:val="0"/>
        <w:adjustRightInd w:val="0"/>
        <w:rPr>
          <w:rFonts w:ascii="Simplified Arabic" w:cs="Traditional Arabic"/>
          <w:sz w:val="22"/>
          <w:szCs w:val="22"/>
          <w:rtl/>
        </w:rPr>
      </w:pPr>
      <w:r w:rsidRPr="0035442D">
        <w:rPr>
          <w:rFonts w:cs="Traditional Arabic"/>
          <w:rtl/>
        </w:rPr>
        <w:t>(</w:t>
      </w:r>
      <w:r w:rsidRPr="0035442D">
        <w:rPr>
          <w:rStyle w:val="af1"/>
          <w:rFonts w:cs="Traditional Arabic"/>
          <w:b/>
        </w:rPr>
        <w:footnoteRef/>
      </w:r>
      <w:r w:rsidRPr="0035442D">
        <w:rPr>
          <w:rFonts w:cs="Traditional Arabic"/>
          <w:rtl/>
        </w:rPr>
        <w:t>)</w:t>
      </w:r>
      <w:r w:rsidRPr="0035442D">
        <w:rPr>
          <w:rFonts w:hAnsi="Tahoma" w:cs="Traditional Arabic" w:hint="cs"/>
          <w:rtl/>
        </w:rPr>
        <w:t xml:space="preserve"> سنن الترمذي : 3 \ 94 . </w:t>
      </w:r>
      <w:r w:rsidRPr="0035442D">
        <w:rPr>
          <w:rFonts w:ascii="Traditional Arabic" w:cs="Traditional Arabic" w:hint="eastAsia"/>
          <w:rtl/>
        </w:rPr>
        <w:t>تحقيق</w:t>
      </w:r>
      <w:r w:rsidRPr="0035442D">
        <w:rPr>
          <w:rFonts w:ascii="Traditional Arabic" w:cs="Traditional Arabic"/>
          <w:rtl/>
        </w:rPr>
        <w:t xml:space="preserve"> </w:t>
      </w:r>
      <w:r w:rsidRPr="0035442D">
        <w:rPr>
          <w:rFonts w:ascii="Traditional Arabic" w:cs="Traditional Arabic" w:hint="eastAsia"/>
          <w:rtl/>
        </w:rPr>
        <w:t>الألباني</w:t>
      </w:r>
      <w:r w:rsidRPr="0035442D">
        <w:rPr>
          <w:rFonts w:ascii="Traditional Arabic" w:cs="Traditional Arabic"/>
          <w:rtl/>
        </w:rPr>
        <w:t xml:space="preserve"> :</w:t>
      </w:r>
      <w:r w:rsidRPr="0035442D">
        <w:rPr>
          <w:rFonts w:ascii="Traditional Arabic" w:cs="Traditional Arabic" w:hint="eastAsia"/>
          <w:rtl/>
        </w:rPr>
        <w:t>حسن</w:t>
      </w:r>
      <w:r w:rsidRPr="0035442D">
        <w:rPr>
          <w:rFonts w:ascii="Traditional Arabic" w:cs="Traditional Arabic"/>
          <w:rtl/>
        </w:rPr>
        <w:t xml:space="preserve"> </w:t>
      </w:r>
      <w:r w:rsidRPr="0035442D">
        <w:rPr>
          <w:rFonts w:ascii="Traditional Arabic" w:cs="Traditional Arabic" w:hint="eastAsia"/>
          <w:rtl/>
        </w:rPr>
        <w:t>صحيح</w:t>
      </w:r>
      <w:r w:rsidRPr="0035442D">
        <w:rPr>
          <w:rFonts w:ascii="Traditional Arabic" w:cs="Traditional Arabic"/>
          <w:rtl/>
        </w:rPr>
        <w:t xml:space="preserve"> </w:t>
      </w:r>
      <w:r w:rsidRPr="0035442D">
        <w:rPr>
          <w:rFonts w:ascii="Traditional Arabic" w:cs="Traditional Arabic" w:hint="eastAsia"/>
          <w:rtl/>
        </w:rPr>
        <w:t>،</w:t>
      </w:r>
      <w:r w:rsidRPr="0035442D">
        <w:rPr>
          <w:rFonts w:ascii="Traditional Arabic" w:cs="Traditional Arabic"/>
          <w:rtl/>
        </w:rPr>
        <w:t xml:space="preserve"> </w:t>
      </w:r>
      <w:r w:rsidRPr="0035442D">
        <w:rPr>
          <w:rFonts w:ascii="Traditional Arabic" w:cs="Traditional Arabic" w:hint="eastAsia"/>
          <w:rtl/>
        </w:rPr>
        <w:t>ابن</w:t>
      </w:r>
      <w:r w:rsidRPr="0035442D">
        <w:rPr>
          <w:rFonts w:ascii="Traditional Arabic" w:cs="Traditional Arabic"/>
          <w:rtl/>
        </w:rPr>
        <w:t xml:space="preserve"> </w:t>
      </w:r>
      <w:r w:rsidRPr="0035442D">
        <w:rPr>
          <w:rFonts w:ascii="Traditional Arabic" w:cs="Traditional Arabic" w:hint="eastAsia"/>
          <w:rtl/>
        </w:rPr>
        <w:t>ماجة</w:t>
      </w:r>
      <w:r w:rsidRPr="0035442D">
        <w:rPr>
          <w:rFonts w:ascii="Traditional Arabic" w:cs="Traditional Arabic"/>
          <w:rtl/>
        </w:rPr>
        <w:t xml:space="preserve"> ( 1667 )</w:t>
      </w:r>
    </w:p>
  </w:footnote>
  <w:footnote w:id="99">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المغني : 4 \ 394</w:t>
      </w:r>
    </w:p>
  </w:footnote>
  <w:footnote w:id="100">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صحيح</w:t>
      </w:r>
      <w:r>
        <w:rPr>
          <w:rFonts w:ascii="Tahoma" w:hAnsi="Tahoma" w:cs="Traditional Arabic" w:hint="cs"/>
          <w:sz w:val="24"/>
          <w:szCs w:val="24"/>
          <w:rtl/>
        </w:rPr>
        <w:t xml:space="preserve"> البخاري : 2 \ 624 ، </w:t>
      </w:r>
    </w:p>
  </w:footnote>
  <w:footnote w:id="101">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ascii="Tahoma" w:hAnsi="Tahoma" w:cs="Traditional Arabic" w:hint="cs"/>
          <w:sz w:val="24"/>
          <w:szCs w:val="24"/>
          <w:rtl/>
        </w:rPr>
        <w:t xml:space="preserve"> </w:t>
      </w:r>
      <w:r>
        <w:rPr>
          <w:rFonts w:ascii="Tahoma" w:hAnsi="Tahoma" w:cs="Traditional Arabic"/>
          <w:sz w:val="24"/>
          <w:szCs w:val="24"/>
        </w:rPr>
        <w:t xml:space="preserve">  </w:t>
      </w:r>
      <w:r>
        <w:rPr>
          <w:rFonts w:ascii="Tahoma" w:hAnsi="Tahoma" w:cs="Traditional Arabic" w:hint="cs"/>
          <w:sz w:val="24"/>
          <w:szCs w:val="24"/>
          <w:rtl/>
        </w:rPr>
        <w:t xml:space="preserve">المغني : 5 \ 341 </w:t>
      </w:r>
    </w:p>
  </w:footnote>
  <w:footnote w:id="102">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المحرر الوجيز : 4 \ 399</w:t>
      </w:r>
    </w:p>
  </w:footnote>
  <w:footnote w:id="103">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سورة الأحزاب : 33</w:t>
      </w:r>
    </w:p>
  </w:footnote>
  <w:footnote w:id="104">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سورة النور : 31</w:t>
      </w:r>
    </w:p>
  </w:footnote>
  <w:footnote w:id="105">
    <w:p w:rsidR="00465DDC" w:rsidRPr="0037206E" w:rsidRDefault="00465DDC" w:rsidP="00D4775A">
      <w:pPr>
        <w:jc w:val="both"/>
        <w:rPr>
          <w:rFonts w:ascii="Traditional Arabic" w:hAnsi="Traditional Arabic" w:cs="Traditional Arabic"/>
          <w:color w:val="000000"/>
          <w:rtl/>
        </w:rPr>
      </w:pPr>
      <w:r w:rsidRPr="00A76E58">
        <w:rPr>
          <w:b/>
          <w:rtl/>
        </w:rPr>
        <w:t>(</w:t>
      </w:r>
      <w:r w:rsidRPr="00A76E58">
        <w:rPr>
          <w:rStyle w:val="af1"/>
          <w:rFonts w:cs="Traditional Arabic"/>
          <w:b/>
        </w:rPr>
        <w:footnoteRef/>
      </w:r>
      <w:r w:rsidRPr="00A76E58">
        <w:rPr>
          <w:b/>
          <w:rtl/>
        </w:rPr>
        <w:t>)</w:t>
      </w:r>
      <w:r w:rsidRPr="00725FEB">
        <w:rPr>
          <w:rFonts w:cs="Traditional Arabic"/>
          <w:rtl/>
        </w:rPr>
        <w:t>التبرج والسفور، مجلة البحوث الإسلامية،</w:t>
      </w:r>
      <w:r w:rsidRPr="00725FEB">
        <w:rPr>
          <w:rFonts w:cs="Traditional Arabic"/>
        </w:rPr>
        <w:t xml:space="preserve"> </w:t>
      </w:r>
      <w:r w:rsidRPr="00725FEB">
        <w:rPr>
          <w:rFonts w:cs="Traditional Arabic"/>
          <w:rtl/>
        </w:rPr>
        <w:t>العدد</w:t>
      </w:r>
      <w:r w:rsidRPr="0037206E">
        <w:rPr>
          <w:rtl/>
        </w:rPr>
        <w:t xml:space="preserve"> </w:t>
      </w:r>
      <w:r w:rsidRPr="00725FEB">
        <w:rPr>
          <w:rFonts w:cs="Traditional Arabic" w:hint="cs"/>
          <w:rtl/>
        </w:rPr>
        <w:t>14</w:t>
      </w:r>
    </w:p>
  </w:footnote>
  <w:footnote w:id="106">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سورة النور : 13</w:t>
      </w:r>
    </w:p>
  </w:footnote>
  <w:footnote w:id="107">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سورة الأحزاب 32</w:t>
      </w:r>
    </w:p>
  </w:footnote>
  <w:footnote w:id="108">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b/>
          <w:sz w:val="24"/>
          <w:szCs w:val="24"/>
          <w:rtl/>
        </w:rPr>
        <w:t xml:space="preserve"> </w:t>
      </w:r>
      <w:r>
        <w:rPr>
          <w:rFonts w:cs="Traditional Arabic" w:hint="cs"/>
          <w:sz w:val="24"/>
          <w:szCs w:val="24"/>
          <w:rtl/>
        </w:rPr>
        <w:t>صحيح البخاري في الحج : رقم 1862</w:t>
      </w:r>
    </w:p>
  </w:footnote>
  <w:footnote w:id="109">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صحيح مسلم في الصلاة : رقم 349</w:t>
      </w:r>
    </w:p>
  </w:footnote>
  <w:footnote w:id="110">
    <w:p w:rsidR="00465DDC" w:rsidRPr="00A76E58" w:rsidRDefault="00465DDC" w:rsidP="00D4775A">
      <w:pPr>
        <w:pStyle w:val="a4"/>
        <w:spacing w:line="216" w:lineRule="auto"/>
        <w:ind w:left="352" w:hanging="352"/>
        <w:rPr>
          <w:rFonts w:cs="Traditional Arabic"/>
          <w:sz w:val="24"/>
          <w:szCs w:val="24"/>
          <w:rtl/>
        </w:rPr>
      </w:pPr>
      <w:r w:rsidRPr="00A76E58">
        <w:rPr>
          <w:rFonts w:cs="Traditional Arabic"/>
          <w:b/>
          <w:sz w:val="24"/>
          <w:szCs w:val="24"/>
          <w:rtl/>
        </w:rPr>
        <w:t>(</w:t>
      </w:r>
      <w:r w:rsidRPr="00A76E58">
        <w:rPr>
          <w:rStyle w:val="af1"/>
          <w:rFonts w:cs="Traditional Arabic"/>
          <w:b/>
          <w:sz w:val="24"/>
          <w:szCs w:val="24"/>
        </w:rPr>
        <w:footnoteRef/>
      </w:r>
      <w:r w:rsidRPr="00A76E58">
        <w:rPr>
          <w:rFonts w:cs="Traditional Arabic"/>
          <w:b/>
          <w:sz w:val="24"/>
          <w:szCs w:val="24"/>
          <w:rtl/>
        </w:rPr>
        <w:t>)</w:t>
      </w:r>
      <w:r>
        <w:rPr>
          <w:rFonts w:cs="Traditional Arabic" w:hint="cs"/>
          <w:sz w:val="24"/>
          <w:szCs w:val="24"/>
          <w:rtl/>
        </w:rPr>
        <w:t xml:space="preserve"> شرح صحيح مسلم : 4 \ 160</w:t>
      </w:r>
    </w:p>
  </w:footnote>
  <w:footnote w:id="111">
    <w:p w:rsidR="00465DDC" w:rsidRPr="00A72052" w:rsidRDefault="00465DDC" w:rsidP="00B267EE">
      <w:pPr>
        <w:spacing w:line="440" w:lineRule="exact"/>
        <w:jc w:val="both"/>
        <w:rPr>
          <w:rFonts w:cs="Traditional Arabic"/>
        </w:rPr>
      </w:pPr>
      <w:r w:rsidRPr="003A469F">
        <w:rPr>
          <w:b/>
          <w:rtl/>
        </w:rPr>
        <w:t>(</w:t>
      </w:r>
      <w:r w:rsidRPr="003A469F">
        <w:rPr>
          <w:rStyle w:val="af1"/>
          <w:rFonts w:cs="Arial"/>
          <w:b/>
        </w:rPr>
        <w:footnoteRef/>
      </w:r>
      <w:r w:rsidRPr="003A469F">
        <w:rPr>
          <w:b/>
          <w:rtl/>
        </w:rPr>
        <w:t>)</w:t>
      </w:r>
      <w:r>
        <w:rPr>
          <w:rFonts w:cs="Arabic Transparent" w:hint="cs"/>
          <w:rtl/>
        </w:rPr>
        <w:t xml:space="preserve"> </w:t>
      </w:r>
      <w:r w:rsidRPr="00A72052">
        <w:rPr>
          <w:rFonts w:cs="Traditional Arabic"/>
          <w:rtl/>
        </w:rPr>
        <w:t>كيف تكسب الأصدقاء وتؤثر في الناس, ديل</w:t>
      </w:r>
      <w:r w:rsidRPr="00A72052">
        <w:rPr>
          <w:rFonts w:cs="Traditional Arabic"/>
        </w:rPr>
        <w:t xml:space="preserve"> </w:t>
      </w:r>
      <w:proofErr w:type="spellStart"/>
      <w:r w:rsidRPr="00A72052">
        <w:rPr>
          <w:rFonts w:cs="Traditional Arabic"/>
          <w:rtl/>
        </w:rPr>
        <w:t>كارينجي</w:t>
      </w:r>
      <w:proofErr w:type="spellEnd"/>
    </w:p>
  </w:footnote>
  <w:footnote w:id="112">
    <w:p w:rsidR="00465DDC" w:rsidRPr="00C120BA" w:rsidRDefault="00465DDC" w:rsidP="00B267EE">
      <w:pPr>
        <w:rPr>
          <w:rFonts w:cs="Arabic Transparent"/>
        </w:rPr>
      </w:pPr>
      <w:r w:rsidRPr="003A469F">
        <w:rPr>
          <w:b/>
          <w:rtl/>
        </w:rPr>
        <w:t>(</w:t>
      </w:r>
      <w:r w:rsidRPr="003A469F">
        <w:rPr>
          <w:rStyle w:val="af1"/>
          <w:rFonts w:cs="Arial"/>
          <w:b/>
        </w:rPr>
        <w:footnoteRef/>
      </w:r>
      <w:r w:rsidRPr="003A469F">
        <w:rPr>
          <w:b/>
          <w:rtl/>
        </w:rPr>
        <w:t>)</w:t>
      </w:r>
      <w:r>
        <w:rPr>
          <w:rFonts w:cs="Arabic Transparent" w:hint="cs"/>
          <w:rtl/>
        </w:rPr>
        <w:t xml:space="preserve">   </w:t>
      </w:r>
      <w:r w:rsidRPr="00A72052">
        <w:rPr>
          <w:rFonts w:cs="Traditional Arabic"/>
          <w:rtl/>
        </w:rPr>
        <w:t>صححه الألباني</w:t>
      </w:r>
    </w:p>
  </w:footnote>
  <w:footnote w:id="113">
    <w:p w:rsidR="00465DDC" w:rsidRPr="00A72052" w:rsidRDefault="00465DDC" w:rsidP="00B267EE">
      <w:pPr>
        <w:spacing w:line="440" w:lineRule="exact"/>
        <w:jc w:val="both"/>
        <w:rPr>
          <w:rFonts w:cs="Traditional Arabic"/>
        </w:rPr>
      </w:pPr>
      <w:r w:rsidRPr="003A469F">
        <w:rPr>
          <w:b/>
          <w:rtl/>
        </w:rPr>
        <w:t>(</w:t>
      </w:r>
      <w:r w:rsidRPr="003A469F">
        <w:rPr>
          <w:rStyle w:val="af1"/>
          <w:rFonts w:cs="Arial"/>
          <w:b/>
        </w:rPr>
        <w:footnoteRef/>
      </w:r>
      <w:r w:rsidRPr="003A469F">
        <w:rPr>
          <w:b/>
          <w:rtl/>
        </w:rPr>
        <w:t>)</w:t>
      </w:r>
      <w:r>
        <w:rPr>
          <w:rFonts w:cs="Arabic Transparent" w:hint="cs"/>
          <w:rtl/>
        </w:rPr>
        <w:t xml:space="preserve"> </w:t>
      </w:r>
      <w:r w:rsidRPr="00A72052">
        <w:rPr>
          <w:rFonts w:cs="Traditional Arabic"/>
          <w:rtl/>
        </w:rPr>
        <w:t>رواه</w:t>
      </w:r>
      <w:r w:rsidRPr="00A72052">
        <w:rPr>
          <w:rFonts w:cs="Traditional Arabic"/>
        </w:rPr>
        <w:t xml:space="preserve"> </w:t>
      </w:r>
      <w:r w:rsidRPr="00A72052">
        <w:rPr>
          <w:rFonts w:cs="Traditional Arabic"/>
          <w:rtl/>
        </w:rPr>
        <w:t>مسلم</w:t>
      </w:r>
    </w:p>
  </w:footnote>
  <w:footnote w:id="114">
    <w:p w:rsidR="00465DDC" w:rsidRPr="00C120BA" w:rsidRDefault="00465DDC" w:rsidP="00B267EE">
      <w:pPr>
        <w:rPr>
          <w:rFonts w:cs="Arabic Transparent"/>
        </w:rPr>
      </w:pPr>
      <w:r w:rsidRPr="003A469F">
        <w:rPr>
          <w:b/>
          <w:rtl/>
        </w:rPr>
        <w:t>(</w:t>
      </w:r>
      <w:r w:rsidRPr="003A469F">
        <w:rPr>
          <w:rStyle w:val="af1"/>
          <w:rFonts w:cs="Arial"/>
          <w:b/>
        </w:rPr>
        <w:footnoteRef/>
      </w:r>
      <w:r w:rsidRPr="003A469F">
        <w:rPr>
          <w:b/>
          <w:rtl/>
        </w:rPr>
        <w:t>)</w:t>
      </w:r>
      <w:r>
        <w:rPr>
          <w:rFonts w:cs="Arabic Transparent" w:hint="cs"/>
          <w:rtl/>
        </w:rPr>
        <w:t xml:space="preserve"> </w:t>
      </w:r>
      <w:r>
        <w:rPr>
          <w:rFonts w:cs="Arabic Transparent"/>
        </w:rPr>
        <w:t xml:space="preserve"> </w:t>
      </w:r>
      <w:r>
        <w:rPr>
          <w:rFonts w:cs="Arabic Transparent" w:hint="cs"/>
          <w:rtl/>
        </w:rPr>
        <w:t xml:space="preserve"> </w:t>
      </w:r>
      <w:r w:rsidRPr="00A72052">
        <w:rPr>
          <w:rFonts w:cs="Traditional Arabic"/>
          <w:rtl/>
        </w:rPr>
        <w:t>صححه الألباني</w:t>
      </w:r>
    </w:p>
  </w:footnote>
  <w:footnote w:id="115">
    <w:p w:rsidR="00465DDC" w:rsidRPr="00A72052" w:rsidRDefault="00465DDC" w:rsidP="00B267EE">
      <w:pPr>
        <w:spacing w:line="440" w:lineRule="exact"/>
        <w:jc w:val="both"/>
        <w:rPr>
          <w:rFonts w:cs="Traditional Arabic"/>
        </w:rPr>
      </w:pPr>
      <w:r w:rsidRPr="003A469F">
        <w:rPr>
          <w:b/>
          <w:rtl/>
        </w:rPr>
        <w:t>(</w:t>
      </w:r>
      <w:r w:rsidRPr="003A469F">
        <w:rPr>
          <w:rStyle w:val="af1"/>
          <w:rFonts w:cs="Arial"/>
          <w:b/>
        </w:rPr>
        <w:footnoteRef/>
      </w:r>
      <w:r w:rsidRPr="003A469F">
        <w:rPr>
          <w:b/>
          <w:rtl/>
        </w:rPr>
        <w:t>)</w:t>
      </w:r>
      <w:r>
        <w:rPr>
          <w:rFonts w:cs="Arabic Transparent" w:hint="cs"/>
          <w:rtl/>
        </w:rPr>
        <w:t xml:space="preserve">   </w:t>
      </w:r>
      <w:r w:rsidRPr="00A72052">
        <w:rPr>
          <w:rFonts w:cs="Traditional Arabic"/>
          <w:rtl/>
        </w:rPr>
        <w:t>أخلاق الفتاة الزوجية, د. عدنان حسن</w:t>
      </w:r>
      <w:r w:rsidRPr="00A72052">
        <w:rPr>
          <w:rFonts w:cs="Traditional Arabic"/>
        </w:rPr>
        <w:t xml:space="preserve"> </w:t>
      </w:r>
      <w:proofErr w:type="spellStart"/>
      <w:r w:rsidRPr="00A72052">
        <w:rPr>
          <w:rFonts w:cs="Traditional Arabic"/>
          <w:rtl/>
        </w:rPr>
        <w:t>باحارث</w:t>
      </w:r>
      <w:proofErr w:type="spellEnd"/>
      <w:r w:rsidRPr="00A72052">
        <w:rPr>
          <w:rFonts w:cs="Traditional Arabic"/>
          <w:rtl/>
        </w:rPr>
        <w:t>, بتصرف</w:t>
      </w:r>
      <w:r w:rsidRPr="00A72052">
        <w:rPr>
          <w:rFonts w:cs="Traditional Arabic" w:hint="cs"/>
          <w:rtl/>
        </w:rPr>
        <w:t xml:space="preserve">   </w:t>
      </w:r>
    </w:p>
  </w:footnote>
  <w:footnote w:id="116">
    <w:p w:rsidR="00465DDC" w:rsidRPr="00A72052" w:rsidRDefault="00465DDC" w:rsidP="00B267EE">
      <w:pPr>
        <w:spacing w:line="440" w:lineRule="exact"/>
        <w:jc w:val="both"/>
        <w:rPr>
          <w:rFonts w:cs="Traditional Arabic"/>
        </w:rPr>
      </w:pPr>
      <w:r w:rsidRPr="003A469F">
        <w:rPr>
          <w:b/>
          <w:rtl/>
        </w:rPr>
        <w:t>(</w:t>
      </w:r>
      <w:r w:rsidRPr="003A469F">
        <w:rPr>
          <w:rStyle w:val="af1"/>
          <w:rFonts w:cs="Arial"/>
          <w:b/>
        </w:rPr>
        <w:footnoteRef/>
      </w:r>
      <w:r w:rsidRPr="003A469F">
        <w:rPr>
          <w:b/>
          <w:rtl/>
        </w:rPr>
        <w:t>)</w:t>
      </w:r>
      <w:r>
        <w:rPr>
          <w:rFonts w:cs="Arabic Transparent" w:hint="cs"/>
          <w:rtl/>
        </w:rPr>
        <w:t xml:space="preserve">   </w:t>
      </w:r>
      <w:r w:rsidRPr="00A72052">
        <w:rPr>
          <w:rFonts w:cs="Traditional Arabic"/>
          <w:rtl/>
        </w:rPr>
        <w:t>رواه مسلم</w:t>
      </w:r>
    </w:p>
  </w:footnote>
  <w:footnote w:id="117">
    <w:p w:rsidR="00465DDC" w:rsidRPr="006B4570" w:rsidRDefault="00465DDC" w:rsidP="00B267EE">
      <w:pPr>
        <w:spacing w:line="320" w:lineRule="exact"/>
        <w:jc w:val="both"/>
        <w:rPr>
          <w:rFonts w:cs="Traditional Arabic"/>
        </w:rPr>
      </w:pPr>
      <w:r w:rsidRPr="003A469F">
        <w:rPr>
          <w:b/>
          <w:rtl/>
        </w:rPr>
        <w:t>(</w:t>
      </w:r>
      <w:r w:rsidRPr="003A469F">
        <w:rPr>
          <w:rStyle w:val="af1"/>
          <w:rFonts w:cs="Arial"/>
          <w:b/>
        </w:rPr>
        <w:footnoteRef/>
      </w:r>
      <w:r w:rsidRPr="003A469F">
        <w:rPr>
          <w:b/>
          <w:rtl/>
        </w:rPr>
        <w:t>)</w:t>
      </w:r>
      <w:r>
        <w:rPr>
          <w:rFonts w:cs="Arabic Transparent" w:hint="cs"/>
          <w:rtl/>
        </w:rPr>
        <w:t xml:space="preserve">   </w:t>
      </w:r>
      <w:r w:rsidRPr="00A72052">
        <w:rPr>
          <w:rFonts w:cs="Traditional Arabic"/>
          <w:rtl/>
        </w:rPr>
        <w:t>رواه أحمد وهو</w:t>
      </w:r>
      <w:r w:rsidRPr="00A72052">
        <w:rPr>
          <w:rFonts w:cs="Traditional Arabic"/>
        </w:rPr>
        <w:t xml:space="preserve"> </w:t>
      </w:r>
      <w:r w:rsidRPr="00A72052">
        <w:rPr>
          <w:rFonts w:cs="Traditional Arabic"/>
          <w:rtl/>
        </w:rPr>
        <w:t>صحيح</w:t>
      </w:r>
      <w:r w:rsidRPr="00A72052">
        <w:rPr>
          <w:rFonts w:cs="Traditional Arabic" w:hint="cs"/>
          <w:rtl/>
        </w:rPr>
        <w:t xml:space="preserve"> </w:t>
      </w:r>
    </w:p>
  </w:footnote>
  <w:footnote w:id="118">
    <w:p w:rsidR="00465DDC" w:rsidRPr="00A72052" w:rsidRDefault="00465DDC" w:rsidP="00B267EE">
      <w:pPr>
        <w:spacing w:line="320" w:lineRule="exact"/>
        <w:jc w:val="both"/>
        <w:rPr>
          <w:rFonts w:cs="Traditional Arabic"/>
        </w:rPr>
      </w:pPr>
      <w:r w:rsidRPr="003A469F">
        <w:rPr>
          <w:b/>
          <w:rtl/>
        </w:rPr>
        <w:t>(</w:t>
      </w:r>
      <w:r w:rsidRPr="003A469F">
        <w:rPr>
          <w:rStyle w:val="af1"/>
          <w:rFonts w:cs="Arial"/>
          <w:b/>
        </w:rPr>
        <w:footnoteRef/>
      </w:r>
      <w:r w:rsidRPr="003A469F">
        <w:rPr>
          <w:b/>
          <w:rtl/>
        </w:rPr>
        <w:t>)</w:t>
      </w:r>
      <w:r>
        <w:rPr>
          <w:rFonts w:cs="Arabic Transparent" w:hint="cs"/>
          <w:rtl/>
        </w:rPr>
        <w:t xml:space="preserve">  </w:t>
      </w:r>
      <w:r w:rsidRPr="00A72052">
        <w:rPr>
          <w:rFonts w:cs="Traditional Arabic"/>
          <w:rtl/>
        </w:rPr>
        <w:t>صححه</w:t>
      </w:r>
      <w:r w:rsidRPr="00A72052">
        <w:rPr>
          <w:rFonts w:cs="Traditional Arabic"/>
        </w:rPr>
        <w:t xml:space="preserve"> </w:t>
      </w:r>
      <w:r w:rsidRPr="00A72052">
        <w:rPr>
          <w:rFonts w:cs="Traditional Arabic"/>
          <w:rtl/>
        </w:rPr>
        <w:t>الألباني</w:t>
      </w:r>
      <w:r w:rsidRPr="00A72052">
        <w:rPr>
          <w:rFonts w:cs="Traditional Arabic" w:hint="cs"/>
          <w:rtl/>
        </w:rPr>
        <w:t xml:space="preserve"> </w:t>
      </w:r>
    </w:p>
  </w:footnote>
  <w:footnote w:id="119">
    <w:p w:rsidR="00465DDC" w:rsidRPr="00A72052" w:rsidRDefault="00465DDC" w:rsidP="00B267EE">
      <w:pPr>
        <w:spacing w:line="320" w:lineRule="exact"/>
        <w:jc w:val="both"/>
        <w:rPr>
          <w:rFonts w:cs="Traditional Arabic"/>
        </w:rPr>
      </w:pPr>
      <w:r w:rsidRPr="003A469F">
        <w:rPr>
          <w:b/>
          <w:rtl/>
        </w:rPr>
        <w:t>(</w:t>
      </w:r>
      <w:r w:rsidRPr="003A469F">
        <w:rPr>
          <w:rStyle w:val="af1"/>
          <w:rFonts w:cs="Arial"/>
          <w:b/>
        </w:rPr>
        <w:footnoteRef/>
      </w:r>
      <w:r w:rsidRPr="003A469F">
        <w:rPr>
          <w:b/>
          <w:rtl/>
        </w:rPr>
        <w:t>)</w:t>
      </w:r>
      <w:r w:rsidRPr="00A72052">
        <w:rPr>
          <w:rFonts w:cs="Traditional Arabic"/>
        </w:rPr>
        <w:t xml:space="preserve"> </w:t>
      </w:r>
      <w:r w:rsidRPr="00A72052">
        <w:rPr>
          <w:rFonts w:cs="Traditional Arabic" w:hint="cs"/>
          <w:rtl/>
        </w:rPr>
        <w:t xml:space="preserve"> </w:t>
      </w:r>
      <w:r w:rsidRPr="00A72052">
        <w:rPr>
          <w:rFonts w:cs="Traditional Arabic"/>
          <w:rtl/>
        </w:rPr>
        <w:t>أوراق الورد وأشواكه ، د. أكرم</w:t>
      </w:r>
      <w:r w:rsidRPr="00A72052">
        <w:rPr>
          <w:rFonts w:cs="Traditional Arabic"/>
        </w:rPr>
        <w:t xml:space="preserve"> </w:t>
      </w:r>
      <w:r w:rsidRPr="00A72052">
        <w:rPr>
          <w:rFonts w:cs="Traditional Arabic"/>
          <w:rtl/>
        </w:rPr>
        <w:t>رضا</w:t>
      </w:r>
      <w:r w:rsidRPr="00A72052">
        <w:rPr>
          <w:rFonts w:cs="Traditional Arabic" w:hint="cs"/>
          <w:rtl/>
        </w:rPr>
        <w:t xml:space="preserve"> </w:t>
      </w:r>
    </w:p>
  </w:footnote>
  <w:footnote w:id="120">
    <w:p w:rsidR="00465DDC" w:rsidRPr="00C120BA" w:rsidRDefault="00465DDC" w:rsidP="00B267EE">
      <w:pPr>
        <w:spacing w:line="320" w:lineRule="exact"/>
        <w:rPr>
          <w:rFonts w:cs="Arabic Transparent"/>
        </w:rPr>
      </w:pPr>
      <w:r w:rsidRPr="003A469F">
        <w:rPr>
          <w:b/>
          <w:rtl/>
        </w:rPr>
        <w:t>(</w:t>
      </w:r>
      <w:r w:rsidRPr="003A469F">
        <w:rPr>
          <w:rStyle w:val="af1"/>
          <w:rFonts w:cs="Arial"/>
          <w:b/>
        </w:rPr>
        <w:footnoteRef/>
      </w:r>
      <w:r w:rsidRPr="003A469F">
        <w:rPr>
          <w:b/>
          <w:rtl/>
        </w:rPr>
        <w:t>)</w:t>
      </w:r>
      <w:r>
        <w:rPr>
          <w:rFonts w:cs="Arabic Transparent" w:hint="cs"/>
          <w:rtl/>
        </w:rPr>
        <w:t xml:space="preserve">  </w:t>
      </w:r>
      <w:r w:rsidRPr="00A72052">
        <w:rPr>
          <w:rFonts w:cs="Traditional Arabic"/>
          <w:rtl/>
        </w:rPr>
        <w:t>رواه مسلم</w:t>
      </w:r>
    </w:p>
  </w:footnote>
  <w:footnote w:id="121">
    <w:p w:rsidR="00465DDC" w:rsidRPr="00A72052" w:rsidRDefault="00465DDC" w:rsidP="00B267EE">
      <w:pPr>
        <w:spacing w:line="440" w:lineRule="exact"/>
        <w:jc w:val="both"/>
        <w:rPr>
          <w:rFonts w:cs="Traditional Arabic"/>
        </w:rPr>
      </w:pPr>
      <w:r w:rsidRPr="003A469F">
        <w:rPr>
          <w:b/>
          <w:rtl/>
        </w:rPr>
        <w:t>(</w:t>
      </w:r>
      <w:r w:rsidRPr="003A469F">
        <w:rPr>
          <w:rStyle w:val="af1"/>
          <w:rFonts w:cs="Arial"/>
          <w:b/>
        </w:rPr>
        <w:footnoteRef/>
      </w:r>
      <w:r w:rsidRPr="003A469F">
        <w:rPr>
          <w:b/>
          <w:rtl/>
        </w:rPr>
        <w:t>)</w:t>
      </w:r>
      <w:r>
        <w:rPr>
          <w:rFonts w:cs="Arabic Transparent" w:hint="cs"/>
          <w:rtl/>
        </w:rPr>
        <w:t xml:space="preserve"> </w:t>
      </w:r>
      <w:r>
        <w:rPr>
          <w:rFonts w:cs="Arabic Transparent"/>
        </w:rPr>
        <w:t xml:space="preserve"> </w:t>
      </w:r>
      <w:r>
        <w:rPr>
          <w:rFonts w:cs="Arabic Transparent" w:hint="cs"/>
          <w:rtl/>
        </w:rPr>
        <w:t xml:space="preserve"> </w:t>
      </w:r>
      <w:r w:rsidRPr="00A72052">
        <w:rPr>
          <w:rFonts w:cs="Traditional Arabic"/>
          <w:rtl/>
        </w:rPr>
        <w:t xml:space="preserve">حتى يبقى الحب, د. محمد </w:t>
      </w:r>
      <w:proofErr w:type="spellStart"/>
      <w:r w:rsidRPr="00A72052">
        <w:rPr>
          <w:rFonts w:cs="Traditional Arabic"/>
          <w:rtl/>
        </w:rPr>
        <w:t>محمد</w:t>
      </w:r>
      <w:proofErr w:type="spellEnd"/>
      <w:r w:rsidRPr="00A72052">
        <w:rPr>
          <w:rFonts w:cs="Traditional Arabic"/>
        </w:rPr>
        <w:t xml:space="preserve"> </w:t>
      </w:r>
      <w:r w:rsidRPr="00A72052">
        <w:rPr>
          <w:rFonts w:cs="Traditional Arabic"/>
          <w:rtl/>
        </w:rPr>
        <w:t>بدري</w:t>
      </w:r>
      <w:r w:rsidRPr="00A72052">
        <w:rPr>
          <w:rFonts w:cs="Traditional Arabic"/>
        </w:rPr>
        <w:t xml:space="preserve">    </w:t>
      </w:r>
    </w:p>
  </w:footnote>
  <w:footnote w:id="122">
    <w:p w:rsidR="00465DDC" w:rsidRPr="00975C8A" w:rsidRDefault="00465DDC" w:rsidP="00B267EE">
      <w:pPr>
        <w:spacing w:line="440" w:lineRule="exact"/>
        <w:jc w:val="both"/>
        <w:rPr>
          <w:rFonts w:cs="Traditional Arabic"/>
        </w:rPr>
      </w:pPr>
      <w:r w:rsidRPr="003A469F">
        <w:rPr>
          <w:b/>
          <w:rtl/>
        </w:rPr>
        <w:t>(</w:t>
      </w:r>
      <w:r w:rsidRPr="003A469F">
        <w:rPr>
          <w:rStyle w:val="af1"/>
          <w:rFonts w:cs="Arial"/>
          <w:b/>
        </w:rPr>
        <w:footnoteRef/>
      </w:r>
      <w:r w:rsidRPr="003A469F">
        <w:rPr>
          <w:b/>
          <w:rtl/>
        </w:rPr>
        <w:t>)</w:t>
      </w:r>
      <w:r>
        <w:rPr>
          <w:rFonts w:cs="Arabic Transparent" w:hint="cs"/>
          <w:rtl/>
        </w:rPr>
        <w:t xml:space="preserve">   </w:t>
      </w:r>
      <w:r w:rsidRPr="00A72052">
        <w:rPr>
          <w:rFonts w:cs="Traditional Arabic"/>
          <w:rtl/>
        </w:rPr>
        <w:t>عودة</w:t>
      </w:r>
      <w:r w:rsidRPr="00A72052">
        <w:rPr>
          <w:rFonts w:cs="Traditional Arabic"/>
        </w:rPr>
        <w:t xml:space="preserve"> </w:t>
      </w:r>
      <w:r w:rsidRPr="00A72052">
        <w:rPr>
          <w:rFonts w:cs="Traditional Arabic"/>
          <w:rtl/>
        </w:rPr>
        <w:t>الحجاب, د. محمد إ</w:t>
      </w:r>
      <w:r>
        <w:rPr>
          <w:rFonts w:cs="Traditional Arabic" w:hint="cs"/>
          <w:rtl/>
        </w:rPr>
        <w:t>س</w:t>
      </w:r>
      <w:r w:rsidRPr="00A72052">
        <w:rPr>
          <w:rFonts w:cs="Traditional Arabic"/>
          <w:rtl/>
        </w:rPr>
        <w:t>ماعيل المقدم</w:t>
      </w:r>
      <w:r>
        <w:rPr>
          <w:rFonts w:cs="Traditional Arabic" w:hint="cs"/>
          <w:rtl/>
        </w:rPr>
        <w:t xml:space="preserve">   </w:t>
      </w:r>
    </w:p>
  </w:footnote>
  <w:footnote w:id="123">
    <w:p w:rsidR="00465DDC" w:rsidRPr="00C120BA" w:rsidRDefault="00465DDC" w:rsidP="00B267EE">
      <w:pPr>
        <w:rPr>
          <w:rFonts w:cs="Arabic Transparent"/>
        </w:rPr>
      </w:pPr>
      <w:r w:rsidRPr="003A469F">
        <w:rPr>
          <w:b/>
          <w:rtl/>
        </w:rPr>
        <w:t>(</w:t>
      </w:r>
      <w:r w:rsidRPr="003A469F">
        <w:rPr>
          <w:rStyle w:val="af1"/>
          <w:rFonts w:cs="Arial"/>
          <w:b/>
        </w:rPr>
        <w:footnoteRef/>
      </w:r>
      <w:r w:rsidRPr="003A469F">
        <w:rPr>
          <w:b/>
          <w:rtl/>
        </w:rPr>
        <w:t>)</w:t>
      </w:r>
      <w:r w:rsidRPr="00975C8A">
        <w:rPr>
          <w:rFonts w:cs="Traditional Arabic"/>
        </w:rPr>
        <w:t xml:space="preserve">  </w:t>
      </w:r>
      <w:r w:rsidRPr="00975C8A">
        <w:rPr>
          <w:rFonts w:cs="Traditional Arabic"/>
          <w:rtl/>
        </w:rPr>
        <w:t>أوراق الورد وأشواكه، د. أكرم</w:t>
      </w:r>
      <w:r w:rsidRPr="00975C8A">
        <w:rPr>
          <w:rFonts w:cs="Traditional Arabic"/>
        </w:rPr>
        <w:t xml:space="preserve"> </w:t>
      </w:r>
      <w:r w:rsidRPr="00975C8A">
        <w:rPr>
          <w:rFonts w:cs="Traditional Arabic"/>
          <w:rtl/>
        </w:rPr>
        <w:t>رضا</w:t>
      </w:r>
    </w:p>
  </w:footnote>
  <w:footnote w:id="124">
    <w:p w:rsidR="00465DDC" w:rsidRDefault="00465DDC" w:rsidP="00722566">
      <w:pPr>
        <w:spacing w:line="440" w:lineRule="exact"/>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عيون الأخبار  ج 1   ص 378</w:t>
      </w:r>
    </w:p>
    <w:p w:rsidR="00465DDC" w:rsidRDefault="00465DDC" w:rsidP="00722566">
      <w:pPr>
        <w:tabs>
          <w:tab w:val="left" w:pos="911"/>
        </w:tabs>
        <w:jc w:val="both"/>
        <w:rPr>
          <w:rFonts w:cs="Traditional Arabic"/>
          <w:rtl/>
        </w:rPr>
      </w:pPr>
    </w:p>
  </w:footnote>
  <w:footnote w:id="125">
    <w:p w:rsidR="00465DDC" w:rsidRDefault="00465DDC" w:rsidP="00722566">
      <w:pPr>
        <w:spacing w:before="100" w:beforeAutospacing="1" w:after="100" w:afterAutospacing="1"/>
        <w:jc w:val="both"/>
        <w:rPr>
          <w:rFonts w:ascii="Tahoma" w:hAnsi="Tahoma" w:cs="Traditional Arabic"/>
          <w:rtl/>
        </w:rPr>
      </w:pPr>
      <w:r>
        <w:rPr>
          <w:rFonts w:cs="Traditional Arabic" w:hint="cs"/>
          <w:b/>
          <w:rtl/>
        </w:rPr>
        <w:t>(</w:t>
      </w:r>
      <w:r>
        <w:rPr>
          <w:rStyle w:val="af1"/>
          <w:rFonts w:cs="Traditional Arabic"/>
        </w:rPr>
        <w:footnoteRef/>
      </w:r>
      <w:r>
        <w:rPr>
          <w:rFonts w:cs="Traditional Arabic" w:hint="cs"/>
          <w:b/>
          <w:rtl/>
        </w:rPr>
        <w:t xml:space="preserve">) </w:t>
      </w:r>
      <w:r w:rsidRPr="00F91435">
        <w:rPr>
          <w:rFonts w:cs="Traditional Arabic" w:hint="cs"/>
          <w:rtl/>
        </w:rPr>
        <w:t xml:space="preserve">معجم البلدان ج2 \522 . . </w:t>
      </w:r>
      <w:proofErr w:type="spellStart"/>
      <w:r w:rsidRPr="00F91435">
        <w:rPr>
          <w:rFonts w:cs="Traditional Arabic" w:hint="cs"/>
          <w:b/>
          <w:bCs/>
          <w:rtl/>
        </w:rPr>
        <w:t>الرهز</w:t>
      </w:r>
      <w:proofErr w:type="spellEnd"/>
      <w:r w:rsidRPr="00F91435">
        <w:rPr>
          <w:rFonts w:cs="Traditional Arabic" w:hint="cs"/>
          <w:rtl/>
        </w:rPr>
        <w:t xml:space="preserve"> : من قولك </w:t>
      </w:r>
      <w:proofErr w:type="spellStart"/>
      <w:r w:rsidRPr="00F91435">
        <w:rPr>
          <w:rFonts w:cs="Traditional Arabic" w:hint="cs"/>
          <w:rtl/>
        </w:rPr>
        <w:t>رهزها</w:t>
      </w:r>
      <w:proofErr w:type="spellEnd"/>
      <w:r w:rsidRPr="00F91435">
        <w:rPr>
          <w:rFonts w:cs="Traditional Arabic" w:hint="cs"/>
          <w:rtl/>
        </w:rPr>
        <w:t xml:space="preserve"> </w:t>
      </w:r>
      <w:proofErr w:type="spellStart"/>
      <w:r w:rsidRPr="00F91435">
        <w:rPr>
          <w:rFonts w:cs="Traditional Arabic" w:hint="cs"/>
          <w:rtl/>
        </w:rPr>
        <w:t>فارتهزت</w:t>
      </w:r>
      <w:proofErr w:type="spellEnd"/>
      <w:r w:rsidRPr="00F91435">
        <w:rPr>
          <w:rFonts w:cs="Traditional Arabic" w:hint="cs"/>
          <w:rtl/>
        </w:rPr>
        <w:t xml:space="preserve"> وهو تحركهما معا عند الإيلاج من الرجل والمرأة ،</w:t>
      </w:r>
      <w:r w:rsidRPr="00F91435">
        <w:rPr>
          <w:rFonts w:cs="Traditional Arabic" w:hint="cs"/>
          <w:b/>
          <w:bCs/>
          <w:rtl/>
        </w:rPr>
        <w:t>العير</w:t>
      </w:r>
      <w:r w:rsidRPr="00F91435">
        <w:rPr>
          <w:rFonts w:cs="Traditional Arabic" w:hint="cs"/>
          <w:rtl/>
        </w:rPr>
        <w:t xml:space="preserve"> : الحمار الوحشي . </w:t>
      </w:r>
      <w:r w:rsidRPr="00F91435">
        <w:rPr>
          <w:rFonts w:cs="Traditional Arabic" w:hint="cs"/>
          <w:b/>
          <w:bCs/>
          <w:rtl/>
        </w:rPr>
        <w:t>هبوب</w:t>
      </w:r>
      <w:r w:rsidRPr="00F91435">
        <w:rPr>
          <w:rFonts w:cs="Traditional Arabic" w:hint="cs"/>
          <w:rtl/>
        </w:rPr>
        <w:t xml:space="preserve"> : شديدة الدفع . دير العذارى هو </w:t>
      </w:r>
      <w:hyperlink r:id="rId1" w:tooltip="دير" w:history="1">
        <w:r w:rsidRPr="00F91435">
          <w:rPr>
            <w:rStyle w:val="Hyperlink"/>
            <w:rFonts w:cs="Traditional Arabic" w:hint="cs"/>
            <w:color w:val="auto"/>
            <w:u w:val="none"/>
            <w:rtl/>
          </w:rPr>
          <w:t>دير</w:t>
        </w:r>
      </w:hyperlink>
      <w:r w:rsidRPr="00F91435">
        <w:rPr>
          <w:rFonts w:cs="Traditional Arabic" w:hint="cs"/>
          <w:rtl/>
        </w:rPr>
        <w:t xml:space="preserve"> كان يقع في </w:t>
      </w:r>
      <w:hyperlink r:id="rId2" w:tooltip="الحيرة" w:history="1">
        <w:r w:rsidRPr="00F91435">
          <w:rPr>
            <w:rStyle w:val="Hyperlink"/>
            <w:rFonts w:cs="Traditional Arabic" w:hint="cs"/>
            <w:color w:val="auto"/>
            <w:u w:val="none"/>
            <w:rtl/>
          </w:rPr>
          <w:t>الحيرة</w:t>
        </w:r>
      </w:hyperlink>
      <w:r w:rsidRPr="00F91435">
        <w:rPr>
          <w:rFonts w:cs="Traditional Arabic" w:hint="cs"/>
          <w:rtl/>
        </w:rPr>
        <w:t xml:space="preserve"> (في </w:t>
      </w:r>
      <w:hyperlink r:id="rId3" w:tooltip="العراق" w:history="1">
        <w:r w:rsidRPr="00F91435">
          <w:rPr>
            <w:rStyle w:val="Hyperlink"/>
            <w:rFonts w:cs="Traditional Arabic" w:hint="cs"/>
            <w:color w:val="auto"/>
            <w:u w:val="none"/>
            <w:rtl/>
          </w:rPr>
          <w:t>العراق</w:t>
        </w:r>
      </w:hyperlink>
      <w:r w:rsidRPr="00F91435">
        <w:rPr>
          <w:rFonts w:cs="Traditional Arabic" w:hint="cs"/>
          <w:rtl/>
        </w:rPr>
        <w:t xml:space="preserve"> الحالي) وهو دير قديم وبه </w:t>
      </w:r>
      <w:hyperlink r:id="rId4" w:tooltip="نساء" w:history="1">
        <w:r w:rsidRPr="00F91435">
          <w:rPr>
            <w:rStyle w:val="Hyperlink"/>
            <w:rFonts w:cs="Traditional Arabic" w:hint="cs"/>
            <w:color w:val="auto"/>
            <w:u w:val="none"/>
            <w:rtl/>
          </w:rPr>
          <w:t>نساء</w:t>
        </w:r>
      </w:hyperlink>
      <w:r w:rsidRPr="00F91435">
        <w:rPr>
          <w:rFonts w:cs="Traditional Arabic" w:hint="cs"/>
          <w:rtl/>
        </w:rPr>
        <w:t xml:space="preserve"> </w:t>
      </w:r>
      <w:hyperlink r:id="rId5" w:tooltip="عذارى (الصفحة غير موجودة)" w:history="1">
        <w:r w:rsidRPr="00F91435">
          <w:rPr>
            <w:rStyle w:val="Hyperlink"/>
            <w:rFonts w:cs="Traditional Arabic" w:hint="cs"/>
            <w:color w:val="auto"/>
            <w:u w:val="none"/>
            <w:rtl/>
          </w:rPr>
          <w:t>عذارى</w:t>
        </w:r>
      </w:hyperlink>
      <w:r w:rsidRPr="00F91435">
        <w:rPr>
          <w:rFonts w:cs="Traditional Arabic" w:hint="cs"/>
          <w:rtl/>
        </w:rPr>
        <w:t xml:space="preserve"> قد ترهبن وأقمن به للعبادة فسمي بذلك</w:t>
      </w:r>
      <w:r>
        <w:rPr>
          <w:rFonts w:cs="Traditional Arabic" w:hint="cs"/>
          <w:rtl/>
        </w:rPr>
        <w:t xml:space="preserve"> </w:t>
      </w:r>
    </w:p>
  </w:footnote>
  <w:footnote w:id="126">
    <w:p w:rsidR="00465DDC" w:rsidRDefault="00465DDC" w:rsidP="00722566">
      <w:pPr>
        <w:spacing w:line="440" w:lineRule="exact"/>
        <w:ind w:left="360"/>
        <w:rPr>
          <w:rFonts w:ascii="Arial" w:eastAsia="Times New Roman" w:hAnsi="Arial"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w:t>
      </w:r>
      <w:r>
        <w:rPr>
          <w:rFonts w:ascii="Arial" w:eastAsia="Times New Roman" w:hAnsi="Arial" w:cs="Traditional Arabic" w:hint="cs"/>
          <w:rtl/>
        </w:rPr>
        <w:t>من شريط ((عندما ينتحر العفاف)) / للشيخ: سعيد بن مسفر القحطاني.</w:t>
      </w:r>
    </w:p>
    <w:p w:rsidR="00465DDC" w:rsidRDefault="00465DDC" w:rsidP="00722566">
      <w:pPr>
        <w:tabs>
          <w:tab w:val="left" w:pos="911"/>
        </w:tabs>
        <w:jc w:val="both"/>
        <w:rPr>
          <w:rFonts w:cs="Traditional Arabic"/>
          <w:rtl/>
        </w:rPr>
      </w:pPr>
    </w:p>
  </w:footnote>
  <w:footnote w:id="127">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من شعر الخليفة الأموي : يزيد بن معاوية </w:t>
      </w:r>
    </w:p>
  </w:footnote>
  <w:footnote w:id="128">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موقع الأدباء</w:t>
      </w:r>
    </w:p>
  </w:footnote>
  <w:footnote w:id="129">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موقع الصحافة </w:t>
      </w:r>
    </w:p>
  </w:footnote>
  <w:footnote w:id="130">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صحيفة الثورة </w:t>
      </w:r>
    </w:p>
  </w:footnote>
  <w:footnote w:id="131">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موقع بنت الذوات </w:t>
      </w:r>
    </w:p>
  </w:footnote>
  <w:footnote w:id="132">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صحيفة الوطن </w:t>
      </w:r>
    </w:p>
  </w:footnote>
  <w:footnote w:id="133">
    <w:p w:rsidR="00465DDC" w:rsidRDefault="00465DDC" w:rsidP="00722566">
      <w:pPr>
        <w:spacing w:line="440" w:lineRule="exact"/>
        <w:rPr>
          <w:rFonts w:cs="Traditional Arabic"/>
          <w:rtl/>
        </w:rPr>
      </w:pPr>
      <w:r>
        <w:rPr>
          <w:rFonts w:cs="Traditional Arabic" w:hint="cs"/>
          <w:b/>
          <w:rtl/>
        </w:rPr>
        <w:t>(</w:t>
      </w:r>
      <w:r>
        <w:rPr>
          <w:rStyle w:val="af1"/>
          <w:rFonts w:cs="Traditional Arabic"/>
        </w:rPr>
        <w:footnoteRef/>
      </w:r>
      <w:r>
        <w:rPr>
          <w:rFonts w:cs="Traditional Arabic" w:hint="cs"/>
          <w:b/>
          <w:rtl/>
        </w:rPr>
        <w:t xml:space="preserve">)  </w:t>
      </w:r>
      <w:r>
        <w:rPr>
          <w:rFonts w:cs="Traditional Arabic" w:hint="cs"/>
          <w:rtl/>
        </w:rPr>
        <w:t>معجم الأدباء  ج 5   ص 206</w:t>
      </w:r>
    </w:p>
  </w:footnote>
  <w:footnote w:id="134">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موقع الصحافة  </w:t>
      </w:r>
    </w:p>
  </w:footnote>
  <w:footnote w:id="135">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الإسلام ايوم </w:t>
      </w:r>
    </w:p>
  </w:footnote>
  <w:footnote w:id="136">
    <w:p w:rsidR="00465DDC" w:rsidRDefault="00465DDC" w:rsidP="001E6724">
      <w:pPr>
        <w:spacing w:line="280" w:lineRule="exact"/>
        <w:rPr>
          <w:rFonts w:ascii="Verdana" w:hAnsi="Verdana"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w:t>
      </w:r>
      <w:r>
        <w:rPr>
          <w:rFonts w:ascii="Verdana" w:hAnsi="Verdana" w:cs="Traditional Arabic" w:hint="cs"/>
          <w:rtl/>
        </w:rPr>
        <w:t xml:space="preserve">المبرد 210 – 286  ) هو محمد بن يزيد </w:t>
      </w:r>
      <w:proofErr w:type="spellStart"/>
      <w:r>
        <w:rPr>
          <w:rFonts w:ascii="Verdana" w:hAnsi="Verdana" w:cs="Traditional Arabic" w:hint="cs"/>
          <w:rtl/>
        </w:rPr>
        <w:t>الثمالي</w:t>
      </w:r>
      <w:proofErr w:type="spellEnd"/>
      <w:r>
        <w:rPr>
          <w:rFonts w:ascii="Verdana" w:hAnsi="Verdana" w:cs="Traditional Arabic" w:hint="cs"/>
          <w:rtl/>
        </w:rPr>
        <w:t xml:space="preserve"> </w:t>
      </w:r>
      <w:proofErr w:type="spellStart"/>
      <w:r>
        <w:rPr>
          <w:rFonts w:ascii="Verdana" w:hAnsi="Verdana" w:cs="Traditional Arabic" w:hint="cs"/>
          <w:rtl/>
        </w:rPr>
        <w:t>الأردي</w:t>
      </w:r>
      <w:proofErr w:type="spellEnd"/>
      <w:r>
        <w:rPr>
          <w:rFonts w:ascii="Verdana" w:hAnsi="Verdana" w:cs="Traditional Arabic" w:hint="cs"/>
          <w:rtl/>
        </w:rPr>
        <w:t xml:space="preserve"> إمام العربية ببغداد في زمانه  . الزركلي 7 \ 144 </w:t>
      </w:r>
    </w:p>
    <w:p w:rsidR="00465DDC" w:rsidRDefault="00465DDC" w:rsidP="001E6724">
      <w:pPr>
        <w:spacing w:line="280" w:lineRule="exact"/>
        <w:rPr>
          <w:rFonts w:ascii="Verdana" w:hAnsi="Verdana" w:cs="Traditional Arabic"/>
          <w:rtl/>
        </w:rPr>
      </w:pPr>
      <w:r>
        <w:rPr>
          <w:rFonts w:ascii="Verdana" w:hAnsi="Verdana" w:cs="Traditional Arabic" w:hint="cs"/>
          <w:rtl/>
        </w:rPr>
        <w:t xml:space="preserve">الخطب  : الشأن أو الأمر . تصطك رجلاه  : تضرب إحداهما الأخرى </w:t>
      </w:r>
    </w:p>
  </w:footnote>
  <w:footnote w:id="137">
    <w:p w:rsidR="00465DDC" w:rsidRDefault="00465DDC" w:rsidP="0020019B">
      <w:pPr>
        <w:spacing w:line="440" w:lineRule="exact"/>
        <w:rPr>
          <w:rFonts w:ascii="Verdana" w:hAnsi="Verdana"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w:t>
      </w:r>
      <w:r>
        <w:rPr>
          <w:rFonts w:ascii="Verdana" w:hAnsi="Verdana" w:cs="Traditional Arabic" w:hint="cs"/>
          <w:rtl/>
        </w:rPr>
        <w:t xml:space="preserve">144 ادبنا الضاحك   </w:t>
      </w:r>
      <w:proofErr w:type="spellStart"/>
      <w:r>
        <w:rPr>
          <w:rFonts w:ascii="Verdana" w:hAnsi="Verdana" w:cs="Traditional Arabic" w:hint="cs"/>
          <w:rtl/>
        </w:rPr>
        <w:t>للعطيري</w:t>
      </w:r>
      <w:proofErr w:type="spellEnd"/>
      <w:r>
        <w:rPr>
          <w:rFonts w:ascii="Verdana" w:hAnsi="Verdana" w:cs="Traditional Arabic" w:hint="cs"/>
          <w:rtl/>
        </w:rPr>
        <w:t xml:space="preserve"> 1 \ 53 المعاني : الجوازل  : مفردها جوزل وهو فرخ الحمام . طسا  : اتخم   . الوابلة  : طرف العضد على الكتف . الداي :  ملتقى ضلوع الصدر   .  يربو  :  يزيد   . الخلب  :  حجاب الكبد  .</w:t>
      </w:r>
      <w:proofErr w:type="spellStart"/>
      <w:r>
        <w:rPr>
          <w:rFonts w:ascii="Verdana" w:hAnsi="Verdana" w:cs="Traditional Arabic" w:hint="cs"/>
          <w:rtl/>
        </w:rPr>
        <w:t>الشراسف</w:t>
      </w:r>
      <w:proofErr w:type="spellEnd"/>
      <w:r>
        <w:rPr>
          <w:rFonts w:ascii="Verdana" w:hAnsi="Verdana" w:cs="Traditional Arabic" w:hint="cs"/>
          <w:rtl/>
        </w:rPr>
        <w:t xml:space="preserve">  : مفردها </w:t>
      </w:r>
      <w:proofErr w:type="spellStart"/>
      <w:r>
        <w:rPr>
          <w:rFonts w:ascii="Verdana" w:hAnsi="Verdana" w:cs="Traditional Arabic" w:hint="cs"/>
          <w:rtl/>
        </w:rPr>
        <w:t>شرسوف</w:t>
      </w:r>
      <w:proofErr w:type="spellEnd"/>
      <w:r>
        <w:rPr>
          <w:rFonts w:ascii="Verdana" w:hAnsi="Verdana" w:cs="Traditional Arabic" w:hint="cs"/>
          <w:rtl/>
        </w:rPr>
        <w:t xml:space="preserve"> وهو طرف الضلع المشرف على البطن</w:t>
      </w:r>
    </w:p>
  </w:footnote>
  <w:footnote w:id="138">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أخرجه أحمد والترمذي وصححه الألباني </w:t>
      </w:r>
    </w:p>
  </w:footnote>
  <w:footnote w:id="139">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أخرجه أبو نعيم في صفة الجنة وصححه الألباني</w:t>
      </w:r>
    </w:p>
  </w:footnote>
  <w:footnote w:id="140">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أخرجه البخاري</w:t>
      </w:r>
    </w:p>
  </w:footnote>
  <w:footnote w:id="141">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المجموع الثمين : 1 \ 175</w:t>
      </w:r>
    </w:p>
  </w:footnote>
  <w:footnote w:id="142">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سلسلة الأحاديث الصحيحة للألباني</w:t>
      </w:r>
    </w:p>
  </w:footnote>
  <w:footnote w:id="143">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أخرجه البخاري ومسلم</w:t>
      </w:r>
    </w:p>
  </w:footnote>
  <w:footnote w:id="144">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حادي الأرواح لابن القيم : 144</w:t>
      </w:r>
    </w:p>
  </w:footnote>
  <w:footnote w:id="145">
    <w:p w:rsidR="00465DDC" w:rsidRDefault="00465DDC" w:rsidP="00E569B1">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سليمان بن صالح الخراشي</w:t>
      </w:r>
    </w:p>
  </w:footnote>
  <w:footnote w:id="146">
    <w:p w:rsidR="00465DDC" w:rsidRDefault="00465DDC" w:rsidP="00722566">
      <w:pPr>
        <w:spacing w:line="440" w:lineRule="exact"/>
        <w:jc w:val="both"/>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أخرجه أحمد بإسنادين يقوي أحدهما الآخر. والحميدي في مسنده. وله</w:t>
      </w:r>
      <w:r>
        <w:rPr>
          <w:rFonts w:cs="Traditional Arabic" w:hint="cs"/>
        </w:rPr>
        <w:t xml:space="preserve"> </w:t>
      </w:r>
      <w:r>
        <w:rPr>
          <w:rFonts w:cs="Traditional Arabic" w:hint="cs"/>
          <w:rtl/>
        </w:rPr>
        <w:t>شاهد في الطبراني</w:t>
      </w:r>
      <w:r>
        <w:rPr>
          <w:rFonts w:cs="Traditional Arabic"/>
        </w:rPr>
        <w:t>.</w:t>
      </w:r>
    </w:p>
  </w:footnote>
  <w:footnote w:id="147">
    <w:p w:rsidR="00465DDC" w:rsidRDefault="00465DDC" w:rsidP="00722566">
      <w:pPr>
        <w:spacing w:line="440" w:lineRule="exact"/>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w:t>
      </w:r>
      <w:r>
        <w:rPr>
          <w:rFonts w:cs="Traditional Arabic" w:hint="cs"/>
        </w:rPr>
        <w:t xml:space="preserve"> </w:t>
      </w:r>
      <w:r>
        <w:rPr>
          <w:rFonts w:cs="Traditional Arabic" w:hint="cs"/>
          <w:rtl/>
        </w:rPr>
        <w:t>البخاري وأبو داود وابن ماجه والحاكم والبيهقي</w:t>
      </w:r>
      <w:r>
        <w:rPr>
          <w:rFonts w:cs="Traditional Arabic"/>
        </w:rPr>
        <w:t xml:space="preserve">. </w:t>
      </w:r>
    </w:p>
    <w:p w:rsidR="00465DDC" w:rsidRDefault="00465DDC" w:rsidP="00722566">
      <w:pPr>
        <w:pStyle w:val="a4"/>
        <w:spacing w:line="216" w:lineRule="auto"/>
        <w:ind w:left="352" w:hanging="352"/>
        <w:jc w:val="left"/>
        <w:rPr>
          <w:rFonts w:cs="Traditional Arabic"/>
          <w:sz w:val="24"/>
          <w:szCs w:val="24"/>
        </w:rPr>
      </w:pPr>
    </w:p>
  </w:footnote>
  <w:footnote w:id="148">
    <w:p w:rsidR="00465DDC" w:rsidRDefault="00465DDC" w:rsidP="00722566">
      <w:pPr>
        <w:spacing w:line="440" w:lineRule="exact"/>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أبو بكر بن</w:t>
      </w:r>
      <w:r>
        <w:rPr>
          <w:rFonts w:cs="Traditional Arabic" w:hint="cs"/>
        </w:rPr>
        <w:t xml:space="preserve"> </w:t>
      </w:r>
      <w:r>
        <w:rPr>
          <w:rFonts w:cs="Traditional Arabic" w:hint="cs"/>
          <w:rtl/>
        </w:rPr>
        <w:t>أبي شيبة في المصنف. وعبد الرزاق</w:t>
      </w:r>
      <w:r>
        <w:rPr>
          <w:rFonts w:cs="Traditional Arabic"/>
        </w:rPr>
        <w:t xml:space="preserve">. </w:t>
      </w:r>
    </w:p>
  </w:footnote>
  <w:footnote w:id="149">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وعبد الرزاق وسنده صحيح،</w:t>
      </w:r>
      <w:r>
        <w:rPr>
          <w:rFonts w:cs="Traditional Arabic" w:hint="cs"/>
          <w:sz w:val="24"/>
          <w:szCs w:val="24"/>
        </w:rPr>
        <w:t xml:space="preserve"> </w:t>
      </w:r>
      <w:r>
        <w:rPr>
          <w:rFonts w:cs="Traditional Arabic" w:hint="cs"/>
          <w:sz w:val="24"/>
          <w:szCs w:val="24"/>
          <w:rtl/>
        </w:rPr>
        <w:t>والطبراني بسندين صحيحين</w:t>
      </w:r>
      <w:r>
        <w:rPr>
          <w:rFonts w:cs="Traditional Arabic"/>
          <w:sz w:val="24"/>
          <w:szCs w:val="24"/>
        </w:rPr>
        <w:t>.</w:t>
      </w:r>
    </w:p>
  </w:footnote>
  <w:footnote w:id="150">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البخاري وبقية أصحاب السنن إلا النسائي</w:t>
      </w:r>
      <w:r>
        <w:rPr>
          <w:rFonts w:cs="Traditional Arabic"/>
          <w:sz w:val="24"/>
          <w:szCs w:val="24"/>
        </w:rPr>
        <w:t xml:space="preserve">. </w:t>
      </w:r>
    </w:p>
  </w:footnote>
  <w:footnote w:id="151">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البخاري ومسلم والنسائي</w:t>
      </w:r>
      <w:r>
        <w:rPr>
          <w:rFonts w:cs="Traditional Arabic"/>
          <w:sz w:val="24"/>
          <w:szCs w:val="24"/>
        </w:rPr>
        <w:t xml:space="preserve">. </w:t>
      </w:r>
    </w:p>
  </w:footnote>
  <w:footnote w:id="152">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w:t>
      </w:r>
      <w:r>
        <w:rPr>
          <w:rFonts w:cs="Traditional Arabic" w:hint="cs"/>
          <w:sz w:val="24"/>
          <w:szCs w:val="24"/>
        </w:rPr>
        <w:t xml:space="preserve"> </w:t>
      </w:r>
      <w:r>
        <w:rPr>
          <w:rFonts w:cs="Traditional Arabic" w:hint="cs"/>
          <w:sz w:val="24"/>
          <w:szCs w:val="24"/>
          <w:rtl/>
        </w:rPr>
        <w:t xml:space="preserve">  أبو داود والحاكم</w:t>
      </w:r>
      <w:r>
        <w:rPr>
          <w:rFonts w:cs="Traditional Arabic"/>
          <w:sz w:val="24"/>
          <w:szCs w:val="24"/>
        </w:rPr>
        <w:t>.</w:t>
      </w:r>
    </w:p>
  </w:footnote>
  <w:footnote w:id="153">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أحمد ، والترمذي وصححه ، وأبو يعلى، والبيهقي وإسناده</w:t>
      </w:r>
      <w:r>
        <w:rPr>
          <w:rFonts w:cs="Traditional Arabic" w:hint="cs"/>
          <w:sz w:val="24"/>
          <w:szCs w:val="24"/>
        </w:rPr>
        <w:t xml:space="preserve"> </w:t>
      </w:r>
      <w:r>
        <w:rPr>
          <w:rFonts w:cs="Traditional Arabic" w:hint="cs"/>
          <w:sz w:val="24"/>
          <w:szCs w:val="24"/>
          <w:rtl/>
        </w:rPr>
        <w:t>صحيح على شرط مسلم</w:t>
      </w:r>
      <w:r>
        <w:rPr>
          <w:rFonts w:cs="Traditional Arabic"/>
          <w:sz w:val="24"/>
          <w:szCs w:val="24"/>
        </w:rPr>
        <w:t>.</w:t>
      </w:r>
    </w:p>
  </w:footnote>
  <w:footnote w:id="154">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النسائي والترمذي والطبراني والواحدي بسند</w:t>
      </w:r>
      <w:r>
        <w:rPr>
          <w:rFonts w:cs="Traditional Arabic" w:hint="cs"/>
          <w:sz w:val="24"/>
          <w:szCs w:val="24"/>
        </w:rPr>
        <w:t xml:space="preserve"> </w:t>
      </w:r>
      <w:proofErr w:type="spellStart"/>
      <w:r>
        <w:rPr>
          <w:rFonts w:cs="Traditional Arabic" w:hint="cs"/>
          <w:sz w:val="24"/>
          <w:szCs w:val="24"/>
          <w:rtl/>
        </w:rPr>
        <w:t>حسن.وحسنه</w:t>
      </w:r>
      <w:proofErr w:type="spellEnd"/>
      <w:r>
        <w:rPr>
          <w:rFonts w:cs="Traditional Arabic" w:hint="cs"/>
          <w:sz w:val="24"/>
          <w:szCs w:val="24"/>
          <w:rtl/>
        </w:rPr>
        <w:t xml:space="preserve"> الترمذي</w:t>
      </w:r>
      <w:r>
        <w:rPr>
          <w:rFonts w:cs="Traditional Arabic"/>
          <w:sz w:val="24"/>
          <w:szCs w:val="24"/>
        </w:rPr>
        <w:t xml:space="preserve">. </w:t>
      </w:r>
    </w:p>
  </w:footnote>
  <w:footnote w:id="155">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الشافعي وقواه، والدارمي ، والطحاوي ، والخطابي وسنده صحيح</w:t>
      </w:r>
      <w:r>
        <w:rPr>
          <w:rFonts w:cs="Traditional Arabic"/>
          <w:sz w:val="24"/>
          <w:szCs w:val="24"/>
        </w:rPr>
        <w:t xml:space="preserve"> .</w:t>
      </w:r>
    </w:p>
  </w:footnote>
  <w:footnote w:id="156">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النسائي والترمذي</w:t>
      </w:r>
      <w:r>
        <w:rPr>
          <w:rFonts w:cs="Traditional Arabic" w:hint="cs"/>
          <w:sz w:val="24"/>
          <w:szCs w:val="24"/>
        </w:rPr>
        <w:t xml:space="preserve"> </w:t>
      </w:r>
      <w:r>
        <w:rPr>
          <w:rFonts w:cs="Traditional Arabic" w:hint="cs"/>
          <w:sz w:val="24"/>
          <w:szCs w:val="24"/>
          <w:rtl/>
        </w:rPr>
        <w:t xml:space="preserve">وابن حبان وسنده حسن، وحسنه الترمذي، وصححه ابن </w:t>
      </w:r>
      <w:proofErr w:type="spellStart"/>
      <w:r>
        <w:rPr>
          <w:rFonts w:cs="Traditional Arabic" w:hint="cs"/>
          <w:sz w:val="24"/>
          <w:szCs w:val="24"/>
          <w:rtl/>
        </w:rPr>
        <w:t>راهويه</w:t>
      </w:r>
      <w:proofErr w:type="spellEnd"/>
      <w:r>
        <w:rPr>
          <w:rFonts w:cs="Traditional Arabic"/>
          <w:sz w:val="24"/>
          <w:szCs w:val="24"/>
        </w:rPr>
        <w:t xml:space="preserve">. </w:t>
      </w:r>
    </w:p>
  </w:footnote>
  <w:footnote w:id="157">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ابن عدي بسند حسن</w:t>
      </w:r>
      <w:r>
        <w:rPr>
          <w:rFonts w:cs="Traditional Arabic"/>
          <w:sz w:val="24"/>
          <w:szCs w:val="24"/>
        </w:rPr>
        <w:t xml:space="preserve">. </w:t>
      </w:r>
    </w:p>
  </w:footnote>
  <w:footnote w:id="158">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أصحاب السنن إلا النسائي</w:t>
      </w:r>
      <w:r>
        <w:rPr>
          <w:rFonts w:cs="Traditional Arabic"/>
          <w:sz w:val="24"/>
          <w:szCs w:val="24"/>
        </w:rPr>
        <w:t xml:space="preserve">. </w:t>
      </w:r>
    </w:p>
  </w:footnote>
  <w:footnote w:id="159">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مسلم وابن أبي شيبة، وأحمد وأبو نعيم والزيادة له</w:t>
      </w:r>
      <w:r>
        <w:rPr>
          <w:rFonts w:cs="Traditional Arabic"/>
          <w:sz w:val="24"/>
          <w:szCs w:val="24"/>
        </w:rPr>
        <w:t>.</w:t>
      </w:r>
    </w:p>
  </w:footnote>
  <w:footnote w:id="160">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أبو داود ، والنسائي،</w:t>
      </w:r>
      <w:r>
        <w:rPr>
          <w:rFonts w:cs="Traditional Arabic" w:hint="cs"/>
          <w:sz w:val="24"/>
          <w:szCs w:val="24"/>
        </w:rPr>
        <w:t xml:space="preserve"> </w:t>
      </w:r>
      <w:r>
        <w:rPr>
          <w:rFonts w:cs="Traditional Arabic" w:hint="cs"/>
          <w:sz w:val="24"/>
          <w:szCs w:val="24"/>
          <w:rtl/>
        </w:rPr>
        <w:t>والطبراني،</w:t>
      </w:r>
      <w:r>
        <w:rPr>
          <w:rFonts w:cs="Traditional Arabic" w:hint="cs"/>
          <w:sz w:val="24"/>
          <w:szCs w:val="24"/>
        </w:rPr>
        <w:t xml:space="preserve"> </w:t>
      </w:r>
    </w:p>
  </w:footnote>
  <w:footnote w:id="161">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w:t>
      </w:r>
      <w:r>
        <w:rPr>
          <w:rFonts w:cs="Traditional Arabic" w:hint="cs"/>
          <w:sz w:val="24"/>
          <w:szCs w:val="24"/>
        </w:rPr>
        <w:t xml:space="preserve"> </w:t>
      </w:r>
      <w:r>
        <w:rPr>
          <w:rFonts w:cs="Traditional Arabic" w:hint="cs"/>
          <w:sz w:val="24"/>
          <w:szCs w:val="24"/>
          <w:rtl/>
        </w:rPr>
        <w:t xml:space="preserve">  البخاري ومسلم</w:t>
      </w:r>
      <w:r>
        <w:rPr>
          <w:rFonts w:cs="Traditional Arabic" w:hint="cs"/>
          <w:sz w:val="24"/>
          <w:szCs w:val="24"/>
        </w:rPr>
        <w:t xml:space="preserve"> </w:t>
      </w:r>
      <w:r>
        <w:rPr>
          <w:rFonts w:cs="Traditional Arabic" w:hint="cs"/>
          <w:sz w:val="24"/>
          <w:szCs w:val="24"/>
          <w:rtl/>
        </w:rPr>
        <w:t>وأبو عوانة في صحاحهم</w:t>
      </w:r>
    </w:p>
  </w:footnote>
  <w:footnote w:id="162">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رواه</w:t>
      </w:r>
      <w:r>
        <w:rPr>
          <w:rFonts w:cs="Traditional Arabic" w:hint="cs"/>
          <w:sz w:val="24"/>
          <w:szCs w:val="24"/>
        </w:rPr>
        <w:t xml:space="preserve"> </w:t>
      </w:r>
      <w:r>
        <w:rPr>
          <w:rFonts w:cs="Traditional Arabic" w:hint="cs"/>
          <w:sz w:val="24"/>
          <w:szCs w:val="24"/>
          <w:rtl/>
        </w:rPr>
        <w:t>أصحاب السنن إلا</w:t>
      </w:r>
      <w:r>
        <w:rPr>
          <w:rFonts w:cs="Traditional Arabic" w:hint="cs"/>
          <w:sz w:val="24"/>
          <w:szCs w:val="24"/>
        </w:rPr>
        <w:t xml:space="preserve"> </w:t>
      </w:r>
      <w:r>
        <w:rPr>
          <w:rFonts w:cs="Traditional Arabic" w:hint="cs"/>
          <w:sz w:val="24"/>
          <w:szCs w:val="24"/>
          <w:rtl/>
        </w:rPr>
        <w:t>النسائي</w:t>
      </w:r>
      <w:r>
        <w:rPr>
          <w:rFonts w:cs="Traditional Arabic"/>
          <w:sz w:val="24"/>
          <w:szCs w:val="24"/>
        </w:rPr>
        <w:t xml:space="preserve">. </w:t>
      </w:r>
    </w:p>
  </w:footnote>
  <w:footnote w:id="163">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البخاري ومسلم وأبو عوانة</w:t>
      </w:r>
      <w:r>
        <w:rPr>
          <w:rFonts w:cs="Traditional Arabic"/>
          <w:sz w:val="24"/>
          <w:szCs w:val="24"/>
        </w:rPr>
        <w:t xml:space="preserve"> . </w:t>
      </w:r>
    </w:p>
  </w:footnote>
  <w:footnote w:id="164">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أخرجه الثلاثة في</w:t>
      </w:r>
      <w:r>
        <w:rPr>
          <w:rFonts w:cs="Traditional Arabic" w:hint="cs"/>
          <w:sz w:val="24"/>
          <w:szCs w:val="24"/>
        </w:rPr>
        <w:t xml:space="preserve"> </w:t>
      </w:r>
      <w:r>
        <w:rPr>
          <w:rFonts w:cs="Traditional Arabic" w:hint="cs"/>
          <w:sz w:val="24"/>
          <w:szCs w:val="24"/>
          <w:rtl/>
        </w:rPr>
        <w:t>صحاحهم</w:t>
      </w:r>
      <w:r>
        <w:rPr>
          <w:rFonts w:cs="Traditional Arabic"/>
          <w:sz w:val="24"/>
          <w:szCs w:val="24"/>
        </w:rPr>
        <w:t xml:space="preserve">. </w:t>
      </w:r>
    </w:p>
  </w:footnote>
  <w:footnote w:id="165">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w:t>
      </w:r>
      <w:r>
        <w:rPr>
          <w:rFonts w:cs="Traditional Arabic" w:hint="cs"/>
          <w:sz w:val="24"/>
          <w:szCs w:val="24"/>
        </w:rPr>
        <w:t xml:space="preserve"> </w:t>
      </w:r>
      <w:r>
        <w:rPr>
          <w:rFonts w:cs="Traditional Arabic" w:hint="cs"/>
          <w:sz w:val="24"/>
          <w:szCs w:val="24"/>
          <w:rtl/>
        </w:rPr>
        <w:t xml:space="preserve">  حديث حسن أبو داود وأحمد والطحاوي والبيهقي</w:t>
      </w:r>
      <w:r>
        <w:rPr>
          <w:rFonts w:cs="Traditional Arabic"/>
          <w:sz w:val="24"/>
          <w:szCs w:val="24"/>
        </w:rPr>
        <w:t>.</w:t>
      </w:r>
    </w:p>
  </w:footnote>
  <w:footnote w:id="166">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ابن حبان</w:t>
      </w:r>
      <w:r>
        <w:rPr>
          <w:rFonts w:cs="Traditional Arabic" w:hint="cs"/>
          <w:sz w:val="24"/>
          <w:szCs w:val="24"/>
        </w:rPr>
        <w:t xml:space="preserve"> </w:t>
      </w:r>
      <w:r>
        <w:rPr>
          <w:rFonts w:cs="Traditional Arabic" w:hint="cs"/>
          <w:sz w:val="24"/>
          <w:szCs w:val="24"/>
          <w:rtl/>
        </w:rPr>
        <w:t>في صحيحه</w:t>
      </w:r>
      <w:r>
        <w:rPr>
          <w:rFonts w:cs="Traditional Arabic"/>
          <w:sz w:val="24"/>
          <w:szCs w:val="24"/>
        </w:rPr>
        <w:t xml:space="preserve">. </w:t>
      </w:r>
    </w:p>
  </w:footnote>
  <w:footnote w:id="167">
    <w:p w:rsidR="00465DDC" w:rsidRDefault="00465DDC" w:rsidP="00722566">
      <w:pPr>
        <w:pStyle w:val="a4"/>
        <w:spacing w:line="216" w:lineRule="auto"/>
        <w:ind w:left="352" w:hanging="352"/>
        <w:jc w:val="left"/>
        <w:rPr>
          <w:rFonts w:cs="Traditional Arabic"/>
          <w:sz w:val="24"/>
          <w:szCs w:val="24"/>
          <w:rtl/>
        </w:rPr>
      </w:pPr>
      <w:r>
        <w:rPr>
          <w:rFonts w:cs="Traditional Arabic" w:hint="cs"/>
          <w:b/>
          <w:sz w:val="24"/>
          <w:szCs w:val="24"/>
          <w:rtl/>
        </w:rPr>
        <w:t>(</w:t>
      </w:r>
      <w:r>
        <w:rPr>
          <w:rStyle w:val="af1"/>
          <w:rFonts w:cs="Traditional Arabic"/>
          <w:sz w:val="24"/>
          <w:szCs w:val="24"/>
        </w:rPr>
        <w:footnoteRef/>
      </w:r>
      <w:r>
        <w:rPr>
          <w:rFonts w:cs="Traditional Arabic" w:hint="cs"/>
          <w:b/>
          <w:sz w:val="24"/>
          <w:szCs w:val="24"/>
          <w:rtl/>
        </w:rPr>
        <w:t>)</w:t>
      </w:r>
      <w:r>
        <w:rPr>
          <w:rFonts w:cs="Traditional Arabic" w:hint="cs"/>
          <w:sz w:val="24"/>
          <w:szCs w:val="24"/>
          <w:rtl/>
        </w:rPr>
        <w:t xml:space="preserve">    ابن أبي شيبة وأصحاب</w:t>
      </w:r>
      <w:r>
        <w:rPr>
          <w:rFonts w:cs="Traditional Arabic" w:hint="cs"/>
          <w:sz w:val="24"/>
          <w:szCs w:val="24"/>
        </w:rPr>
        <w:t xml:space="preserve"> </w:t>
      </w:r>
      <w:r>
        <w:rPr>
          <w:rFonts w:cs="Traditional Arabic" w:hint="cs"/>
          <w:sz w:val="24"/>
          <w:szCs w:val="24"/>
          <w:rtl/>
        </w:rPr>
        <w:t>السنن إلا النسائي</w:t>
      </w:r>
      <w:r>
        <w:rPr>
          <w:rFonts w:cs="Traditional Arabic"/>
          <w:sz w:val="24"/>
          <w:szCs w:val="24"/>
        </w:rPr>
        <w:t>.</w:t>
      </w:r>
    </w:p>
  </w:footnote>
  <w:footnote w:id="168">
    <w:p w:rsidR="00465DDC" w:rsidRDefault="00465DDC" w:rsidP="00722566">
      <w:pPr>
        <w:spacing w:line="440" w:lineRule="exact"/>
        <w:rPr>
          <w:rFonts w:eastAsia="Times New Roman"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ابن أبي شيبة وسنده صحيح وأبو يعلى</w:t>
      </w:r>
      <w:r>
        <w:rPr>
          <w:rFonts w:eastAsia="Times New Roman" w:cs="Traditional Arabic" w:hint="cs"/>
          <w:rtl/>
        </w:rPr>
        <w:t xml:space="preserve"> . من كتاب آداب الزفاف للألباني</w:t>
      </w:r>
    </w:p>
  </w:footnote>
  <w:footnote w:id="169">
    <w:p w:rsidR="00465DDC" w:rsidRDefault="00465DDC" w:rsidP="00722566">
      <w:pPr>
        <w:spacing w:line="440" w:lineRule="exact"/>
        <w:rPr>
          <w:rFonts w:ascii="Arial" w:hAnsi="Arial"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w:t>
      </w:r>
      <w:r>
        <w:rPr>
          <w:rFonts w:ascii="Arial" w:hAnsi="Arial" w:cs="Traditional Arabic" w:hint="cs"/>
          <w:rtl/>
        </w:rPr>
        <w:t xml:space="preserve">هي حفصة بنت الحاج </w:t>
      </w:r>
      <w:proofErr w:type="spellStart"/>
      <w:r>
        <w:rPr>
          <w:rFonts w:ascii="Arial" w:hAnsi="Arial" w:cs="Traditional Arabic" w:hint="cs"/>
          <w:rtl/>
        </w:rPr>
        <w:t>الركونية</w:t>
      </w:r>
      <w:proofErr w:type="spellEnd"/>
      <w:r>
        <w:rPr>
          <w:rFonts w:ascii="Arial" w:hAnsi="Arial" w:cs="Traditional Arabic" w:hint="cs"/>
          <w:rtl/>
        </w:rPr>
        <w:t xml:space="preserve">   شاعرة اديبة من شواعر واديبات غرناطة </w:t>
      </w:r>
    </w:p>
  </w:footnote>
  <w:footnote w:id="170">
    <w:p w:rsidR="00465DDC" w:rsidRDefault="00465DDC" w:rsidP="00722566">
      <w:pPr>
        <w:spacing w:line="440" w:lineRule="exact"/>
        <w:rPr>
          <w:rFonts w:ascii="Arial" w:hAnsi="Arial" w:cs="Traditional Arabic"/>
          <w:sz w:val="22"/>
          <w:szCs w:val="22"/>
          <w:rtl/>
        </w:rPr>
      </w:pPr>
      <w:r>
        <w:rPr>
          <w:rFonts w:cs="Traditional Arabic" w:hint="cs"/>
          <w:b/>
          <w:sz w:val="22"/>
          <w:szCs w:val="22"/>
          <w:rtl/>
        </w:rPr>
        <w:t>(</w:t>
      </w:r>
      <w:r>
        <w:rPr>
          <w:rStyle w:val="af1"/>
          <w:rFonts w:cs="Traditional Arabic"/>
          <w:sz w:val="22"/>
          <w:szCs w:val="22"/>
        </w:rPr>
        <w:footnoteRef/>
      </w:r>
      <w:r>
        <w:rPr>
          <w:rFonts w:cs="Traditional Arabic" w:hint="cs"/>
          <w:b/>
          <w:sz w:val="22"/>
          <w:szCs w:val="22"/>
          <w:rtl/>
        </w:rPr>
        <w:t>)</w:t>
      </w:r>
      <w:r>
        <w:rPr>
          <w:rFonts w:cs="Traditional Arabic" w:hint="cs"/>
          <w:sz w:val="22"/>
          <w:szCs w:val="22"/>
          <w:rtl/>
        </w:rPr>
        <w:t xml:space="preserve">    </w:t>
      </w:r>
      <w:r>
        <w:rPr>
          <w:rFonts w:ascii="Arial" w:hAnsi="Arial" w:cs="Traditional Arabic" w:hint="cs"/>
          <w:sz w:val="22"/>
          <w:szCs w:val="22"/>
          <w:rtl/>
        </w:rPr>
        <w:t>طفيل الغنوي 13 ق م   هو طفيل بن عوف بن كعب شاعر جاهلي من الشجعان وهو اوصف العرب للخيل  الاعلام 3 \ 228</w:t>
      </w:r>
    </w:p>
  </w:footnote>
  <w:footnote w:id="171">
    <w:p w:rsidR="00465DDC" w:rsidRDefault="00465DDC" w:rsidP="00722566">
      <w:pPr>
        <w:spacing w:line="440" w:lineRule="exact"/>
        <w:rPr>
          <w:rFonts w:ascii="Arial" w:hAnsi="Arial"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w:t>
      </w:r>
      <w:r>
        <w:rPr>
          <w:rFonts w:ascii="Arial" w:hAnsi="Arial" w:cs="Traditional Arabic" w:hint="cs"/>
          <w:rtl/>
        </w:rPr>
        <w:t>علقمة الفحم 20 ه هو علقمة بن عبدة من تميم شاعر جاهلي من الطبقة الاولى   الاعلام 4 \ 247</w:t>
      </w:r>
    </w:p>
  </w:footnote>
  <w:footnote w:id="172">
    <w:p w:rsidR="00465DDC" w:rsidRDefault="00465DDC" w:rsidP="00722566">
      <w:pPr>
        <w:spacing w:line="440" w:lineRule="exact"/>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زاد المتقين 1 \ 228</w:t>
      </w:r>
    </w:p>
  </w:footnote>
  <w:footnote w:id="173">
    <w:p w:rsidR="00465DDC" w:rsidRDefault="00465DDC" w:rsidP="00722566">
      <w:pPr>
        <w:spacing w:line="440" w:lineRule="exact"/>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من كتاب الحيوان للجاحظ 1 \ 192  . القرطاس : الورق الذي يكتب عليه  ،  بطين : كبير البطن من كثرة الأكل   ، الضنين : البخيل   ، </w:t>
      </w:r>
    </w:p>
  </w:footnote>
  <w:footnote w:id="174">
    <w:p w:rsidR="00465DDC" w:rsidRDefault="00465DDC" w:rsidP="00722566">
      <w:pPr>
        <w:spacing w:line="440" w:lineRule="exact"/>
        <w:rPr>
          <w:rFonts w:ascii="Arial" w:hAnsi="Arial"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w:t>
      </w:r>
      <w:r>
        <w:rPr>
          <w:rFonts w:ascii="Arial" w:hAnsi="Arial" w:cs="Traditional Arabic" w:hint="cs"/>
          <w:rtl/>
        </w:rPr>
        <w:t>ربيع الأبرار  707    . أحدوا النظر إليها</w:t>
      </w:r>
      <w:r>
        <w:rPr>
          <w:rFonts w:ascii="Arial" w:hAnsi="Arial" w:cs="Traditional Arabic"/>
        </w:rPr>
        <w:t xml:space="preserve">  : </w:t>
      </w:r>
      <w:r>
        <w:rPr>
          <w:rFonts w:ascii="Arial" w:hAnsi="Arial" w:cs="Traditional Arabic" w:hint="cs"/>
          <w:rtl/>
        </w:rPr>
        <w:t xml:space="preserve"> بالغوا في النظر ، رسحاء   : جميلة  ، </w:t>
      </w:r>
    </w:p>
  </w:footnote>
  <w:footnote w:id="175">
    <w:p w:rsidR="00465DDC" w:rsidRDefault="00465DDC" w:rsidP="00722566">
      <w:pPr>
        <w:spacing w:line="440" w:lineRule="exact"/>
        <w:rPr>
          <w:rFonts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w:t>
      </w:r>
      <w:r>
        <w:rPr>
          <w:rFonts w:ascii="Arial" w:hAnsi="Arial" w:cs="Traditional Arabic" w:hint="cs"/>
          <w:rtl/>
        </w:rPr>
        <w:t xml:space="preserve">نهاية الأرب : 4 \ 14 </w:t>
      </w:r>
    </w:p>
  </w:footnote>
  <w:footnote w:id="176">
    <w:p w:rsidR="00465DDC" w:rsidRDefault="00465DDC" w:rsidP="0050442C">
      <w:pPr>
        <w:spacing w:line="440" w:lineRule="exact"/>
        <w:jc w:val="both"/>
        <w:rPr>
          <w:rFonts w:ascii="Arial" w:hAnsi="Arial"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w:t>
      </w:r>
      <w:r>
        <w:rPr>
          <w:rFonts w:ascii="Arial" w:hAnsi="Arial" w:cs="Traditional Arabic" w:hint="cs"/>
          <w:rtl/>
        </w:rPr>
        <w:t xml:space="preserve">أبو الأسود الدؤلي  : 69 ه هو ظالم بن عمرو الدؤلي الكناني ، واضع علم النحو كان معدودا من الفقهاء والأعيان والأمراء والشعراء  . الأعلام 3 \ 236 حجري : حضني   ، </w:t>
      </w:r>
      <w:proofErr w:type="spellStart"/>
      <w:r>
        <w:rPr>
          <w:rFonts w:ascii="Arial" w:hAnsi="Arial" w:cs="Traditional Arabic" w:hint="cs"/>
          <w:rtl/>
        </w:rPr>
        <w:t>أكلؤه</w:t>
      </w:r>
      <w:proofErr w:type="spellEnd"/>
      <w:r>
        <w:rPr>
          <w:rFonts w:ascii="Arial" w:hAnsi="Arial" w:cs="Traditional Arabic" w:hint="cs"/>
          <w:rtl/>
        </w:rPr>
        <w:t xml:space="preserve"> : أرعاه  ، استوفى فصاله : أي أصبح في السن الذي يحق للأب أن يلحقه به ، فصاله : فطامه   ،  </w:t>
      </w:r>
      <w:proofErr w:type="spellStart"/>
      <w:r>
        <w:rPr>
          <w:rFonts w:ascii="Arial" w:hAnsi="Arial" w:cs="Traditional Arabic" w:hint="cs"/>
          <w:rtl/>
        </w:rPr>
        <w:t>استوكعت</w:t>
      </w:r>
      <w:proofErr w:type="spellEnd"/>
      <w:r>
        <w:rPr>
          <w:rFonts w:ascii="Arial" w:hAnsi="Arial" w:cs="Traditional Arabic" w:hint="cs"/>
          <w:rtl/>
        </w:rPr>
        <w:t xml:space="preserve"> : اشتدت ، رجوت دفعه  :  أملت أن يدفع عني أي أصبح قويا  ،  </w:t>
      </w:r>
      <w:proofErr w:type="spellStart"/>
      <w:r>
        <w:rPr>
          <w:rFonts w:ascii="Arial" w:hAnsi="Arial" w:cs="Traditional Arabic" w:hint="cs"/>
          <w:rtl/>
        </w:rPr>
        <w:t>آدني</w:t>
      </w:r>
      <w:proofErr w:type="spellEnd"/>
      <w:r>
        <w:rPr>
          <w:rFonts w:ascii="Arial" w:hAnsi="Arial" w:cs="Traditional Arabic" w:hint="cs"/>
          <w:rtl/>
        </w:rPr>
        <w:t xml:space="preserve"> : قوني وأعني ،  رام :  أراد ، قسري : إجباري  ، الأود : الكد والتعب ، استحكم فتله :  بلغ مرحلة  النشاط والقوة   ،  قبيحة المسفر : أي أنها ترى جميلة إذا كان عليها النقاب ، أما إذا أسفرت بان قبحها الأصيل  ، كان لها لسان : أي طلقة اللسان</w:t>
      </w:r>
    </w:p>
    <w:p w:rsidR="00465DDC" w:rsidRDefault="00465DDC" w:rsidP="00722566">
      <w:pPr>
        <w:spacing w:line="440" w:lineRule="exact"/>
        <w:jc w:val="both"/>
        <w:rPr>
          <w:rFonts w:ascii="Arial" w:hAnsi="Arial" w:cs="Traditional Arabic"/>
          <w:rtl/>
        </w:rPr>
      </w:pPr>
    </w:p>
    <w:p w:rsidR="00465DDC" w:rsidRDefault="00465DDC" w:rsidP="00722566">
      <w:pPr>
        <w:spacing w:line="440" w:lineRule="exact"/>
        <w:rPr>
          <w:rFonts w:cs="Traditional Arabic"/>
          <w:rtl/>
        </w:rPr>
      </w:pPr>
    </w:p>
  </w:footnote>
  <w:footnote w:id="177">
    <w:p w:rsidR="00465DDC" w:rsidRDefault="00465DDC" w:rsidP="00722566">
      <w:pPr>
        <w:spacing w:line="440" w:lineRule="exact"/>
        <w:rPr>
          <w:rFonts w:ascii="Tahoma" w:hAnsi="Tahoma" w:cs="Traditional Arabic"/>
          <w:rtl/>
        </w:rPr>
      </w:pPr>
      <w:r>
        <w:rPr>
          <w:rFonts w:cs="Traditional Arabic" w:hint="cs"/>
          <w:b/>
          <w:rtl/>
        </w:rPr>
        <w:t>(</w:t>
      </w:r>
      <w:r>
        <w:rPr>
          <w:rStyle w:val="af1"/>
          <w:rFonts w:cs="Traditional Arabic"/>
        </w:rPr>
        <w:footnoteRef/>
      </w:r>
      <w:r>
        <w:rPr>
          <w:rFonts w:cs="Traditional Arabic" w:hint="cs"/>
          <w:b/>
          <w:rtl/>
        </w:rPr>
        <w:t>)</w:t>
      </w:r>
      <w:r>
        <w:rPr>
          <w:rFonts w:cs="Traditional Arabic" w:hint="cs"/>
          <w:rtl/>
        </w:rPr>
        <w:t xml:space="preserve">   </w:t>
      </w:r>
      <w:r>
        <w:rPr>
          <w:rFonts w:ascii="Tahoma" w:hAnsi="Tahoma" w:cs="Traditional Arabic" w:hint="cs"/>
          <w:rtl/>
        </w:rPr>
        <w:t xml:space="preserve">مجنون بني عامر : قيس بن الملوح أو قيس ليلى  . الوحدة والتوحش : الانفراد خارج مضارب عشيرته  ، قنصا ظبية : اصطادا غزالة  ، غلاها : ربطاها ، الاعطاف : مفردها عطف وهو الجانب   ، هم بهما : أراد مهاجمتهما  ،  نجد : شجاع   ، لا تراعي : لا تخافي  ،  وثاقها : رباطها   ، عتيق : معتقة ، أي حرة وطليقة </w:t>
      </w:r>
    </w:p>
  </w:footnote>
  <w:footnote w:id="178">
    <w:p w:rsidR="00465DDC" w:rsidRPr="002B5245" w:rsidRDefault="00465DDC" w:rsidP="00A46A84">
      <w:pPr>
        <w:autoSpaceDE w:val="0"/>
        <w:autoSpaceDN w:val="0"/>
        <w:adjustRightInd w:val="0"/>
        <w:spacing w:line="340" w:lineRule="exact"/>
        <w:jc w:val="both"/>
        <w:rPr>
          <w:rFonts w:ascii="Traditional Arabic" w:hAnsi="Traditional Arabic" w:cs="Traditional Arabic"/>
          <w:sz w:val="28"/>
          <w:szCs w:val="28"/>
          <w:rtl/>
        </w:rPr>
      </w:pPr>
      <w:r w:rsidRPr="002B5245">
        <w:rPr>
          <w:rFonts w:ascii="Traditional Arabic" w:hAnsi="Traditional Arabic" w:cs="Traditional Arabic"/>
          <w:sz w:val="28"/>
          <w:szCs w:val="28"/>
          <w:rtl/>
        </w:rPr>
        <w:t xml:space="preserve">  </w:t>
      </w:r>
      <w:r w:rsidRPr="002B5245">
        <w:rPr>
          <w:rFonts w:ascii="Traditional Arabic" w:hAnsi="Traditional Arabic" w:cs="Traditional Arabic"/>
          <w:sz w:val="28"/>
          <w:szCs w:val="28"/>
          <w:vertAlign w:val="superscript"/>
          <w:rtl/>
        </w:rPr>
        <w:t>(</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vertAlign w:val="superscript"/>
          <w:rtl/>
        </w:rPr>
        <w:t>)</w:t>
      </w:r>
      <w:r w:rsidRPr="002B5245">
        <w:rPr>
          <w:rFonts w:ascii="Traditional Arabic" w:hAnsi="Traditional Arabic" w:cs="Traditional Arabic"/>
          <w:sz w:val="28"/>
          <w:szCs w:val="28"/>
          <w:rtl/>
        </w:rPr>
        <w:t xml:space="preserve"> </w:t>
      </w:r>
      <w:r w:rsidRPr="002B5245">
        <w:rPr>
          <w:rFonts w:ascii="Traditional Arabic" w:hAnsi="Traditional Arabic" w:cs="Traditional Arabic"/>
          <w:b/>
          <w:bCs/>
          <w:sz w:val="28"/>
          <w:szCs w:val="28"/>
          <w:rtl/>
        </w:rPr>
        <w:t>أم كُلْثوم  بِنْت عَلِيّ بن أَبِي طالب الهاشمية</w:t>
      </w:r>
      <w:r w:rsidRPr="002B5245">
        <w:rPr>
          <w:rFonts w:ascii="Traditional Arabic" w:hAnsi="Traditional Arabic" w:cs="Traditional Arabic"/>
          <w:sz w:val="28"/>
          <w:szCs w:val="28"/>
          <w:rtl/>
        </w:rPr>
        <w:t xml:space="preserve">. ولدت في حياة جدها صَلَّى اللَّهُ عليه </w:t>
      </w:r>
      <w:proofErr w:type="spellStart"/>
      <w:r w:rsidRPr="002B5245">
        <w:rPr>
          <w:rFonts w:ascii="Traditional Arabic" w:hAnsi="Traditional Arabic" w:cs="Traditional Arabic"/>
          <w:sz w:val="28"/>
          <w:szCs w:val="28"/>
          <w:rtl/>
        </w:rPr>
        <w:t>وآله</w:t>
      </w:r>
      <w:proofErr w:type="spellEnd"/>
      <w:r w:rsidRPr="002B5245">
        <w:rPr>
          <w:rFonts w:ascii="Traditional Arabic" w:hAnsi="Traditional Arabic" w:cs="Traditional Arabic"/>
          <w:sz w:val="28"/>
          <w:szCs w:val="28"/>
          <w:rtl/>
        </w:rPr>
        <w:t xml:space="preserve"> وَسَلَّمَ، وتزوجها عمر وَهِيَ صغيرة، قَالَ: إِنِّي سَمِعْتُ رَسُولَ اللَّهِ صَلَّى اللَّهُ عَلَيْهِ </w:t>
      </w:r>
      <w:proofErr w:type="spellStart"/>
      <w:r w:rsidRPr="002B5245">
        <w:rPr>
          <w:rFonts w:ascii="Traditional Arabic" w:hAnsi="Traditional Arabic" w:cs="Traditional Arabic"/>
          <w:sz w:val="28"/>
          <w:szCs w:val="28"/>
          <w:rtl/>
        </w:rPr>
        <w:t>وآله</w:t>
      </w:r>
      <w:proofErr w:type="spellEnd"/>
      <w:r w:rsidRPr="002B5245">
        <w:rPr>
          <w:rFonts w:ascii="Traditional Arabic" w:hAnsi="Traditional Arabic" w:cs="Traditional Arabic"/>
          <w:sz w:val="28"/>
          <w:szCs w:val="28"/>
          <w:rtl/>
        </w:rPr>
        <w:t xml:space="preserve"> وَسَلَّمَ يَقُولُ: «كُلُّ سَبَبٍ وَنَسَبٍ مُنْقَطِعٌ يَوْم القيامة إِلَّا سببي ونسبي» [2] . فَرَوَى عَبْدُ اللَّهِ بْنِ زَيْدِ بْنِ أَسْلَمَ، عَنْ أَبِيهِ، عَنْ جَدِّهِ أَنَّ عُمَرَ تَزَوَّجَهَا عَلَى أَرْبَعِينَ أَلْفِ دِرْهَمٍ. وعَبْد اللَّهِ ضعيف الحديث. قَالَ الزُهري وغيره: ولدت لَهُ زيدًا. وَقَالَ ابن إِسْحَاق: تُوُفِّيَ عنها عمر، فتزوجت بعون بن جعفر بن أبي طالب، فحدثني أَبِي قَالَ: دَخَلَ الْحَسَن والحسين عليها لَمَّا مات عمر فقالا: إن مكَنت أباك من ذمَتك  أنكحك بعض </w:t>
      </w:r>
      <w:proofErr w:type="spellStart"/>
      <w:r w:rsidRPr="002B5245">
        <w:rPr>
          <w:rFonts w:ascii="Traditional Arabic" w:hAnsi="Traditional Arabic" w:cs="Traditional Arabic"/>
          <w:sz w:val="28"/>
          <w:szCs w:val="28"/>
          <w:rtl/>
        </w:rPr>
        <w:t>أيتامه</w:t>
      </w:r>
      <w:proofErr w:type="spellEnd"/>
      <w:r w:rsidRPr="002B5245">
        <w:rPr>
          <w:rFonts w:ascii="Traditional Arabic" w:hAnsi="Traditional Arabic" w:cs="Traditional Arabic"/>
          <w:sz w:val="28"/>
          <w:szCs w:val="28"/>
          <w:rtl/>
        </w:rPr>
        <w:t>، ولئن أردت أن تصيبي بنفسك مالًا عظيمًا لتصيبنه، فلم يزل بِهَا عَلِيّ رَضِيَ اللَّهُ عَنْهُ حَتَّى زوجها بعون فأحبته، ثُمَّ مات عنها  . قَالَ ابن إِسْحَاق: فزوجها أَبُوها بمحمد بن جعفر، فمات عنها، ثم زوّجها بعبد اللَّه بن جعفر، فماتت عنده. قلت: وَلَمْ يجئها ولد من الإخوة الثلاثة.</w:t>
      </w:r>
      <w:r w:rsidRPr="00DE689C">
        <w:rPr>
          <w:rFonts w:ascii="Traditional Arabic" w:hAnsi="Traditional Arabic" w:cs="Traditional Arabic"/>
          <w:sz w:val="28"/>
          <w:szCs w:val="28"/>
          <w:rtl/>
        </w:rPr>
        <w:t xml:space="preserve"> </w:t>
      </w:r>
      <w:r w:rsidRPr="002B5245">
        <w:rPr>
          <w:rFonts w:ascii="Traditional Arabic" w:hAnsi="Traditional Arabic" w:cs="Traditional Arabic"/>
          <w:sz w:val="28"/>
          <w:szCs w:val="28"/>
          <w:rtl/>
        </w:rPr>
        <w:t>السير والمغازي 247- 250،</w:t>
      </w:r>
    </w:p>
    <w:p w:rsidR="00465DDC" w:rsidRPr="002B5245" w:rsidRDefault="00465DDC" w:rsidP="00A46A84">
      <w:pPr>
        <w:autoSpaceDE w:val="0"/>
        <w:autoSpaceDN w:val="0"/>
        <w:adjustRightInd w:val="0"/>
        <w:spacing w:line="340" w:lineRule="exac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2B5245">
        <w:rPr>
          <w:rFonts w:ascii="Traditional Arabic" w:hAnsi="Traditional Arabic" w:cs="Traditional Arabic"/>
          <w:sz w:val="28"/>
          <w:szCs w:val="28"/>
          <w:rtl/>
        </w:rPr>
        <w:t xml:space="preserve">2 حديث صحيح، أخرجه الحاكم في المستدرك 3/ 142 من طريق: السريّ بن خزيمة، عن معلّى بن راشد، حدّثنا وهيب بن خالد، عن جعفر بن محمد، عن أبيه، عن علي بن الحسين، عن عمر.. به. وقال: هذا حديث صحيح الإسناد، ولم يخرجاه، وتعقّبه الذهبي في تلخيصه فقال: منقطع. رواه الطبراني في الأوسط، والكبير، ورجالهما رجال الصحيح غير الحسن بن سهل وهو ثقة. [1] </w:t>
      </w:r>
      <w:proofErr w:type="spellStart"/>
      <w:r w:rsidRPr="002B5245">
        <w:rPr>
          <w:rFonts w:ascii="Traditional Arabic" w:hAnsi="Traditional Arabic" w:cs="Traditional Arabic"/>
          <w:sz w:val="28"/>
          <w:szCs w:val="28"/>
          <w:rtl/>
        </w:rPr>
        <w:t>فى</w:t>
      </w:r>
      <w:proofErr w:type="spellEnd"/>
      <w:r w:rsidRPr="002B5245">
        <w:rPr>
          <w:rFonts w:ascii="Traditional Arabic" w:hAnsi="Traditional Arabic" w:cs="Traditional Arabic"/>
          <w:sz w:val="28"/>
          <w:szCs w:val="28"/>
          <w:rtl/>
        </w:rPr>
        <w:t xml:space="preserve"> طبقات ابن سعد (3/ 1، ص 282) هو «أبو </w:t>
      </w:r>
      <w:proofErr w:type="spellStart"/>
      <w:r w:rsidRPr="002B5245">
        <w:rPr>
          <w:rFonts w:ascii="Traditional Arabic" w:hAnsi="Traditional Arabic" w:cs="Traditional Arabic"/>
          <w:sz w:val="28"/>
          <w:szCs w:val="28"/>
          <w:rtl/>
        </w:rPr>
        <w:t>البكبر</w:t>
      </w:r>
      <w:proofErr w:type="spellEnd"/>
      <w:r w:rsidRPr="002B5245">
        <w:rPr>
          <w:rFonts w:ascii="Traditional Arabic" w:hAnsi="Traditional Arabic" w:cs="Traditional Arabic"/>
          <w:sz w:val="28"/>
          <w:szCs w:val="28"/>
          <w:rtl/>
        </w:rPr>
        <w:t xml:space="preserve"> بن عبد يا ليل» .</w:t>
      </w:r>
    </w:p>
  </w:footnote>
  <w:footnote w:id="179">
    <w:p w:rsidR="00465DDC" w:rsidRPr="002B5245" w:rsidRDefault="00465DDC" w:rsidP="00A46A84">
      <w:pPr>
        <w:pStyle w:val="a4"/>
        <w:spacing w:line="340" w:lineRule="exact"/>
        <w:ind w:left="352" w:hanging="352"/>
        <w:rPr>
          <w:rFonts w:ascii="Traditional Arabic" w:hAnsi="Traditional Arabic" w:cs="Traditional Arabic"/>
          <w:sz w:val="28"/>
          <w:szCs w:val="28"/>
        </w:rPr>
      </w:pPr>
      <w:r w:rsidRPr="002B5245">
        <w:rPr>
          <w:rFonts w:ascii="Traditional Arabic" w:hAnsi="Traditional Arabic" w:cs="Traditional Arabic"/>
          <w:sz w:val="28"/>
          <w:szCs w:val="28"/>
          <w:rtl/>
        </w:rPr>
        <w:t xml:space="preserve">  </w:t>
      </w:r>
      <w:r w:rsidRPr="002B5245">
        <w:rPr>
          <w:rFonts w:ascii="Traditional Arabic" w:hAnsi="Traditional Arabic" w:cs="Traditional Arabic"/>
          <w:sz w:val="28"/>
          <w:szCs w:val="28"/>
          <w:vertAlign w:val="superscript"/>
          <w:rtl/>
        </w:rPr>
        <w:t>(</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vertAlign w:val="superscript"/>
          <w:rtl/>
        </w:rPr>
        <w:t>)</w:t>
      </w:r>
      <w:r w:rsidRPr="002B5245">
        <w:rPr>
          <w:rFonts w:ascii="Traditional Arabic" w:hAnsi="Traditional Arabic" w:cs="Traditional Arabic"/>
          <w:sz w:val="28"/>
          <w:szCs w:val="28"/>
          <w:shd w:val="clear" w:color="auto" w:fill="FFFFFF"/>
          <w:rtl/>
        </w:rPr>
        <w:t xml:space="preserve"> ذكرها بن حبيب في المبايعات وهي والدة معاذ ومعوذ وعوف بني الحارث يقال لكل منهم بن عفراء وقال بن سعد أمها الرعاة بنت عدي بن معاذ تزوجها الحارث بن رفاعة بن الحارث بن سواد فولدت له قال بن الكلبي قتل معاذ ومعوذ فجاءت أمهما إلى النبي صلى الله عليه وسلم فقالت يا رسول الله هذا سر بني عوف بن الحارث فقال لا قال بن الأثير لم يوافق بن الكلبي على قوله إن معاذا قتل ببدر قلت وعفراء هذه لها خصيصة لا توجد لغيرها وهي أنها تزوجت بعد الحارث البكير بن يا ليل الليثي فولدت له أربعة </w:t>
      </w:r>
      <w:proofErr w:type="spellStart"/>
      <w:r w:rsidRPr="002B5245">
        <w:rPr>
          <w:rFonts w:ascii="Traditional Arabic" w:hAnsi="Traditional Arabic" w:cs="Traditional Arabic"/>
          <w:sz w:val="28"/>
          <w:szCs w:val="28"/>
          <w:shd w:val="clear" w:color="auto" w:fill="FFFFFF"/>
          <w:rtl/>
        </w:rPr>
        <w:t>إياسا</w:t>
      </w:r>
      <w:proofErr w:type="spellEnd"/>
      <w:r w:rsidRPr="002B5245">
        <w:rPr>
          <w:rFonts w:ascii="Traditional Arabic" w:hAnsi="Traditional Arabic" w:cs="Traditional Arabic"/>
          <w:sz w:val="28"/>
          <w:szCs w:val="28"/>
          <w:shd w:val="clear" w:color="auto" w:fill="FFFFFF"/>
          <w:rtl/>
        </w:rPr>
        <w:t xml:space="preserve"> وعاقلا وخالدا وعامرا وكلهم شهدوا بدرًا وكذلك إخوتهم لأمهم بنو الحارث فانتظم من هذا أنها امرأة صحابية لها سبعة أولاد شهدوا كلهم بدرًا مع النبي صلى الله عليه وسلم‏.‏</w:t>
      </w:r>
    </w:p>
  </w:footnote>
  <w:footnote w:id="180">
    <w:p w:rsidR="00465DDC" w:rsidRPr="002B5245" w:rsidRDefault="00465DDC" w:rsidP="00A46A84">
      <w:pPr>
        <w:spacing w:line="340" w:lineRule="exact"/>
        <w:jc w:val="both"/>
        <w:rPr>
          <w:rFonts w:ascii="Traditional Arabic" w:hAnsi="Traditional Arabic" w:cs="Traditional Arabic"/>
          <w:sz w:val="28"/>
          <w:szCs w:val="28"/>
          <w:rtl/>
        </w:rPr>
      </w:pPr>
      <w:r w:rsidRPr="002B5245">
        <w:rPr>
          <w:rFonts w:ascii="Traditional Arabic" w:hAnsi="Traditional Arabic" w:cs="Traditional Arabic"/>
          <w:sz w:val="28"/>
          <w:szCs w:val="28"/>
          <w:rtl/>
        </w:rPr>
        <w:t xml:space="preserve">  </w:t>
      </w:r>
      <w:r w:rsidRPr="002B5245">
        <w:rPr>
          <w:rFonts w:ascii="Traditional Arabic" w:hAnsi="Traditional Arabic" w:cs="Traditional Arabic"/>
          <w:sz w:val="28"/>
          <w:szCs w:val="28"/>
          <w:vertAlign w:val="superscript"/>
          <w:rtl/>
        </w:rPr>
        <w:t>(</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vertAlign w:val="superscript"/>
          <w:rtl/>
        </w:rPr>
        <w:t xml:space="preserve">) </w:t>
      </w:r>
      <w:r w:rsidRPr="002B5245">
        <w:rPr>
          <w:rFonts w:ascii="Traditional Arabic" w:hAnsi="Traditional Arabic" w:cs="Traditional Arabic"/>
          <w:sz w:val="28"/>
          <w:szCs w:val="28"/>
          <w:rtl/>
        </w:rPr>
        <w:t xml:space="preserve">  قدمت الشام وشهدت الفتح مع أخيها أبي هاشم وزوجها أبان بن سعيد بن العاص بن أمية، وقتل عنها يوم أجنادين، وقيل: إنه لم يكن معها سوى ليلتين حتى قتل عنها. وفي رواية أن الذي مات عنها يزيد بن أبي سفيان. ولما </w:t>
      </w:r>
      <w:proofErr w:type="spellStart"/>
      <w:r w:rsidRPr="002B5245">
        <w:rPr>
          <w:rFonts w:ascii="Traditional Arabic" w:hAnsi="Traditional Arabic" w:cs="Traditional Arabic"/>
          <w:sz w:val="28"/>
          <w:szCs w:val="28"/>
          <w:rtl/>
        </w:rPr>
        <w:t>تأّيمت</w:t>
      </w:r>
      <w:proofErr w:type="spellEnd"/>
      <w:r w:rsidRPr="002B5245">
        <w:rPr>
          <w:rFonts w:ascii="Traditional Arabic" w:hAnsi="Traditional Arabic" w:cs="Traditional Arabic"/>
          <w:sz w:val="28"/>
          <w:szCs w:val="28"/>
          <w:rtl/>
        </w:rPr>
        <w:t xml:space="preserve"> خطبها عمر بن الخطاب فأبته، فقيل لها: لم؟ قالت: إن دخل </w:t>
      </w:r>
      <w:proofErr w:type="spellStart"/>
      <w:r w:rsidRPr="002B5245">
        <w:rPr>
          <w:rFonts w:ascii="Traditional Arabic" w:hAnsi="Traditional Arabic" w:cs="Traditional Arabic"/>
          <w:sz w:val="28"/>
          <w:szCs w:val="28"/>
          <w:rtl/>
        </w:rPr>
        <w:t>دخل</w:t>
      </w:r>
      <w:proofErr w:type="spellEnd"/>
      <w:r w:rsidRPr="002B5245">
        <w:rPr>
          <w:rFonts w:ascii="Traditional Arabic" w:hAnsi="Traditional Arabic" w:cs="Traditional Arabic"/>
          <w:sz w:val="28"/>
          <w:szCs w:val="28"/>
          <w:rtl/>
        </w:rPr>
        <w:t xml:space="preserve"> بيباس، وإن خرج </w:t>
      </w:r>
      <w:proofErr w:type="spellStart"/>
      <w:r w:rsidRPr="002B5245">
        <w:rPr>
          <w:rFonts w:ascii="Traditional Arabic" w:hAnsi="Traditional Arabic" w:cs="Traditional Arabic"/>
          <w:sz w:val="28"/>
          <w:szCs w:val="28"/>
          <w:rtl/>
        </w:rPr>
        <w:t>خرج</w:t>
      </w:r>
      <w:proofErr w:type="spellEnd"/>
      <w:r w:rsidRPr="002B5245">
        <w:rPr>
          <w:rFonts w:ascii="Traditional Arabic" w:hAnsi="Traditional Arabic" w:cs="Traditional Arabic"/>
          <w:sz w:val="28"/>
          <w:szCs w:val="28"/>
          <w:rtl/>
        </w:rPr>
        <w:t xml:space="preserve"> بيباس، قد أدخله أمر آخرته عن أمر دنياه، كأنه ينظر إلى ربه بعينه. وفي رواية. يدخل عابساً، ويخرج عابساً، يغلق أبوابه ويقل خيره. ثم خطبها الزبير ابن العوام، فأبته، فقيل لها: لم؟ قالت لزوجته منه إلا قضاء حاجته. ويقول كنت وكنت وكان </w:t>
      </w:r>
      <w:proofErr w:type="spellStart"/>
      <w:r w:rsidRPr="002B5245">
        <w:rPr>
          <w:rFonts w:ascii="Traditional Arabic" w:hAnsi="Traditional Arabic" w:cs="Traditional Arabic"/>
          <w:sz w:val="28"/>
          <w:szCs w:val="28"/>
          <w:rtl/>
        </w:rPr>
        <w:t>وكان</w:t>
      </w:r>
      <w:proofErr w:type="spellEnd"/>
      <w:r w:rsidRPr="002B5245">
        <w:rPr>
          <w:rFonts w:ascii="Traditional Arabic" w:hAnsi="Traditional Arabic" w:cs="Traditional Arabic"/>
          <w:sz w:val="28"/>
          <w:szCs w:val="28"/>
          <w:rtl/>
        </w:rPr>
        <w:t xml:space="preserve">. وفي رواية: يُدله على قروني، ويدله في السوط. وخطبها علي، فقالت: ليس للنساء منه حظ إلا أن يقعد بين شعبهن الأربع </w:t>
      </w:r>
      <w:proofErr w:type="spellStart"/>
      <w:r w:rsidRPr="002B5245">
        <w:rPr>
          <w:rFonts w:ascii="Traditional Arabic" w:hAnsi="Traditional Arabic" w:cs="Traditional Arabic"/>
          <w:sz w:val="28"/>
          <w:szCs w:val="28"/>
          <w:rtl/>
        </w:rPr>
        <w:t>لأيصبن</w:t>
      </w:r>
      <w:proofErr w:type="spellEnd"/>
      <w:r w:rsidRPr="002B5245">
        <w:rPr>
          <w:rFonts w:ascii="Traditional Arabic" w:hAnsi="Traditional Arabic" w:cs="Traditional Arabic"/>
          <w:sz w:val="28"/>
          <w:szCs w:val="28"/>
          <w:rtl/>
        </w:rPr>
        <w:t xml:space="preserve"> منه غيره. وخطبها طلحة فقالت: زوجني حقاً. قالوا: وكيف ذلك. قالت: إني عارفة بخلائقه، إن دخل </w:t>
      </w:r>
      <w:proofErr w:type="spellStart"/>
      <w:r w:rsidRPr="002B5245">
        <w:rPr>
          <w:rFonts w:ascii="Traditional Arabic" w:hAnsi="Traditional Arabic" w:cs="Traditional Arabic"/>
          <w:sz w:val="28"/>
          <w:szCs w:val="28"/>
          <w:rtl/>
        </w:rPr>
        <w:t>دخل</w:t>
      </w:r>
      <w:proofErr w:type="spellEnd"/>
      <w:r w:rsidRPr="002B5245">
        <w:rPr>
          <w:rFonts w:ascii="Traditional Arabic" w:hAnsi="Traditional Arabic" w:cs="Traditional Arabic"/>
          <w:sz w:val="28"/>
          <w:szCs w:val="28"/>
          <w:rtl/>
        </w:rPr>
        <w:t xml:space="preserve"> ضاحكاً، وإن خرج </w:t>
      </w:r>
      <w:proofErr w:type="spellStart"/>
      <w:r w:rsidRPr="002B5245">
        <w:rPr>
          <w:rFonts w:ascii="Traditional Arabic" w:hAnsi="Traditional Arabic" w:cs="Traditional Arabic"/>
          <w:sz w:val="28"/>
          <w:szCs w:val="28"/>
          <w:rtl/>
        </w:rPr>
        <w:t>خرج</w:t>
      </w:r>
      <w:proofErr w:type="spellEnd"/>
      <w:r w:rsidRPr="002B5245">
        <w:rPr>
          <w:rFonts w:ascii="Traditional Arabic" w:hAnsi="Traditional Arabic" w:cs="Traditional Arabic"/>
          <w:sz w:val="28"/>
          <w:szCs w:val="28"/>
          <w:rtl/>
        </w:rPr>
        <w:t xml:space="preserve"> </w:t>
      </w:r>
      <w:proofErr w:type="spellStart"/>
      <w:r w:rsidRPr="002B5245">
        <w:rPr>
          <w:rFonts w:ascii="Traditional Arabic" w:hAnsi="Traditional Arabic" w:cs="Traditional Arabic"/>
          <w:sz w:val="28"/>
          <w:szCs w:val="28"/>
          <w:rtl/>
        </w:rPr>
        <w:t>بساماً</w:t>
      </w:r>
      <w:proofErr w:type="spellEnd"/>
      <w:r w:rsidRPr="002B5245">
        <w:rPr>
          <w:rFonts w:ascii="Traditional Arabic" w:hAnsi="Traditional Arabic" w:cs="Traditional Arabic"/>
          <w:sz w:val="28"/>
          <w:szCs w:val="28"/>
          <w:rtl/>
        </w:rPr>
        <w:t xml:space="preserve">، إن سألت أعطى، وإن سكت ابتدأ، وإن عملت شكر، وإن أذنبت غفر. فلما ابتنى بها قال علي: أبا محمد، إن أذنت لي أن أكلم أم أبان؟ قال: كلمها. فقال: السلام عليك يا عزيزة نفسها. قالت: عليك السلام. قال: خطبك أمير المؤمنين سيد المسلمين </w:t>
      </w:r>
      <w:proofErr w:type="spellStart"/>
      <w:r w:rsidRPr="002B5245">
        <w:rPr>
          <w:rFonts w:ascii="Traditional Arabic" w:hAnsi="Traditional Arabic" w:cs="Traditional Arabic"/>
          <w:sz w:val="28"/>
          <w:szCs w:val="28"/>
          <w:rtl/>
        </w:rPr>
        <w:t>فأبيتيه</w:t>
      </w:r>
      <w:proofErr w:type="spellEnd"/>
      <w:r w:rsidRPr="002B5245">
        <w:rPr>
          <w:rFonts w:ascii="Traditional Arabic" w:hAnsi="Traditional Arabic" w:cs="Traditional Arabic"/>
          <w:sz w:val="28"/>
          <w:szCs w:val="28"/>
          <w:rtl/>
        </w:rPr>
        <w:t xml:space="preserve">. قالت: وقد كان ذلك. قال: وخطبتك أنا وقد أبيتني من رسول الله صلى الله عليه وسلم. قالت: قد كان ذلك. وفي رواية أنه قال لها: رددت من رددت منا، وتزوجت ابن بنت الحضرمي. فقالت: القضاء والقدر. فقال: أما إنك تزوجت أجملنا مرآة، </w:t>
      </w:r>
      <w:proofErr w:type="spellStart"/>
      <w:r w:rsidRPr="002B5245">
        <w:rPr>
          <w:rFonts w:ascii="Traditional Arabic" w:hAnsi="Traditional Arabic" w:cs="Traditional Arabic"/>
          <w:sz w:val="28"/>
          <w:szCs w:val="28"/>
          <w:rtl/>
        </w:rPr>
        <w:t>وأجودنا</w:t>
      </w:r>
      <w:proofErr w:type="spellEnd"/>
      <w:r w:rsidRPr="002B5245">
        <w:rPr>
          <w:rFonts w:ascii="Traditional Arabic" w:hAnsi="Traditional Arabic" w:cs="Traditional Arabic"/>
          <w:sz w:val="28"/>
          <w:szCs w:val="28"/>
          <w:rtl/>
        </w:rPr>
        <w:t xml:space="preserve"> كفاً، وأكثرنا خيراً على أهله</w:t>
      </w:r>
    </w:p>
    <w:p w:rsidR="00465DDC" w:rsidRPr="002B5245" w:rsidRDefault="00465DDC" w:rsidP="00A46A84">
      <w:pPr>
        <w:spacing w:line="340" w:lineRule="exact"/>
        <w:rPr>
          <w:rFonts w:ascii="Traditional Arabic" w:hAnsi="Traditional Arabic" w:cs="Traditional Arabic"/>
          <w:sz w:val="28"/>
          <w:szCs w:val="28"/>
        </w:rPr>
      </w:pPr>
      <w:r w:rsidRPr="002B5245">
        <w:rPr>
          <w:rFonts w:ascii="Traditional Arabic" w:hAnsi="Traditional Arabic" w:cs="Traditional Arabic"/>
          <w:sz w:val="28"/>
          <w:szCs w:val="28"/>
          <w:rtl/>
        </w:rPr>
        <w:t>تاريخ دمشق لابن عساكر 70 / 198</w:t>
      </w:r>
    </w:p>
  </w:footnote>
  <w:footnote w:id="181">
    <w:p w:rsidR="00465DDC" w:rsidRPr="007E14B4" w:rsidRDefault="00465DDC" w:rsidP="00A46A84">
      <w:pPr>
        <w:spacing w:line="340" w:lineRule="exact"/>
        <w:jc w:val="both"/>
        <w:rPr>
          <w:rFonts w:ascii="Traditional Arabic" w:hAnsi="Traditional Arabic" w:cs="Traditional Arabic"/>
          <w:sz w:val="28"/>
          <w:szCs w:val="28"/>
          <w:rtl/>
        </w:rPr>
      </w:pPr>
      <w:r w:rsidRPr="002B5245">
        <w:rPr>
          <w:rFonts w:ascii="Traditional Arabic" w:hAnsi="Traditional Arabic" w:cs="Traditional Arabic"/>
          <w:sz w:val="28"/>
          <w:szCs w:val="28"/>
          <w:rtl/>
        </w:rPr>
        <w:t xml:space="preserve">  </w:t>
      </w:r>
      <w:r w:rsidRPr="002B5245">
        <w:rPr>
          <w:rFonts w:ascii="Traditional Arabic" w:hAnsi="Traditional Arabic" w:cs="Traditional Arabic"/>
          <w:sz w:val="28"/>
          <w:szCs w:val="28"/>
          <w:vertAlign w:val="superscript"/>
          <w:rtl/>
        </w:rPr>
        <w:t>(</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vertAlign w:val="superscript"/>
          <w:rtl/>
        </w:rPr>
        <w:t xml:space="preserve">) </w:t>
      </w:r>
      <w:r w:rsidRPr="002B5245">
        <w:rPr>
          <w:rFonts w:ascii="Traditional Arabic" w:hAnsi="Traditional Arabic" w:cs="Traditional Arabic"/>
          <w:sz w:val="28"/>
          <w:szCs w:val="28"/>
          <w:rtl/>
        </w:rPr>
        <w:t xml:space="preserve">المحبر  1 / 403 هي </w:t>
      </w:r>
      <w:r w:rsidRPr="002B5245">
        <w:rPr>
          <w:rFonts w:ascii="Traditional Arabic" w:hAnsi="Traditional Arabic" w:cs="Traditional Arabic"/>
          <w:b/>
          <w:bCs/>
          <w:sz w:val="28"/>
          <w:szCs w:val="28"/>
          <w:rtl/>
        </w:rPr>
        <w:t>عاتكة بنت (زيد) بن عمرو بن نفيل</w:t>
      </w:r>
      <w:r w:rsidRPr="002B5245">
        <w:rPr>
          <w:rFonts w:ascii="Traditional Arabic" w:hAnsi="Traditional Arabic" w:cs="Traditional Arabic"/>
          <w:sz w:val="28"/>
          <w:szCs w:val="28"/>
          <w:rtl/>
        </w:rPr>
        <w:t xml:space="preserve"> العدوية، أخت سعيد بن زيد، أحد العشرة، </w:t>
      </w:r>
      <w:r w:rsidRPr="007E14B4">
        <w:rPr>
          <w:rFonts w:ascii="Traditional Arabic" w:hAnsi="Traditional Arabic" w:cs="Traditional Arabic"/>
          <w:sz w:val="28"/>
          <w:szCs w:val="28"/>
          <w:rtl/>
        </w:rPr>
        <w:t>وأمها أم كريز بنت عبد اللَّه بن عمار بن مالك الحضرمية</w:t>
      </w:r>
      <w:r w:rsidRPr="007E14B4">
        <w:rPr>
          <w:rFonts w:ascii="Traditional Arabic" w:hAnsi="Traditional Arabic" w:cs="Traditional Arabic"/>
          <w:sz w:val="28"/>
          <w:szCs w:val="28"/>
          <w:shd w:val="clear" w:color="auto" w:fill="FFFFFF"/>
          <w:rtl/>
        </w:rPr>
        <w:t xml:space="preserve"> اسلمت وهاجرت وكانت من حسان النساء وعبادهن، تزوجها</w:t>
      </w:r>
      <w:r w:rsidRPr="007E14B4">
        <w:rPr>
          <w:rFonts w:ascii="Traditional Arabic" w:hAnsi="Traditional Arabic" w:cs="Traditional Arabic"/>
          <w:sz w:val="28"/>
          <w:szCs w:val="28"/>
          <w:shd w:val="clear" w:color="auto" w:fill="FFFFFF"/>
        </w:rPr>
        <w:t> </w:t>
      </w:r>
      <w:hyperlink r:id="rId6" w:tooltip="عبد الله بن أبي بكر" w:history="1">
        <w:r w:rsidRPr="007E14B4">
          <w:rPr>
            <w:rStyle w:val="Hyperlink"/>
            <w:rFonts w:ascii="Traditional Arabic" w:hAnsi="Traditional Arabic" w:cs="Traditional Arabic"/>
            <w:color w:val="auto"/>
            <w:sz w:val="28"/>
            <w:szCs w:val="28"/>
            <w:u w:val="none"/>
            <w:shd w:val="clear" w:color="auto" w:fill="FFFFFF"/>
            <w:rtl/>
          </w:rPr>
          <w:t>عبد الله بن أبي بكر</w:t>
        </w:r>
      </w:hyperlink>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وقتل عنها في</w:t>
      </w:r>
      <w:r w:rsidRPr="007E14B4">
        <w:rPr>
          <w:rFonts w:ascii="Traditional Arabic" w:hAnsi="Traditional Arabic" w:cs="Traditional Arabic"/>
          <w:sz w:val="28"/>
          <w:szCs w:val="28"/>
          <w:shd w:val="clear" w:color="auto" w:fill="FFFFFF"/>
        </w:rPr>
        <w:t> </w:t>
      </w:r>
      <w:hyperlink r:id="rId7" w:tooltip="غزوة الطائف" w:history="1">
        <w:r w:rsidRPr="007E14B4">
          <w:rPr>
            <w:rStyle w:val="Hyperlink"/>
            <w:rFonts w:ascii="Traditional Arabic" w:hAnsi="Traditional Arabic" w:cs="Traditional Arabic"/>
            <w:color w:val="auto"/>
            <w:sz w:val="28"/>
            <w:szCs w:val="28"/>
            <w:u w:val="none"/>
            <w:shd w:val="clear" w:color="auto" w:fill="FFFFFF"/>
            <w:rtl/>
          </w:rPr>
          <w:t>غزوة الطائف</w:t>
        </w:r>
      </w:hyperlink>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مع</w:t>
      </w:r>
      <w:r w:rsidRPr="007E14B4">
        <w:rPr>
          <w:rFonts w:ascii="Traditional Arabic" w:hAnsi="Traditional Arabic" w:cs="Traditional Arabic"/>
          <w:sz w:val="28"/>
          <w:szCs w:val="28"/>
          <w:shd w:val="clear" w:color="auto" w:fill="FFFFFF"/>
        </w:rPr>
        <w:t> </w:t>
      </w:r>
      <w:hyperlink r:id="rId8" w:tooltip="رسول الله" w:history="1">
        <w:r w:rsidRPr="007E14B4">
          <w:rPr>
            <w:rStyle w:val="Hyperlink"/>
            <w:rFonts w:ascii="Traditional Arabic" w:hAnsi="Traditional Arabic" w:cs="Traditional Arabic"/>
            <w:color w:val="auto"/>
            <w:sz w:val="28"/>
            <w:szCs w:val="28"/>
            <w:u w:val="none"/>
            <w:shd w:val="clear" w:color="auto" w:fill="FFFFFF"/>
            <w:rtl/>
          </w:rPr>
          <w:t>رسول الله</w:t>
        </w:r>
      </w:hyperlink>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 وتزوجها بعده</w:t>
      </w:r>
      <w:r w:rsidRPr="007E14B4">
        <w:rPr>
          <w:rFonts w:ascii="Traditional Arabic" w:hAnsi="Traditional Arabic" w:cs="Traditional Arabic"/>
          <w:sz w:val="28"/>
          <w:szCs w:val="28"/>
          <w:shd w:val="clear" w:color="auto" w:fill="FFFFFF"/>
        </w:rPr>
        <w:t> </w:t>
      </w:r>
      <w:hyperlink r:id="rId9" w:tooltip="الخليفة" w:history="1">
        <w:r w:rsidRPr="007E14B4">
          <w:rPr>
            <w:rStyle w:val="Hyperlink"/>
            <w:rFonts w:ascii="Traditional Arabic" w:hAnsi="Traditional Arabic" w:cs="Traditional Arabic"/>
            <w:color w:val="auto"/>
            <w:sz w:val="28"/>
            <w:szCs w:val="28"/>
            <w:u w:val="none"/>
            <w:shd w:val="clear" w:color="auto" w:fill="FFFFFF"/>
            <w:rtl/>
          </w:rPr>
          <w:t>الخليفة</w:t>
        </w:r>
      </w:hyperlink>
      <w:r w:rsidRPr="007E14B4">
        <w:rPr>
          <w:rFonts w:ascii="Traditional Arabic" w:hAnsi="Traditional Arabic" w:cs="Traditional Arabic"/>
          <w:sz w:val="28"/>
          <w:szCs w:val="28"/>
          <w:shd w:val="clear" w:color="auto" w:fill="FFFFFF"/>
        </w:rPr>
        <w:t> </w:t>
      </w:r>
      <w:hyperlink r:id="rId10" w:tooltip="عمر بن الخطاب" w:history="1">
        <w:r w:rsidRPr="007E14B4">
          <w:rPr>
            <w:rStyle w:val="Hyperlink"/>
            <w:rFonts w:ascii="Traditional Arabic" w:hAnsi="Traditional Arabic" w:cs="Traditional Arabic"/>
            <w:color w:val="auto"/>
            <w:sz w:val="28"/>
            <w:szCs w:val="28"/>
            <w:u w:val="none"/>
            <w:shd w:val="clear" w:color="auto" w:fill="FFFFFF"/>
            <w:rtl/>
          </w:rPr>
          <w:t>عمر بن الخطاب</w:t>
        </w:r>
      </w:hyperlink>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وقتل عنها، ثم تزوجها</w:t>
      </w:r>
      <w:r w:rsidRPr="007E14B4">
        <w:rPr>
          <w:rFonts w:ascii="Traditional Arabic" w:hAnsi="Traditional Arabic" w:cs="Traditional Arabic"/>
          <w:sz w:val="28"/>
          <w:szCs w:val="28"/>
          <w:shd w:val="clear" w:color="auto" w:fill="FFFFFF"/>
        </w:rPr>
        <w:t> </w:t>
      </w:r>
      <w:hyperlink r:id="rId11" w:tooltip="الزبير بن العوام" w:history="1">
        <w:r w:rsidRPr="007E14B4">
          <w:rPr>
            <w:rStyle w:val="Hyperlink"/>
            <w:rFonts w:ascii="Traditional Arabic" w:hAnsi="Traditional Arabic" w:cs="Traditional Arabic"/>
            <w:color w:val="auto"/>
            <w:sz w:val="28"/>
            <w:szCs w:val="28"/>
            <w:u w:val="none"/>
            <w:shd w:val="clear" w:color="auto" w:fill="FFFFFF"/>
            <w:rtl/>
          </w:rPr>
          <w:t>الزبير بن العوام</w:t>
        </w:r>
      </w:hyperlink>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وقتل عنها، ثم تزوجها</w:t>
      </w:r>
      <w:r w:rsidRPr="007E14B4">
        <w:rPr>
          <w:rFonts w:ascii="Traditional Arabic" w:hAnsi="Traditional Arabic" w:cs="Traditional Arabic"/>
          <w:sz w:val="28"/>
          <w:szCs w:val="28"/>
          <w:shd w:val="clear" w:color="auto" w:fill="FFFFFF"/>
        </w:rPr>
        <w:t> </w:t>
      </w:r>
      <w:hyperlink r:id="rId12" w:tooltip="محمد بن أبي بكر" w:history="1">
        <w:r w:rsidRPr="007E14B4">
          <w:rPr>
            <w:rStyle w:val="Hyperlink"/>
            <w:rFonts w:ascii="Traditional Arabic" w:hAnsi="Traditional Arabic" w:cs="Traditional Arabic"/>
            <w:color w:val="auto"/>
            <w:sz w:val="28"/>
            <w:szCs w:val="28"/>
            <w:u w:val="none"/>
            <w:shd w:val="clear" w:color="auto" w:fill="FFFFFF"/>
            <w:rtl/>
          </w:rPr>
          <w:t>محمد بن أبي بكر</w:t>
        </w:r>
      </w:hyperlink>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وقتل عنها في</w:t>
      </w:r>
      <w:r w:rsidRPr="007E14B4">
        <w:rPr>
          <w:rFonts w:ascii="Traditional Arabic" w:hAnsi="Traditional Arabic" w:cs="Traditional Arabic"/>
          <w:sz w:val="28"/>
          <w:szCs w:val="28"/>
          <w:shd w:val="clear" w:color="auto" w:fill="FFFFFF"/>
        </w:rPr>
        <w:t> </w:t>
      </w:r>
      <w:hyperlink r:id="rId13" w:tooltip="مصر" w:history="1">
        <w:r w:rsidRPr="007E14B4">
          <w:rPr>
            <w:rStyle w:val="Hyperlink"/>
            <w:rFonts w:ascii="Traditional Arabic" w:hAnsi="Traditional Arabic" w:cs="Traditional Arabic"/>
            <w:color w:val="auto"/>
            <w:sz w:val="28"/>
            <w:szCs w:val="28"/>
            <w:u w:val="none"/>
            <w:shd w:val="clear" w:color="auto" w:fill="FFFFFF"/>
            <w:rtl/>
          </w:rPr>
          <w:t>مصر</w:t>
        </w:r>
      </w:hyperlink>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على يد</w:t>
      </w:r>
      <w:r w:rsidRPr="007E14B4">
        <w:rPr>
          <w:rFonts w:ascii="Traditional Arabic" w:hAnsi="Traditional Arabic" w:cs="Traditional Arabic"/>
          <w:sz w:val="28"/>
          <w:szCs w:val="28"/>
          <w:shd w:val="clear" w:color="auto" w:fill="FFFFFF"/>
        </w:rPr>
        <w:t> </w:t>
      </w:r>
      <w:hyperlink r:id="rId14" w:tooltip="معاوية بن خديج بن جفنة السكوني (الصفحة غير موجودة)" w:history="1">
        <w:r w:rsidRPr="007E14B4">
          <w:rPr>
            <w:rStyle w:val="Hyperlink"/>
            <w:rFonts w:ascii="Traditional Arabic" w:hAnsi="Traditional Arabic" w:cs="Traditional Arabic"/>
            <w:color w:val="auto"/>
            <w:sz w:val="28"/>
            <w:szCs w:val="28"/>
            <w:u w:val="none"/>
            <w:shd w:val="clear" w:color="auto" w:fill="FFFFFF"/>
            <w:rtl/>
          </w:rPr>
          <w:t>معاوية بن خديج بن جفنة ‏السكوني</w:t>
        </w:r>
      </w:hyperlink>
      <w:r w:rsidRPr="007E14B4">
        <w:rPr>
          <w:rFonts w:ascii="Traditional Arabic" w:hAnsi="Traditional Arabic" w:cs="Traditional Arabic"/>
          <w:sz w:val="28"/>
          <w:szCs w:val="28"/>
          <w:shd w:val="clear" w:color="auto" w:fill="FFFFFF"/>
          <w:rtl/>
        </w:rPr>
        <w:t>، حتى قالت</w:t>
      </w:r>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لا أتزوج بعد ذلك إني لأحسبني لو تزوجت جميع أهل الأرض لقتلوا عن آخرهم</w:t>
      </w:r>
      <w:r w:rsidRPr="007E14B4">
        <w:rPr>
          <w:rFonts w:ascii="Traditional Arabic" w:hAnsi="Traditional Arabic" w:cs="Traditional Arabic"/>
          <w:sz w:val="28"/>
          <w:szCs w:val="28"/>
          <w:shd w:val="clear" w:color="auto" w:fill="FFFFFF"/>
        </w:rPr>
        <w:t xml:space="preserve">". </w:t>
      </w:r>
      <w:r w:rsidRPr="007E14B4">
        <w:rPr>
          <w:rFonts w:ascii="Traditional Arabic" w:hAnsi="Traditional Arabic" w:cs="Traditional Arabic"/>
          <w:sz w:val="28"/>
          <w:szCs w:val="28"/>
          <w:shd w:val="clear" w:color="auto" w:fill="FFFFFF"/>
          <w:rtl/>
        </w:rPr>
        <w:t>ويقال أن</w:t>
      </w:r>
      <w:r w:rsidRPr="007E14B4">
        <w:rPr>
          <w:rFonts w:ascii="Traditional Arabic" w:hAnsi="Traditional Arabic" w:cs="Traditional Arabic"/>
          <w:sz w:val="28"/>
          <w:szCs w:val="28"/>
          <w:shd w:val="clear" w:color="auto" w:fill="FFFFFF"/>
        </w:rPr>
        <w:t> </w:t>
      </w:r>
      <w:hyperlink r:id="rId15" w:tooltip="الحسين بن علي بن أبي طالب" w:history="1">
        <w:r w:rsidRPr="007E14B4">
          <w:rPr>
            <w:rStyle w:val="Hyperlink"/>
            <w:rFonts w:ascii="Traditional Arabic" w:hAnsi="Traditional Arabic" w:cs="Traditional Arabic"/>
            <w:color w:val="auto"/>
            <w:sz w:val="28"/>
            <w:szCs w:val="28"/>
            <w:u w:val="none"/>
            <w:shd w:val="clear" w:color="auto" w:fill="FFFFFF"/>
            <w:rtl/>
          </w:rPr>
          <w:t>الحسين بن علي بن أبي طالب</w:t>
        </w:r>
      </w:hyperlink>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قد تزوجها بعد</w:t>
      </w:r>
      <w:r w:rsidRPr="007E14B4">
        <w:rPr>
          <w:rFonts w:ascii="Traditional Arabic" w:hAnsi="Traditional Arabic" w:cs="Traditional Arabic"/>
          <w:sz w:val="28"/>
          <w:szCs w:val="28"/>
          <w:shd w:val="clear" w:color="auto" w:fill="FFFFFF"/>
        </w:rPr>
        <w:t> </w:t>
      </w:r>
      <w:hyperlink r:id="rId16" w:tooltip="الزبير بن العوام" w:history="1">
        <w:r w:rsidRPr="007E14B4">
          <w:rPr>
            <w:rStyle w:val="Hyperlink"/>
            <w:rFonts w:ascii="Traditional Arabic" w:hAnsi="Traditional Arabic" w:cs="Traditional Arabic"/>
            <w:color w:val="auto"/>
            <w:sz w:val="28"/>
            <w:szCs w:val="28"/>
            <w:u w:val="none"/>
            <w:shd w:val="clear" w:color="auto" w:fill="FFFFFF"/>
            <w:rtl/>
          </w:rPr>
          <w:t>الزبير بن العوام</w:t>
        </w:r>
      </w:hyperlink>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وقتل عنها في</w:t>
      </w:r>
      <w:r w:rsidRPr="007E14B4">
        <w:rPr>
          <w:rFonts w:ascii="Traditional Arabic" w:hAnsi="Traditional Arabic" w:cs="Traditional Arabic"/>
          <w:sz w:val="28"/>
          <w:szCs w:val="28"/>
          <w:shd w:val="clear" w:color="auto" w:fill="FFFFFF"/>
        </w:rPr>
        <w:t> </w:t>
      </w:r>
      <w:hyperlink r:id="rId17" w:tooltip="معركة كربلاء" w:history="1">
        <w:r w:rsidRPr="007E14B4">
          <w:rPr>
            <w:rStyle w:val="Hyperlink"/>
            <w:rFonts w:ascii="Traditional Arabic" w:hAnsi="Traditional Arabic" w:cs="Traditional Arabic"/>
            <w:color w:val="auto"/>
            <w:sz w:val="28"/>
            <w:szCs w:val="28"/>
            <w:u w:val="none"/>
            <w:shd w:val="clear" w:color="auto" w:fill="FFFFFF"/>
            <w:rtl/>
          </w:rPr>
          <w:t>كربلاء</w:t>
        </w:r>
      </w:hyperlink>
      <w:r w:rsidRPr="007E14B4">
        <w:rPr>
          <w:rFonts w:ascii="Traditional Arabic" w:hAnsi="Traditional Arabic" w:cs="Traditional Arabic"/>
          <w:sz w:val="28"/>
          <w:szCs w:val="28"/>
          <w:shd w:val="clear" w:color="auto" w:fill="FFFFFF"/>
          <w:vertAlign w:val="superscript"/>
          <w:rtl/>
        </w:rPr>
        <w:t xml:space="preserve"> ،</w:t>
      </w:r>
      <w:r w:rsidRPr="007E14B4">
        <w:rPr>
          <w:rFonts w:ascii="Traditional Arabic" w:hAnsi="Traditional Arabic" w:cs="Traditional Arabic"/>
          <w:sz w:val="28"/>
          <w:szCs w:val="28"/>
          <w:shd w:val="clear" w:color="auto" w:fill="FFFFFF"/>
          <w:rtl/>
        </w:rPr>
        <w:t>حتى قيل</w:t>
      </w:r>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من أراد الشهادة فليتزوج بعاتكة بنت نفيل</w:t>
      </w:r>
      <w:r w:rsidRPr="007E14B4">
        <w:rPr>
          <w:rFonts w:ascii="Traditional Arabic" w:hAnsi="Traditional Arabic" w:cs="Traditional Arabic"/>
          <w:sz w:val="28"/>
          <w:szCs w:val="28"/>
          <w:shd w:val="clear" w:color="auto" w:fill="FFFFFF"/>
        </w:rPr>
        <w:t xml:space="preserve">". </w:t>
      </w:r>
      <w:r w:rsidRPr="007E14B4">
        <w:rPr>
          <w:rFonts w:ascii="Traditional Arabic" w:hAnsi="Traditional Arabic" w:cs="Traditional Arabic"/>
          <w:sz w:val="28"/>
          <w:szCs w:val="28"/>
          <w:shd w:val="clear" w:color="auto" w:fill="FFFFFF"/>
          <w:rtl/>
        </w:rPr>
        <w:t>وخطبها</w:t>
      </w:r>
      <w:r w:rsidRPr="007E14B4">
        <w:rPr>
          <w:rFonts w:ascii="Traditional Arabic" w:hAnsi="Traditional Arabic" w:cs="Traditional Arabic"/>
          <w:sz w:val="28"/>
          <w:szCs w:val="28"/>
          <w:shd w:val="clear" w:color="auto" w:fill="FFFFFF"/>
        </w:rPr>
        <w:t> </w:t>
      </w:r>
      <w:hyperlink r:id="rId18" w:tooltip="مروان بن الحكم" w:history="1">
        <w:r w:rsidRPr="007E14B4">
          <w:rPr>
            <w:rStyle w:val="Hyperlink"/>
            <w:rFonts w:ascii="Traditional Arabic" w:hAnsi="Traditional Arabic" w:cs="Traditional Arabic"/>
            <w:color w:val="auto"/>
            <w:sz w:val="28"/>
            <w:szCs w:val="28"/>
            <w:u w:val="none"/>
            <w:shd w:val="clear" w:color="auto" w:fill="FFFFFF"/>
            <w:rtl/>
          </w:rPr>
          <w:t>مروان بن الحكم</w:t>
        </w:r>
      </w:hyperlink>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بعد الحسين فقالت: ما كنت متخذة حمى بعد</w:t>
      </w:r>
      <w:r w:rsidRPr="007E14B4">
        <w:rPr>
          <w:rFonts w:ascii="Traditional Arabic" w:hAnsi="Traditional Arabic" w:cs="Traditional Arabic"/>
          <w:sz w:val="28"/>
          <w:szCs w:val="28"/>
          <w:shd w:val="clear" w:color="auto" w:fill="FFFFFF"/>
        </w:rPr>
        <w:t> </w:t>
      </w:r>
      <w:hyperlink r:id="rId19" w:tooltip="رسول الله" w:history="1">
        <w:r w:rsidRPr="007E14B4">
          <w:rPr>
            <w:rStyle w:val="Hyperlink"/>
            <w:rFonts w:ascii="Traditional Arabic" w:hAnsi="Traditional Arabic" w:cs="Traditional Arabic"/>
            <w:color w:val="auto"/>
            <w:sz w:val="28"/>
            <w:szCs w:val="28"/>
            <w:u w:val="none"/>
            <w:shd w:val="clear" w:color="auto" w:fill="FFFFFF"/>
            <w:rtl/>
          </w:rPr>
          <w:t>رسول الله</w:t>
        </w:r>
      </w:hyperlink>
      <w:r w:rsidRPr="007E14B4">
        <w:rPr>
          <w:rFonts w:ascii="Traditional Arabic" w:hAnsi="Traditional Arabic" w:cs="Traditional Arabic"/>
          <w:sz w:val="28"/>
          <w:szCs w:val="28"/>
          <w:shd w:val="clear" w:color="auto" w:fill="FFFFFF"/>
        </w:rPr>
        <w:t>.</w:t>
      </w:r>
      <w:r w:rsidRPr="007E14B4">
        <w:rPr>
          <w:rFonts w:ascii="Traditional Arabic" w:hAnsi="Traditional Arabic" w:cs="Traditional Arabic"/>
          <w:sz w:val="28"/>
          <w:szCs w:val="28"/>
          <w:shd w:val="clear" w:color="auto" w:fill="FFFFFF"/>
          <w:rtl/>
        </w:rPr>
        <w:t xml:space="preserve"> ماتت في أول خلافة</w:t>
      </w:r>
      <w:r w:rsidRPr="007E14B4">
        <w:rPr>
          <w:rFonts w:ascii="Traditional Arabic" w:hAnsi="Traditional Arabic" w:cs="Traditional Arabic"/>
          <w:sz w:val="28"/>
          <w:szCs w:val="28"/>
          <w:shd w:val="clear" w:color="auto" w:fill="FFFFFF"/>
        </w:rPr>
        <w:t> </w:t>
      </w:r>
      <w:hyperlink r:id="rId20" w:tooltip="معاوية بن أبي سفيان" w:history="1">
        <w:r w:rsidRPr="007E14B4">
          <w:rPr>
            <w:rStyle w:val="Hyperlink"/>
            <w:rFonts w:ascii="Traditional Arabic" w:hAnsi="Traditional Arabic" w:cs="Traditional Arabic"/>
            <w:color w:val="auto"/>
            <w:sz w:val="28"/>
            <w:szCs w:val="28"/>
            <w:u w:val="none"/>
            <w:shd w:val="clear" w:color="auto" w:fill="FFFFFF"/>
            <w:rtl/>
          </w:rPr>
          <w:t>معاوية</w:t>
        </w:r>
      </w:hyperlink>
      <w:r w:rsidRPr="007E14B4">
        <w:rPr>
          <w:rFonts w:ascii="Traditional Arabic" w:hAnsi="Traditional Arabic" w:cs="Traditional Arabic"/>
          <w:sz w:val="28"/>
          <w:szCs w:val="28"/>
          <w:shd w:val="clear" w:color="auto" w:fill="FFFFFF"/>
        </w:rPr>
        <w:t> </w:t>
      </w:r>
      <w:r w:rsidRPr="007E14B4">
        <w:rPr>
          <w:rFonts w:ascii="Traditional Arabic" w:hAnsi="Traditional Arabic" w:cs="Traditional Arabic"/>
          <w:sz w:val="28"/>
          <w:szCs w:val="28"/>
          <w:shd w:val="clear" w:color="auto" w:fill="FFFFFF"/>
          <w:rtl/>
        </w:rPr>
        <w:t>في 41 هجرية</w:t>
      </w:r>
      <w:r w:rsidRPr="007E14B4">
        <w:rPr>
          <w:rFonts w:ascii="Traditional Arabic" w:hAnsi="Traditional Arabic" w:cs="Traditional Arabic"/>
          <w:sz w:val="28"/>
          <w:szCs w:val="28"/>
          <w:shd w:val="clear" w:color="auto" w:fill="FFFFFF"/>
        </w:rPr>
        <w:t>.</w:t>
      </w:r>
      <w:r w:rsidRPr="007E14B4">
        <w:rPr>
          <w:rFonts w:ascii="Traditional Arabic" w:hAnsi="Traditional Arabic" w:cs="Traditional Arabic"/>
          <w:sz w:val="28"/>
          <w:szCs w:val="28"/>
          <w:rtl/>
        </w:rPr>
        <w:t xml:space="preserve">.أخرج أبو نعيم من حديث عائشة، أن عاتكة كانت زوج عبد اللَّه بن أبى بكر الصديق، وقال أبو عمر: كانت من المهاجرات، تزوجها عبد اللَّه بن أبى بكر الصديق، وكانت حسناء جميلة، فأولع بها، وشغلته، عن </w:t>
      </w:r>
      <w:proofErr w:type="spellStart"/>
      <w:r w:rsidRPr="007E14B4">
        <w:rPr>
          <w:rFonts w:ascii="Traditional Arabic" w:hAnsi="Traditional Arabic" w:cs="Traditional Arabic"/>
          <w:sz w:val="28"/>
          <w:szCs w:val="28"/>
          <w:rtl/>
        </w:rPr>
        <w:t>مغازية</w:t>
      </w:r>
      <w:proofErr w:type="spellEnd"/>
      <w:r w:rsidRPr="007E14B4">
        <w:rPr>
          <w:rFonts w:ascii="Traditional Arabic" w:hAnsi="Traditional Arabic" w:cs="Traditional Arabic"/>
          <w:sz w:val="28"/>
          <w:szCs w:val="28"/>
          <w:rtl/>
        </w:rPr>
        <w:t>، فأمره أبوه بطلاقها، فقال:</w:t>
      </w:r>
    </w:p>
    <w:p w:rsidR="00465DDC" w:rsidRPr="002B5245" w:rsidRDefault="00465DDC" w:rsidP="00A46A84">
      <w:pPr>
        <w:spacing w:line="340" w:lineRule="exact"/>
        <w:jc w:val="both"/>
        <w:rPr>
          <w:rFonts w:ascii="Traditional Arabic" w:hAnsi="Traditional Arabic" w:cs="Traditional Arabic"/>
          <w:sz w:val="28"/>
          <w:szCs w:val="28"/>
          <w:rtl/>
        </w:rPr>
      </w:pPr>
      <w:r w:rsidRPr="002B5245">
        <w:rPr>
          <w:rFonts w:ascii="Traditional Arabic" w:hAnsi="Traditional Arabic" w:cs="Traditional Arabic"/>
          <w:sz w:val="28"/>
          <w:szCs w:val="28"/>
          <w:rtl/>
        </w:rPr>
        <w:t>يقولون طلقها وخيّم مكانها ... مقيما تمنّى النّفس أحلام نائم</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وإن فراقي أهل بيت جمعتهم ... على كثرة منى لإحدى العظائم</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ثم عزم عليه أبوه حتى طلقها، فتبعتها نفسه، فسمعه أبوه يوما يقول:</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ولم أر مثلي طلّق اليوم مثلها ... ولا مثلها من غير جرم تطلّق</w:t>
      </w:r>
    </w:p>
    <w:p w:rsidR="00465DDC" w:rsidRPr="002B5245" w:rsidRDefault="00465DDC" w:rsidP="00A46A84">
      <w:pPr>
        <w:autoSpaceDE w:val="0"/>
        <w:autoSpaceDN w:val="0"/>
        <w:adjustRightInd w:val="0"/>
        <w:spacing w:line="340" w:lineRule="exact"/>
        <w:jc w:val="both"/>
        <w:rPr>
          <w:rFonts w:ascii="Traditional Arabic" w:hAnsi="Traditional Arabic" w:cs="Traditional Arabic"/>
          <w:sz w:val="28"/>
          <w:szCs w:val="28"/>
          <w:rtl/>
        </w:rPr>
      </w:pPr>
      <w:r w:rsidRPr="002B5245">
        <w:rPr>
          <w:rFonts w:ascii="Traditional Arabic" w:hAnsi="Traditional Arabic" w:cs="Traditional Arabic"/>
          <w:sz w:val="28"/>
          <w:szCs w:val="28"/>
          <w:rtl/>
        </w:rPr>
        <w:t xml:space="preserve">فرقّ له أبوه، وأذن له </w:t>
      </w:r>
      <w:proofErr w:type="spellStart"/>
      <w:r w:rsidRPr="002B5245">
        <w:rPr>
          <w:rFonts w:ascii="Traditional Arabic" w:hAnsi="Traditional Arabic" w:cs="Traditional Arabic"/>
          <w:sz w:val="28"/>
          <w:szCs w:val="28"/>
          <w:rtl/>
        </w:rPr>
        <w:t>فارتجعها</w:t>
      </w:r>
      <w:proofErr w:type="spellEnd"/>
      <w:r w:rsidRPr="002B5245">
        <w:rPr>
          <w:rFonts w:ascii="Traditional Arabic" w:hAnsi="Traditional Arabic" w:cs="Traditional Arabic"/>
          <w:sz w:val="28"/>
          <w:szCs w:val="28"/>
          <w:rtl/>
        </w:rPr>
        <w:t xml:space="preserve">. ثم لما كان حصار الطائف أصابه سهم، فكان فيه هلاكه، فمات بالمدينة، فرثته بأبيات منها: </w:t>
      </w:r>
      <w:proofErr w:type="spellStart"/>
      <w:r w:rsidRPr="002B5245">
        <w:rPr>
          <w:rFonts w:ascii="Traditional Arabic" w:hAnsi="Traditional Arabic" w:cs="Traditional Arabic"/>
          <w:sz w:val="28"/>
          <w:szCs w:val="28"/>
          <w:rtl/>
        </w:rPr>
        <w:t>فآليت</w:t>
      </w:r>
      <w:proofErr w:type="spellEnd"/>
      <w:r w:rsidRPr="002B5245">
        <w:rPr>
          <w:rFonts w:ascii="Traditional Arabic" w:hAnsi="Traditional Arabic" w:cs="Traditional Arabic"/>
          <w:sz w:val="28"/>
          <w:szCs w:val="28"/>
          <w:rtl/>
        </w:rPr>
        <w:t xml:space="preserve"> لا تنفكّ عيني حزينة ... عليك ولا ينفك جلدي أغيرا</w:t>
      </w:r>
    </w:p>
    <w:p w:rsidR="00465DDC" w:rsidRPr="002B5245" w:rsidRDefault="00465DDC" w:rsidP="00A46A84">
      <w:pPr>
        <w:autoSpaceDE w:val="0"/>
        <w:autoSpaceDN w:val="0"/>
        <w:adjustRightInd w:val="0"/>
        <w:spacing w:line="340" w:lineRule="exact"/>
        <w:jc w:val="both"/>
        <w:rPr>
          <w:rFonts w:ascii="Traditional Arabic" w:hAnsi="Traditional Arabic" w:cs="Traditional Arabic"/>
          <w:sz w:val="28"/>
          <w:szCs w:val="28"/>
          <w:rtl/>
        </w:rPr>
      </w:pPr>
      <w:r w:rsidRPr="002B5245">
        <w:rPr>
          <w:rFonts w:ascii="Traditional Arabic" w:hAnsi="Traditional Arabic" w:cs="Traditional Arabic"/>
          <w:sz w:val="28"/>
          <w:szCs w:val="28"/>
          <w:rtl/>
        </w:rPr>
        <w:t>ثم تزوجها زيد بن الخطاب، فاستشهد باليمامة، ثم تزوجها عمر بن الخطاب في سنة اثنتي عشرة من الهجرة، فأولم عليها</w:t>
      </w:r>
      <w:r>
        <w:rPr>
          <w:rFonts w:ascii="Traditional Arabic" w:hAnsi="Traditional Arabic" w:cs="Traditional Arabic" w:hint="cs"/>
          <w:sz w:val="28"/>
          <w:szCs w:val="28"/>
          <w:rtl/>
        </w:rPr>
        <w:t xml:space="preserve"> </w:t>
      </w:r>
      <w:r w:rsidRPr="002B524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B5245">
        <w:rPr>
          <w:rFonts w:ascii="Traditional Arabic" w:hAnsi="Traditional Arabic" w:cs="Traditional Arabic"/>
          <w:sz w:val="28"/>
          <w:szCs w:val="28"/>
          <w:rtl/>
        </w:rPr>
        <w:t>ودعا أصحاب رسول اللَّه صلّى اللَّه عليه وسلم وفيهم عليّ بن أبى طالب، فقال له: يا أمير المؤمنين، دعني أكلم عاتكة، قال: نعم، فأخذ عليّ بجانب الخدر ثم قال: يا عدية نفسها، أين قولك:</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proofErr w:type="spellStart"/>
      <w:r w:rsidRPr="002B5245">
        <w:rPr>
          <w:rFonts w:ascii="Traditional Arabic" w:hAnsi="Traditional Arabic" w:cs="Traditional Arabic"/>
          <w:sz w:val="28"/>
          <w:szCs w:val="28"/>
          <w:rtl/>
        </w:rPr>
        <w:t>فآليت</w:t>
      </w:r>
      <w:proofErr w:type="spellEnd"/>
      <w:r w:rsidRPr="002B5245">
        <w:rPr>
          <w:rFonts w:ascii="Traditional Arabic" w:hAnsi="Traditional Arabic" w:cs="Traditional Arabic"/>
          <w:sz w:val="28"/>
          <w:szCs w:val="28"/>
          <w:rtl/>
        </w:rPr>
        <w:t xml:space="preserve"> لا تنفكّ عيني حزينة ... عليك ولا ينفك جلدي أغبرا</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proofErr w:type="spellStart"/>
      <w:r w:rsidRPr="002B5245">
        <w:rPr>
          <w:rFonts w:ascii="Traditional Arabic" w:hAnsi="Traditional Arabic" w:cs="Traditional Arabic"/>
          <w:sz w:val="28"/>
          <w:szCs w:val="28"/>
          <w:rtl/>
        </w:rPr>
        <w:t>فبكت،فقال</w:t>
      </w:r>
      <w:proofErr w:type="spellEnd"/>
      <w:r w:rsidRPr="002B5245">
        <w:rPr>
          <w:rFonts w:ascii="Traditional Arabic" w:hAnsi="Traditional Arabic" w:cs="Traditional Arabic"/>
          <w:sz w:val="28"/>
          <w:szCs w:val="28"/>
          <w:rtl/>
        </w:rPr>
        <w:t xml:space="preserve"> عمر: ما دعاك إلى هذا يا أبا الحسن؟ كل النساء يفعلن هذا، ثم قتل عنها عمر، فقالت تبكيه:</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عين جودي بعبرة ونحيب ... لا تملّى على الإمام النجيب</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فجعتني المنون بالفارسي المعلم ... يوم الهياج والتثويب</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قل لأهل الضراء والبؤس موتوا ... قد سقته المنون كأس شعوب</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ومما رثت به عمر رضى اللَّه عنه قولها:</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منع الرقاد فعاد عيني عائد ... مما تضمّن قلبي المعمود</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قد كان يسهرني حذارك مرة ... فاليوم حقّ لعيني التسهيد</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أبكى أمير المؤمنين ودونه ... للزائرين صفائح وصعيد</w:t>
      </w:r>
    </w:p>
    <w:p w:rsidR="00465DDC" w:rsidRPr="002B5245" w:rsidRDefault="00465DDC" w:rsidP="00A46A84">
      <w:pPr>
        <w:autoSpaceDE w:val="0"/>
        <w:autoSpaceDN w:val="0"/>
        <w:adjustRightInd w:val="0"/>
        <w:spacing w:line="340" w:lineRule="exact"/>
        <w:jc w:val="both"/>
        <w:rPr>
          <w:rFonts w:ascii="Traditional Arabic" w:hAnsi="Traditional Arabic" w:cs="Traditional Arabic"/>
          <w:sz w:val="28"/>
          <w:szCs w:val="28"/>
          <w:rtl/>
        </w:rPr>
      </w:pPr>
      <w:r w:rsidRPr="002B5245">
        <w:rPr>
          <w:rFonts w:ascii="Traditional Arabic" w:hAnsi="Traditional Arabic" w:cs="Traditional Arabic"/>
          <w:sz w:val="28"/>
          <w:szCs w:val="28"/>
          <w:rtl/>
        </w:rPr>
        <w:t>ثم تزوجها الزبير بن العوام، ثم خطبها عليّ بن أبى طالب رضى اللَّه عنه انقضاء عدتها من الزبير، فأرسلت إليه: إني لأضنّ بك يا ابن عم رسول اللَّه صلّى اللَّه عليه وسلم عن القتل، ثم تزوجها الحسين بن عليّ، فتوفى عنها، وهو آخر من ذكر من أزواجها. فكانت أول من رفع خدّه من التراب ولعن قاتله والراضي به يوم قتل، وقالت ترثيه:</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وحسينا فلا نسيت حسينا ... أقصدته أسنة الأعداء</w:t>
      </w:r>
    </w:p>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غادروه بكر بلاء صريعا ... جادت المزن في ذرى كربلاء</w:t>
      </w:r>
    </w:p>
    <w:p w:rsidR="00465DDC" w:rsidRPr="002B5245" w:rsidRDefault="00465DDC" w:rsidP="00A46A84">
      <w:pPr>
        <w:autoSpaceDE w:val="0"/>
        <w:autoSpaceDN w:val="0"/>
        <w:adjustRightInd w:val="0"/>
        <w:spacing w:line="340" w:lineRule="exact"/>
        <w:jc w:val="both"/>
        <w:rPr>
          <w:rFonts w:ascii="Traditional Arabic" w:hAnsi="Traditional Arabic" w:cs="Traditional Arabic"/>
          <w:sz w:val="28"/>
          <w:szCs w:val="28"/>
        </w:rPr>
      </w:pPr>
      <w:r w:rsidRPr="002B5245">
        <w:rPr>
          <w:rFonts w:ascii="Traditional Arabic" w:hAnsi="Traditional Arabic" w:cs="Traditional Arabic"/>
          <w:sz w:val="28"/>
          <w:szCs w:val="28"/>
          <w:rtl/>
        </w:rPr>
        <w:t xml:space="preserve">ثم </w:t>
      </w:r>
      <w:proofErr w:type="spellStart"/>
      <w:r w:rsidRPr="002B5245">
        <w:rPr>
          <w:rFonts w:ascii="Traditional Arabic" w:hAnsi="Traditional Arabic" w:cs="Traditional Arabic"/>
          <w:sz w:val="28"/>
          <w:szCs w:val="28"/>
          <w:rtl/>
        </w:rPr>
        <w:t>تأيمت</w:t>
      </w:r>
      <w:proofErr w:type="spellEnd"/>
      <w:r w:rsidRPr="002B5245">
        <w:rPr>
          <w:rFonts w:ascii="Traditional Arabic" w:hAnsi="Traditional Arabic" w:cs="Traditional Arabic"/>
          <w:sz w:val="28"/>
          <w:szCs w:val="28"/>
          <w:rtl/>
        </w:rPr>
        <w:t xml:space="preserve"> بعده، فكان عبد اللَّه بن عمر يقول: من أراد الشهادة فليتزوج بعاتكة، ويقال: إن مروان خطبها بعد الحسين، فامتنعت عليه وقالت: ما كنت لأتخذ حما بعد رسول اللَّه صلّى اللَّه عليه وسلم، وتوفيت نحو سنة (40) هـ، (صفة الصفوة) :1/ 142.</w:t>
      </w:r>
    </w:p>
    <w:p w:rsidR="00465DDC" w:rsidRPr="002B5245" w:rsidRDefault="00465DDC" w:rsidP="00A46A84">
      <w:pPr>
        <w:pStyle w:val="a4"/>
        <w:spacing w:line="340" w:lineRule="exact"/>
        <w:ind w:left="352" w:hanging="352"/>
        <w:rPr>
          <w:ins w:id="2" w:author="Dell" w:date="2015-04-09T23:28:00Z"/>
          <w:rFonts w:ascii="Traditional Arabic" w:hAnsi="Traditional Arabic" w:cs="Traditional Arabic"/>
          <w:color w:val="0D0D0D" w:themeColor="text1" w:themeTint="F2"/>
          <w:sz w:val="28"/>
          <w:szCs w:val="28"/>
        </w:rPr>
      </w:pPr>
    </w:p>
  </w:footnote>
  <w:footnote w:id="182">
    <w:p w:rsidR="00465DDC" w:rsidRPr="002B5245" w:rsidRDefault="00465DDC" w:rsidP="00A46A84">
      <w:pPr>
        <w:autoSpaceDE w:val="0"/>
        <w:autoSpaceDN w:val="0"/>
        <w:adjustRightInd w:val="0"/>
        <w:spacing w:line="340" w:lineRule="exact"/>
        <w:jc w:val="both"/>
        <w:rPr>
          <w:rFonts w:ascii="Traditional Arabic" w:hAnsi="Traditional Arabic" w:cs="Traditional Arabic"/>
          <w:sz w:val="28"/>
          <w:szCs w:val="28"/>
          <w:rtl/>
        </w:rPr>
      </w:pPr>
      <w:r w:rsidRPr="002B5245">
        <w:rPr>
          <w:rFonts w:ascii="Traditional Arabic" w:hAnsi="Traditional Arabic" w:cs="Traditional Arabic"/>
          <w:sz w:val="28"/>
          <w:szCs w:val="28"/>
          <w:rtl/>
        </w:rPr>
        <w:t xml:space="preserve">  </w:t>
      </w:r>
      <w:r w:rsidRPr="002B5245">
        <w:rPr>
          <w:rFonts w:ascii="Traditional Arabic" w:hAnsi="Traditional Arabic" w:cs="Traditional Arabic"/>
          <w:sz w:val="28"/>
          <w:szCs w:val="28"/>
          <w:vertAlign w:val="superscript"/>
          <w:rtl/>
        </w:rPr>
        <w:t>(</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vertAlign w:val="superscript"/>
          <w:rtl/>
        </w:rPr>
        <w:t>)</w:t>
      </w:r>
      <w:r w:rsidRPr="002B5245">
        <w:rPr>
          <w:rFonts w:ascii="Traditional Arabic" w:hAnsi="Traditional Arabic" w:cs="Traditional Arabic"/>
          <w:sz w:val="28"/>
          <w:szCs w:val="28"/>
          <w:rtl/>
        </w:rPr>
        <w:t xml:space="preserve"> انصرف رسول الله - صلى الله عليه وسلم - راجعا إلى المدينة ( من أحد )، فلقيته حمنة بنت جحش، فلما لقيت الناس نعي إليها أخوها عبد الله بن جحش فاسترجعت واستغفرت له، ثم نعي لها خالها حمزة بن عبد المطلب فاسترجعت واستغفرت له، ثم نعي لها زوجها مصعب بن عمير، فصاحت وولولت؟ فقال رسول الله - صلى الله عليه وسلم -: إن زوج المرأة منها </w:t>
      </w:r>
      <w:proofErr w:type="spellStart"/>
      <w:r w:rsidRPr="002B5245">
        <w:rPr>
          <w:rFonts w:ascii="Traditional Arabic" w:hAnsi="Traditional Arabic" w:cs="Traditional Arabic"/>
          <w:sz w:val="28"/>
          <w:szCs w:val="28"/>
          <w:rtl/>
        </w:rPr>
        <w:t>لبمكان</w:t>
      </w:r>
      <w:proofErr w:type="spellEnd"/>
      <w:r w:rsidRPr="002B5245">
        <w:rPr>
          <w:rFonts w:ascii="Traditional Arabic" w:hAnsi="Traditional Arabic" w:cs="Traditional Arabic"/>
          <w:sz w:val="28"/>
          <w:szCs w:val="28"/>
          <w:rtl/>
        </w:rPr>
        <w:t xml:space="preserve">! لما رأى من تثبتها عند أخيها وخالها، وصياحها عند زوجها </w:t>
      </w:r>
      <w:r>
        <w:rPr>
          <w:rFonts w:ascii="Traditional Arabic" w:hAnsi="Traditional Arabic" w:cs="Traditional Arabic" w:hint="cs"/>
          <w:sz w:val="28"/>
          <w:szCs w:val="28"/>
          <w:rtl/>
        </w:rPr>
        <w:t xml:space="preserve">. </w:t>
      </w:r>
      <w:r w:rsidRPr="002B5245">
        <w:rPr>
          <w:rFonts w:ascii="Traditional Arabic" w:hAnsi="Traditional Arabic" w:cs="Traditional Arabic"/>
          <w:sz w:val="28"/>
          <w:szCs w:val="28"/>
          <w:rtl/>
        </w:rPr>
        <w:t>السيرة لابن هشام 3/ 104.</w:t>
      </w:r>
      <w:r w:rsidRPr="002B5245">
        <w:rPr>
          <w:rFonts w:ascii="Traditional Arabic" w:hAnsi="Traditional Arabic" w:cs="Traditional Arabic"/>
          <w:b/>
          <w:bCs/>
          <w:sz w:val="28"/>
          <w:szCs w:val="28"/>
          <w:rtl/>
        </w:rPr>
        <w:t xml:space="preserve"> </w:t>
      </w:r>
    </w:p>
    <w:p w:rsidR="00465DDC" w:rsidRPr="002B5245" w:rsidRDefault="00465DDC" w:rsidP="00A46A84">
      <w:pPr>
        <w:spacing w:line="340" w:lineRule="exact"/>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2B5245">
        <w:rPr>
          <w:rFonts w:ascii="Traditional Arabic" w:hAnsi="Traditional Arabic" w:cs="Traditional Arabic"/>
          <w:sz w:val="28"/>
          <w:szCs w:val="28"/>
          <w:rtl/>
        </w:rPr>
        <w:t xml:space="preserve">قَالَتْ </w:t>
      </w:r>
      <w:r>
        <w:rPr>
          <w:rFonts w:ascii="Traditional Arabic" w:hAnsi="Traditional Arabic" w:cs="Traditional Arabic"/>
          <w:sz w:val="28"/>
          <w:szCs w:val="28"/>
          <w:rtl/>
        </w:rPr>
        <w:t>حَمْنَةَ بِنْتِ جَحْشٍ</w:t>
      </w:r>
      <w:r>
        <w:rPr>
          <w:rFonts w:ascii="Traditional Arabic" w:hAnsi="Traditional Arabic" w:cs="Traditional Arabic" w:hint="cs"/>
          <w:sz w:val="28"/>
          <w:szCs w:val="28"/>
          <w:rtl/>
        </w:rPr>
        <w:t xml:space="preserve"> </w:t>
      </w:r>
      <w:r w:rsidRPr="002B5245">
        <w:rPr>
          <w:rFonts w:ascii="Traditional Arabic" w:hAnsi="Traditional Arabic" w:cs="Traditional Arabic"/>
          <w:sz w:val="28"/>
          <w:szCs w:val="28"/>
          <w:rtl/>
        </w:rPr>
        <w:t xml:space="preserve">: كُنْتُ أُسْتَحَاضُ حَيْضَةً  كَثِيرَةً شَدِيدَةً، فَأَتَيْتُ النَّبِيَّ صَلَّى اللَّهُ عَلَيْهِ وَسَلَّمَ، فَقُلْتُ لَهُ ذَلِكَ فَمَا تَرَى؟ قَدْ مَنَعَتْنِي الصَّلَاةَ وَالصَّوْمَ، قَالَ: «أَنْعَتُ لَكِ الْكُرْسُفَ، فَإِنَّهُ يُذْهِبُ الدَّمَ» قَالَتْ: هُوَ أَكْثَرُ مِنْ ذَلِكَ، قَالَ: «فَتَلَجَّمِي» قَالَتْ: هُوَ أَكْثَرُ مِنْ ذَلِكَ، إِنَّمَا </w:t>
      </w:r>
      <w:proofErr w:type="spellStart"/>
      <w:r w:rsidRPr="002B5245">
        <w:rPr>
          <w:rFonts w:ascii="Traditional Arabic" w:hAnsi="Traditional Arabic" w:cs="Traditional Arabic"/>
          <w:sz w:val="28"/>
          <w:szCs w:val="28"/>
          <w:rtl/>
        </w:rPr>
        <w:t>أَثُجُّ</w:t>
      </w:r>
      <w:proofErr w:type="spellEnd"/>
      <w:r w:rsidRPr="002B5245">
        <w:rPr>
          <w:rFonts w:ascii="Traditional Arabic" w:hAnsi="Traditional Arabic" w:cs="Traditional Arabic"/>
          <w:sz w:val="28"/>
          <w:szCs w:val="28"/>
          <w:rtl/>
        </w:rPr>
        <w:t xml:space="preserve"> </w:t>
      </w:r>
      <w:proofErr w:type="spellStart"/>
      <w:r w:rsidRPr="002B5245">
        <w:rPr>
          <w:rFonts w:ascii="Traditional Arabic" w:hAnsi="Traditional Arabic" w:cs="Traditional Arabic"/>
          <w:sz w:val="28"/>
          <w:szCs w:val="28"/>
          <w:rtl/>
        </w:rPr>
        <w:t>ثَجًّا</w:t>
      </w:r>
      <w:proofErr w:type="spellEnd"/>
      <w:r w:rsidRPr="002B5245">
        <w:rPr>
          <w:rFonts w:ascii="Traditional Arabic" w:hAnsi="Traditional Arabic" w:cs="Traditional Arabic"/>
          <w:sz w:val="28"/>
          <w:szCs w:val="28"/>
          <w:rtl/>
        </w:rPr>
        <w:t xml:space="preserve">، قَالَ رَسُولُ اللهِ صَلَّى اللَّهُ عَلَيْهِ وَسَلَّمَ: سآمُرُكِ بأمرَينِ، أيهما فَعَلتِ أجزَأَ عنكِ مِنَ الآخَرِ، وإن قَوِيتَ عليهما فأنت أعلَمُ" قال لها: "إنَّما هذه رَكْضةٌ من </w:t>
      </w:r>
      <w:proofErr w:type="spellStart"/>
      <w:r w:rsidRPr="002B5245">
        <w:rPr>
          <w:rFonts w:ascii="Traditional Arabic" w:hAnsi="Traditional Arabic" w:cs="Traditional Arabic"/>
          <w:sz w:val="28"/>
          <w:szCs w:val="28"/>
          <w:rtl/>
        </w:rPr>
        <w:t>رَكَضاتِ</w:t>
      </w:r>
      <w:proofErr w:type="spellEnd"/>
      <w:r w:rsidRPr="002B5245">
        <w:rPr>
          <w:rFonts w:ascii="Traditional Arabic" w:hAnsi="Traditional Arabic" w:cs="Traditional Arabic"/>
          <w:sz w:val="28"/>
          <w:szCs w:val="28"/>
          <w:rtl/>
        </w:rPr>
        <w:t xml:space="preserve"> الشَّيطانِ، فتَحَيَّضي سِتَّةَ أيامٍ أو سبعةَ أيامٍ في عِلمِ الله، ثمَّ اغتَسِلي، حتَّى إذا رأيتِ أنَّكِ قد طَهُرتِ </w:t>
      </w:r>
      <w:proofErr w:type="spellStart"/>
      <w:r w:rsidRPr="002B5245">
        <w:rPr>
          <w:rFonts w:ascii="Traditional Arabic" w:hAnsi="Traditional Arabic" w:cs="Traditional Arabic"/>
          <w:sz w:val="28"/>
          <w:szCs w:val="28"/>
          <w:rtl/>
        </w:rPr>
        <w:t>واستَنقَأتِ</w:t>
      </w:r>
      <w:proofErr w:type="spellEnd"/>
      <w:r w:rsidRPr="002B5245">
        <w:rPr>
          <w:rFonts w:ascii="Traditional Arabic" w:hAnsi="Traditional Arabic" w:cs="Traditional Arabic"/>
          <w:sz w:val="28"/>
          <w:szCs w:val="28"/>
          <w:rtl/>
        </w:rPr>
        <w:t xml:space="preserve"> فصَلِّي ثلاثاً وعشرينَ ليلةً أو أربعاً وعشرين ليلةً وأيامَها، وصومي، فإنَّ ذلك يُجزِئُكِ، وكذلك فافعَلي كلَّ شهرٍ كما يَحِضنَ النِّساءُ وكما يَطهُرنَ، ميقاتَ حَيضِهنَّ وطُهرِهنَّ، وإن قَوِيتِ على أن تُؤخِّري الظُّهرَ وتُعَجَّلي العَصرَ، فتَغتَسِلينَ (1) وتَجمَعينَ بينَ الصَّلاتين: الظُّهرِ والعَصرِ، وتُؤخِّرينَ المَغرِبَ وتُعَجِّلينَ العِشاءَ، ثمَّ تَغتَسِلينَ وتَجمَعينَ بينَ الصلاتَينِ، فافعلي، وتَغتَسِلينَ مع الفَجرِ فافعَلي، وصومي إن قَدِرتِ على ذلك". قال رسولُ الله - صلى الله عليه وسلم -: "وهذا أعجَبُ الأمرَينِ إليّ" (2) </w:t>
      </w:r>
    </w:p>
  </w:footnote>
  <w:footnote w:id="183">
    <w:p w:rsidR="00465DDC" w:rsidRPr="002B5245" w:rsidRDefault="00465DDC" w:rsidP="00A46A84">
      <w:pPr>
        <w:autoSpaceDE w:val="0"/>
        <w:autoSpaceDN w:val="0"/>
        <w:adjustRightInd w:val="0"/>
        <w:spacing w:line="340" w:lineRule="exact"/>
        <w:jc w:val="both"/>
        <w:rPr>
          <w:rFonts w:ascii="Traditional Arabic" w:hAnsi="Traditional Arabic" w:cs="Traditional Arabic"/>
          <w:sz w:val="28"/>
          <w:szCs w:val="28"/>
        </w:rPr>
      </w:pPr>
      <w:r w:rsidRPr="002B5245">
        <w:rPr>
          <w:rFonts w:ascii="Traditional Arabic" w:hAnsi="Traditional Arabic" w:cs="Traditional Arabic"/>
          <w:sz w:val="28"/>
          <w:szCs w:val="28"/>
          <w:rtl/>
        </w:rPr>
        <w:t xml:space="preserve">  </w:t>
      </w:r>
      <w:r w:rsidRPr="002B5245">
        <w:rPr>
          <w:rFonts w:ascii="Traditional Arabic" w:hAnsi="Traditional Arabic" w:cs="Traditional Arabic"/>
          <w:sz w:val="28"/>
          <w:szCs w:val="28"/>
          <w:vertAlign w:val="superscript"/>
          <w:rtl/>
        </w:rPr>
        <w:t>(</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vertAlign w:val="superscript"/>
          <w:rtl/>
        </w:rPr>
        <w:t>)</w:t>
      </w:r>
      <w:r w:rsidRPr="002B5245">
        <w:rPr>
          <w:rFonts w:ascii="Traditional Arabic" w:hAnsi="Traditional Arabic" w:cs="Traditional Arabic"/>
          <w:b/>
          <w:bCs/>
          <w:sz w:val="28"/>
          <w:szCs w:val="28"/>
          <w:rtl/>
        </w:rPr>
        <w:t>جميلة بنت عبد الله بن أبي بن سلول،.</w:t>
      </w:r>
      <w:r w:rsidRPr="002B5245">
        <w:rPr>
          <w:rFonts w:ascii="Traditional Arabic" w:hAnsi="Traditional Arabic" w:cs="Traditional Arabic"/>
          <w:sz w:val="28"/>
          <w:szCs w:val="28"/>
          <w:rtl/>
        </w:rPr>
        <w:t xml:space="preserve"> تزوجها حنظلة بن أبي عامر، فقتل عنها يوم أحد، ثم خلف عليها ثابت ابن قيس بن شماس، فمات عنها، ثم خلف عليها مالك بن </w:t>
      </w:r>
      <w:proofErr w:type="spellStart"/>
      <w:r w:rsidRPr="002B5245">
        <w:rPr>
          <w:rFonts w:ascii="Traditional Arabic" w:hAnsi="Traditional Arabic" w:cs="Traditional Arabic"/>
          <w:sz w:val="28"/>
          <w:szCs w:val="28"/>
          <w:rtl/>
        </w:rPr>
        <w:t>الدخشم</w:t>
      </w:r>
      <w:proofErr w:type="spellEnd"/>
      <w:r w:rsidRPr="002B5245">
        <w:rPr>
          <w:rFonts w:ascii="Traditional Arabic" w:hAnsi="Traditional Arabic" w:cs="Traditional Arabic"/>
          <w:sz w:val="28"/>
          <w:szCs w:val="28"/>
          <w:rtl/>
        </w:rPr>
        <w:t xml:space="preserve"> من بني عوف بن الخزرج، ثم خلف عليها حبيب بن يساف، من بني الحارث بن </w:t>
      </w:r>
      <w:proofErr w:type="spellStart"/>
      <w:r w:rsidRPr="002B5245">
        <w:rPr>
          <w:rFonts w:ascii="Traditional Arabic" w:hAnsi="Traditional Arabic" w:cs="Traditional Arabic"/>
          <w:sz w:val="28"/>
          <w:szCs w:val="28"/>
          <w:rtl/>
        </w:rPr>
        <w:t>الخزرج.وفى</w:t>
      </w:r>
      <w:proofErr w:type="spellEnd"/>
      <w:r w:rsidRPr="002B5245">
        <w:rPr>
          <w:rFonts w:ascii="Traditional Arabic" w:hAnsi="Traditional Arabic" w:cs="Traditional Arabic"/>
          <w:sz w:val="28"/>
          <w:szCs w:val="28"/>
          <w:rtl/>
        </w:rPr>
        <w:t xml:space="preserve"> الصفوة ان حنظلة ابن ابى عامر الراهب كان من خيار المسلمين استأذن رسول الله صلّى الله عليه وسلم أن يقتل أباه فنهاه عن قتله وتزوّج جميلة بنت عبد الله بن ابى بن سلول فأدخلت عليه </w:t>
      </w:r>
      <w:proofErr w:type="spellStart"/>
      <w:r w:rsidRPr="002B5245">
        <w:rPr>
          <w:rFonts w:ascii="Traditional Arabic" w:hAnsi="Traditional Arabic" w:cs="Traditional Arabic"/>
          <w:sz w:val="28"/>
          <w:szCs w:val="28"/>
          <w:rtl/>
        </w:rPr>
        <w:t>فى</w:t>
      </w:r>
      <w:proofErr w:type="spellEnd"/>
      <w:r w:rsidRPr="002B5245">
        <w:rPr>
          <w:rFonts w:ascii="Traditional Arabic" w:hAnsi="Traditional Arabic" w:cs="Traditional Arabic"/>
          <w:sz w:val="28"/>
          <w:szCs w:val="28"/>
          <w:rtl/>
        </w:rPr>
        <w:t xml:space="preserve"> الليلة التي في صبيحتها كان قتال أحد وكان قد استأذن رسول الله صلّى الله عليه وسلم أن يبيت عندها فأذن له فلما صلّى الصبح غدا يريد </w:t>
      </w:r>
      <w:proofErr w:type="spellStart"/>
      <w:r w:rsidRPr="002B5245">
        <w:rPr>
          <w:rFonts w:ascii="Traditional Arabic" w:hAnsi="Traditional Arabic" w:cs="Traditional Arabic"/>
          <w:sz w:val="28"/>
          <w:szCs w:val="28"/>
          <w:rtl/>
        </w:rPr>
        <w:t>النبىّ</w:t>
      </w:r>
      <w:proofErr w:type="spellEnd"/>
      <w:r w:rsidRPr="002B5245">
        <w:rPr>
          <w:rFonts w:ascii="Traditional Arabic" w:hAnsi="Traditional Arabic" w:cs="Traditional Arabic"/>
          <w:sz w:val="28"/>
          <w:szCs w:val="28"/>
          <w:rtl/>
        </w:rPr>
        <w:t xml:space="preserve"> بأحد ثم مال الى جميلة فأجنب منها وكانت قد أرسلت إلى أربعة من قومها فأشهدتهم انه قد دخل بها فقيل لها </w:t>
      </w:r>
      <w:proofErr w:type="spellStart"/>
      <w:r w:rsidRPr="002B5245">
        <w:rPr>
          <w:rFonts w:ascii="Traditional Arabic" w:hAnsi="Traditional Arabic" w:cs="Traditional Arabic"/>
          <w:sz w:val="28"/>
          <w:szCs w:val="28"/>
          <w:rtl/>
        </w:rPr>
        <w:t>فى</w:t>
      </w:r>
      <w:proofErr w:type="spellEnd"/>
      <w:r w:rsidRPr="002B5245">
        <w:rPr>
          <w:rFonts w:ascii="Traditional Arabic" w:hAnsi="Traditional Arabic" w:cs="Traditional Arabic"/>
          <w:sz w:val="28"/>
          <w:szCs w:val="28"/>
          <w:rtl/>
        </w:rPr>
        <w:t xml:space="preserve"> ذلك فقالت رأيت كأن السماء فرجت له فدخل فيها ثم اطبقت فقلت هذه الشهادة وقد علقت بعبد الله بن حنظلة فأخذ حنظلة سلاحه فلحق </w:t>
      </w:r>
      <w:proofErr w:type="spellStart"/>
      <w:r w:rsidRPr="002B5245">
        <w:rPr>
          <w:rFonts w:ascii="Traditional Arabic" w:hAnsi="Traditional Arabic" w:cs="Traditional Arabic"/>
          <w:sz w:val="28"/>
          <w:szCs w:val="28"/>
          <w:rtl/>
        </w:rPr>
        <w:t>بالنبىّ</w:t>
      </w:r>
      <w:proofErr w:type="spellEnd"/>
      <w:r w:rsidRPr="002B5245">
        <w:rPr>
          <w:rFonts w:ascii="Traditional Arabic" w:hAnsi="Traditional Arabic" w:cs="Traditional Arabic"/>
          <w:sz w:val="28"/>
          <w:szCs w:val="28"/>
          <w:rtl/>
        </w:rPr>
        <w:t xml:space="preserve"> صلّى الله عليه وسلم وهو يسوّى الصفوف فلما انكشف المسلمون اعترض حنظلة ابا سفيان بن حرب فضرب عرقوب فرسه فوقع ابو سفيان ثم تحمل رجل منهم على حنظلة </w:t>
      </w:r>
      <w:proofErr w:type="spellStart"/>
      <w:r w:rsidRPr="002B5245">
        <w:rPr>
          <w:rFonts w:ascii="Traditional Arabic" w:hAnsi="Traditional Arabic" w:cs="Traditional Arabic"/>
          <w:sz w:val="28"/>
          <w:szCs w:val="28"/>
          <w:rtl/>
        </w:rPr>
        <w:t>قأنفذه</w:t>
      </w:r>
      <w:proofErr w:type="spellEnd"/>
      <w:r w:rsidRPr="002B5245">
        <w:rPr>
          <w:rFonts w:ascii="Traditional Arabic" w:hAnsi="Traditional Arabic" w:cs="Traditional Arabic"/>
          <w:sz w:val="28"/>
          <w:szCs w:val="28"/>
          <w:rtl/>
        </w:rPr>
        <w:t xml:space="preserve"> بالرمح فقال رسول الله رأيت الملائكة تغسل حنظلة ابن أبى عامر بين السماء والأرض بماء المزن </w:t>
      </w:r>
      <w:proofErr w:type="spellStart"/>
      <w:r w:rsidRPr="002B5245">
        <w:rPr>
          <w:rFonts w:ascii="Traditional Arabic" w:hAnsi="Traditional Arabic" w:cs="Traditional Arabic"/>
          <w:sz w:val="28"/>
          <w:szCs w:val="28"/>
          <w:rtl/>
        </w:rPr>
        <w:t>فى</w:t>
      </w:r>
      <w:proofErr w:type="spellEnd"/>
      <w:r w:rsidRPr="002B5245">
        <w:rPr>
          <w:rFonts w:ascii="Traditional Arabic" w:hAnsi="Traditional Arabic" w:cs="Traditional Arabic"/>
          <w:sz w:val="28"/>
          <w:szCs w:val="28"/>
          <w:rtl/>
        </w:rPr>
        <w:t xml:space="preserve"> صحاف الفضة، قال أبو سعيد </w:t>
      </w:r>
      <w:proofErr w:type="spellStart"/>
      <w:r w:rsidRPr="002B5245">
        <w:rPr>
          <w:rFonts w:ascii="Traditional Arabic" w:hAnsi="Traditional Arabic" w:cs="Traditional Arabic"/>
          <w:sz w:val="28"/>
          <w:szCs w:val="28"/>
          <w:rtl/>
        </w:rPr>
        <w:t>الساعدى</w:t>
      </w:r>
      <w:proofErr w:type="spellEnd"/>
      <w:r w:rsidRPr="002B5245">
        <w:rPr>
          <w:rFonts w:ascii="Traditional Arabic" w:hAnsi="Traditional Arabic" w:cs="Traditional Arabic"/>
          <w:sz w:val="28"/>
          <w:szCs w:val="28"/>
          <w:rtl/>
        </w:rPr>
        <w:t xml:space="preserve"> فذهبنا اليه فنظرنا فاذا رأسه يقطر ماء فرجعت الى رسول الله فأخبرته انه خرج وهو جنب فأعجله الحال عن الغسل فولده يقال لهم بنو غسيل الملائكة مغازي الواقدي 1 </w:t>
      </w:r>
      <w:r>
        <w:rPr>
          <w:rFonts w:ascii="Traditional Arabic" w:hAnsi="Traditional Arabic" w:cs="Traditional Arabic"/>
          <w:sz w:val="28"/>
          <w:szCs w:val="28"/>
          <w:rtl/>
        </w:rPr>
        <w:t xml:space="preserve">/ 273 ، </w:t>
      </w:r>
    </w:p>
  </w:footnote>
  <w:footnote w:id="184">
    <w:p w:rsidR="00465DDC" w:rsidRPr="002B5245" w:rsidRDefault="00465DDC" w:rsidP="00A46A84">
      <w:pPr>
        <w:pStyle w:val="a4"/>
        <w:spacing w:line="340" w:lineRule="exact"/>
        <w:ind w:left="352" w:hanging="352"/>
        <w:rPr>
          <w:rFonts w:ascii="Traditional Arabic" w:hAnsi="Traditional Arabic" w:cs="Traditional Arabic"/>
          <w:sz w:val="28"/>
          <w:szCs w:val="28"/>
        </w:rPr>
      </w:pPr>
      <w:r w:rsidRPr="002B5245">
        <w:rPr>
          <w:rFonts w:ascii="Traditional Arabic" w:hAnsi="Traditional Arabic" w:cs="Traditional Arabic"/>
          <w:sz w:val="28"/>
          <w:szCs w:val="28"/>
          <w:rtl/>
        </w:rPr>
        <w:t xml:space="preserve">  </w:t>
      </w:r>
      <w:r w:rsidRPr="002B5245">
        <w:rPr>
          <w:rFonts w:ascii="Traditional Arabic" w:hAnsi="Traditional Arabic" w:cs="Traditional Arabic"/>
          <w:sz w:val="28"/>
          <w:szCs w:val="28"/>
          <w:vertAlign w:val="superscript"/>
          <w:rtl/>
        </w:rPr>
        <w:t>(</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vertAlign w:val="superscript"/>
          <w:rtl/>
        </w:rPr>
        <w:t xml:space="preserve">) </w:t>
      </w:r>
      <w:r w:rsidRPr="002B5245">
        <w:rPr>
          <w:rFonts w:ascii="Traditional Arabic" w:hAnsi="Traditional Arabic" w:cs="Traditional Arabic"/>
          <w:sz w:val="28"/>
          <w:szCs w:val="28"/>
          <w:rtl/>
        </w:rPr>
        <w:t>المحبر  1 / 404 ، المعارف 1 / 200</w:t>
      </w:r>
    </w:p>
  </w:footnote>
  <w:footnote w:id="185">
    <w:p w:rsidR="00465DDC" w:rsidRPr="002B5245" w:rsidRDefault="00465DDC" w:rsidP="00A46A84">
      <w:pPr>
        <w:autoSpaceDE w:val="0"/>
        <w:autoSpaceDN w:val="0"/>
        <w:adjustRightInd w:val="0"/>
        <w:spacing w:line="340" w:lineRule="exact"/>
        <w:jc w:val="both"/>
        <w:rPr>
          <w:ins w:id="3" w:author="Dell" w:date="2015-04-09T23:28:00Z"/>
          <w:rFonts w:ascii="Traditional Arabic" w:hAnsi="Traditional Arabic" w:cs="Traditional Arabic"/>
          <w:sz w:val="28"/>
          <w:szCs w:val="28"/>
        </w:rPr>
      </w:pPr>
      <w:r w:rsidRPr="002B5245">
        <w:rPr>
          <w:rFonts w:ascii="Traditional Arabic" w:hAnsi="Traditional Arabic" w:cs="Traditional Arabic"/>
          <w:sz w:val="28"/>
          <w:szCs w:val="28"/>
          <w:rtl/>
        </w:rPr>
        <w:t xml:space="preserve">  </w:t>
      </w:r>
      <w:r w:rsidRPr="002B5245">
        <w:rPr>
          <w:rFonts w:ascii="Traditional Arabic" w:hAnsi="Traditional Arabic" w:cs="Traditional Arabic"/>
          <w:sz w:val="28"/>
          <w:szCs w:val="28"/>
          <w:vertAlign w:val="superscript"/>
          <w:rtl/>
        </w:rPr>
        <w:t>(</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vertAlign w:val="superscript"/>
          <w:rtl/>
        </w:rPr>
        <w:t>)</w:t>
      </w:r>
      <w:r w:rsidRPr="002B5245">
        <w:rPr>
          <w:rFonts w:ascii="Traditional Arabic" w:hAnsi="Traditional Arabic" w:cs="Traditional Arabic"/>
          <w:sz w:val="28"/>
          <w:szCs w:val="28"/>
          <w:rtl/>
        </w:rPr>
        <w:t xml:space="preserve">خرج عمرو بن الجموح بن زيد بن حرام بن كعب بن غنم بن كعب بن سلمة وهو أعرج، وهو يقول: اللَّهمّ لا تردني إلى أهلي!! فقتل شهيدا، واستشهد ابنه خلاد بن عمرو، وعبد اللَّه بن عمرو بن حرام بن ثعلبة بن حرام الأنصاري الخزرجي ، أبو جابر بن عبد اللَّه، فحملتهم هند بنت عمرو بن حرام- زوجة عمرو بن الجموح- على بعير لها تريد بهم المدينة، فلقيتها عائشة رضي اللَّه عنها- وقد خرجت في نسوة تستروح الخبر، ولم يضرب الحجاب يومئذ- فقالت لها: عندك الخبر، فما وراءك؟ قالت: أما رسول اللَّه صلّى اللَّه عليه وسلّم فصالح، وكل مصيبة بعده جلل، واتخذ اللَّه من المؤمنين شهداء، وردّ اللَّه الذين كفروا بغيظهم لم ينالوا خيرا، وكفى اللَّه المؤمنين القتال، وكان اللَّه قويا عزيزا. قالت عائشة: من هؤلاء؟ قالت: أخي وابن أخي خلاد وزوجي عمرو بن الجموح، قالت: فأين تذهبين بهم؟ قالت: إلى المدينة أقبرهم فيها، ثم قالت: حل ، تزجر بعيرها فبرك، فقالت عائشة: لما عليه ، قالت: ما ذاك به، لربما حمل ما يحمل البعيران، ولكني أراه لغير ذلك. وزجرته فقام فوجهته راجعة إلى أحد </w:t>
      </w:r>
      <w:proofErr w:type="spellStart"/>
      <w:r w:rsidRPr="002B5245">
        <w:rPr>
          <w:rFonts w:ascii="Traditional Arabic" w:hAnsi="Traditional Arabic" w:cs="Traditional Arabic"/>
          <w:sz w:val="28"/>
          <w:szCs w:val="28"/>
          <w:rtl/>
        </w:rPr>
        <w:t>فأسرع،فرجعت</w:t>
      </w:r>
      <w:proofErr w:type="spellEnd"/>
      <w:r w:rsidRPr="002B5245">
        <w:rPr>
          <w:rFonts w:ascii="Traditional Arabic" w:hAnsi="Traditional Arabic" w:cs="Traditional Arabic"/>
          <w:sz w:val="28"/>
          <w:szCs w:val="28"/>
          <w:rtl/>
        </w:rPr>
        <w:t xml:space="preserve"> إلى النبي صلّى اللَّه عليه وسلّم فأخبرته بذلك فقال: فإن الجمل مأمور، هل قال شيئا ؟ قالت إن عمرا لما وجّهه إلى أحد قال: اللَّهمّ لا تردني إلى أهلي خزيان وارزقني الشهادة! فقال رسول اللَّه صلّى اللَّه عليه وسلّم: فلذلك الجمل لا يمضي، إن منكم يا معشر الأنصار من لو أقسم على اللَّه لأبره: منهم عمرو بن الجموح. يا هند! ما زالت الملائكة مظلمة على أخيك من لدن قتل إلى الساعة ينظرون أين يدفن. ثم مكث صلّى اللَّه عليه وسلّم حتى قبرهم. ثم قال يا هند! قد ترافقوا في الجنة، عمرو بن الجموح، وابنك خلاد، وأخوك عبد اللَّه، قالت: يا رسول اللَّه، ادع اللَّه أن يجعلني معهم </w:t>
      </w:r>
    </w:p>
    <w:p w:rsidR="00465DDC" w:rsidRPr="002B5245" w:rsidRDefault="00465DDC" w:rsidP="00A46A84">
      <w:pPr>
        <w:pStyle w:val="a4"/>
        <w:spacing w:line="340" w:lineRule="exact"/>
        <w:ind w:left="352" w:hanging="352"/>
        <w:rPr>
          <w:rFonts w:ascii="Traditional Arabic" w:hAnsi="Traditional Arabic" w:cs="Traditional Arabic"/>
          <w:sz w:val="28"/>
          <w:szCs w:val="28"/>
        </w:rPr>
      </w:pPr>
    </w:p>
  </w:footnote>
  <w:footnote w:id="186">
    <w:p w:rsidR="00465DDC" w:rsidRPr="002B5245" w:rsidRDefault="00465DDC" w:rsidP="00A46A84">
      <w:pPr>
        <w:spacing w:line="340" w:lineRule="exact"/>
        <w:jc w:val="both"/>
        <w:rPr>
          <w:rFonts w:ascii="Traditional Arabic" w:hAnsi="Traditional Arabic" w:cs="Traditional Arabic"/>
          <w:sz w:val="28"/>
          <w:szCs w:val="28"/>
          <w:rtl/>
        </w:rPr>
      </w:pPr>
      <w:r w:rsidRPr="002B5245">
        <w:rPr>
          <w:rFonts w:ascii="Traditional Arabic" w:hAnsi="Traditional Arabic" w:cs="Traditional Arabic"/>
          <w:sz w:val="28"/>
          <w:szCs w:val="28"/>
        </w:rPr>
        <w:t>(</w:t>
      </w:r>
      <w:r w:rsidRPr="002B5245">
        <w:rPr>
          <w:rStyle w:val="af1"/>
          <w:rFonts w:ascii="Traditional Arabic" w:hAnsi="Traditional Arabic" w:cs="Traditional Arabic"/>
          <w:sz w:val="28"/>
          <w:szCs w:val="28"/>
        </w:rPr>
        <w:footnoteRef/>
      </w:r>
      <w:r w:rsidRPr="002B5245">
        <w:rPr>
          <w:rFonts w:ascii="Traditional Arabic" w:hAnsi="Traditional Arabic" w:cs="Traditional Arabic"/>
          <w:sz w:val="28"/>
          <w:szCs w:val="28"/>
        </w:rPr>
        <w:t>)</w:t>
      </w:r>
      <w:r w:rsidRPr="002B5245">
        <w:rPr>
          <w:rStyle w:val="af1"/>
          <w:rFonts w:ascii="Traditional Arabic" w:hAnsi="Traditional Arabic" w:cs="Traditional Arabic"/>
          <w:sz w:val="28"/>
          <w:szCs w:val="28"/>
        </w:rPr>
        <w:footnoteRef/>
      </w:r>
      <w:r w:rsidRPr="002B5245">
        <w:rPr>
          <w:rFonts w:ascii="Traditional Arabic" w:hAnsi="Traditional Arabic" w:cs="Traditional Arabic"/>
          <w:sz w:val="28"/>
          <w:szCs w:val="28"/>
          <w:rtl/>
        </w:rPr>
        <w:t xml:space="preserve">  المحبر 1 / 405 </w:t>
      </w:r>
      <w:r w:rsidRPr="002B5245">
        <w:rPr>
          <w:rFonts w:ascii="Traditional Arabic" w:hAnsi="Traditional Arabic" w:cs="Traditional Arabic"/>
          <w:b/>
          <w:bCs/>
          <w:sz w:val="28"/>
          <w:szCs w:val="28"/>
          <w:rtl/>
        </w:rPr>
        <w:t>عَاتِكَة بنت يزِيد بن مُعَاوِيَة بن أبي سُفْيَان</w:t>
      </w:r>
      <w:r w:rsidRPr="002B5245">
        <w:rPr>
          <w:rFonts w:ascii="Traditional Arabic" w:hAnsi="Traditional Arabic" w:cs="Traditional Arabic"/>
          <w:sz w:val="28"/>
          <w:szCs w:val="28"/>
          <w:rtl/>
        </w:rPr>
        <w:t xml:space="preserve"> وَهِي أم الْبَنِينَ زَوْجَة عبد الْملك بن مَرْوَان وَهِي أم الْخَلِيفَة يزِيد بن عبد الْملك كَانَ لَهَا من الْمَحَارِم اثْنَا عشر خَليفَة تضع الْخمار قدامهم كل بني أُميَّة إِلَّا عمر بن عبد الْعَزِيز ومروان الْحمار وَبقيت إِلَى أَن قتل ابْن ابْنهَا الْوَلِيد بن يزِيد وَتوفيت فِي حُدُود الثَّلَاثِينَ وَمِائَة وَكَانَ لَهَا قصر بِظَاهِر بَاب الْجَابِيَة وإليها تنْسب أَرض عَاتِكَة وَهُنَاكَ قبرها كَانَ أَبوهَا يزِيد بن مُعَاوِيَة وأخوها مُعَاوِيَة بن يزِيد بن مُعَاوِيَة جدها مُعَاوِيَة بن أبي سُفْيَان زَوجهَا عبد الْملك بن مَرْوَان أَبُو زَوجهَا مَرْوَان بن الحكم ابْنهَا يزِيد بن عبد الْملك ابْن ابْنهَا الْوَلِيد بن يزِيد ابْنا ابْن زَوجهَا يزِيد بن الْوَلِيد وَإِبْرَاهِيم بن الْوَلِيد وَبَنُو زَوجهَا الْوَلِيد وَسليمَان وَهِشَام بَنو عبد الْملك قَالَ بَعضهم مُخْتَصرا جَمِيع خلفاء بني أُميَّة لَهَا محرم سوى عمر بن عبد الْعَزِيز ومروان بن مُحَمَّد وَكَذَلِكَ فَاطِمَة بنت عبد الْملك جَمِيع خلفاء بني أُميَّة لَهَا محرم سوى مَرْوَان بن مُحَمَّد . الوافي بالوفيات 16 / 315</w:t>
      </w:r>
    </w:p>
  </w:footnote>
  <w:footnote w:id="187">
    <w:p w:rsidR="00465DDC" w:rsidRPr="002B5245" w:rsidRDefault="00465DDC" w:rsidP="00A46A84">
      <w:pPr>
        <w:autoSpaceDE w:val="0"/>
        <w:autoSpaceDN w:val="0"/>
        <w:adjustRightInd w:val="0"/>
        <w:spacing w:line="340" w:lineRule="exact"/>
        <w:rPr>
          <w:rFonts w:ascii="Traditional Arabic" w:hAnsi="Traditional Arabic" w:cs="Traditional Arabic"/>
          <w:sz w:val="28"/>
          <w:szCs w:val="28"/>
          <w:rtl/>
        </w:rPr>
      </w:pPr>
      <w:r w:rsidRPr="002B5245">
        <w:rPr>
          <w:rFonts w:ascii="Traditional Arabic" w:hAnsi="Traditional Arabic" w:cs="Traditional Arabic"/>
          <w:sz w:val="28"/>
          <w:szCs w:val="28"/>
          <w:rtl/>
        </w:rPr>
        <w:t xml:space="preserve">  </w:t>
      </w:r>
      <w:r w:rsidRPr="002B5245">
        <w:rPr>
          <w:rFonts w:ascii="Traditional Arabic" w:hAnsi="Traditional Arabic" w:cs="Traditional Arabic"/>
          <w:sz w:val="28"/>
          <w:szCs w:val="28"/>
          <w:vertAlign w:val="superscript"/>
          <w:rtl/>
        </w:rPr>
        <w:t>(</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vertAlign w:val="superscript"/>
          <w:rtl/>
        </w:rPr>
        <w:t>)</w:t>
      </w:r>
      <w:r w:rsidRPr="002B5245">
        <w:rPr>
          <w:rFonts w:ascii="Traditional Arabic" w:hAnsi="Traditional Arabic" w:cs="Traditional Arabic"/>
          <w:sz w:val="28"/>
          <w:szCs w:val="28"/>
          <w:rtl/>
        </w:rPr>
        <w:t xml:space="preserve"> زبيدة بنت جعفر بن المنصور الهاشمية العباسية، أم جعفر: زوجة هارون الرشيد، وبنت عمه. ت 216 ه</w:t>
      </w:r>
    </w:p>
    <w:p w:rsidR="00465DDC" w:rsidRPr="002B5245" w:rsidRDefault="00465DDC" w:rsidP="00A46A84">
      <w:pPr>
        <w:autoSpaceDE w:val="0"/>
        <w:autoSpaceDN w:val="0"/>
        <w:adjustRightInd w:val="0"/>
        <w:spacing w:line="340" w:lineRule="exact"/>
        <w:jc w:val="both"/>
        <w:rPr>
          <w:rFonts w:ascii="Traditional Arabic" w:hAnsi="Traditional Arabic" w:cs="Traditional Arabic"/>
          <w:sz w:val="28"/>
          <w:szCs w:val="28"/>
          <w:rtl/>
        </w:rPr>
      </w:pPr>
      <w:r w:rsidRPr="002B5245">
        <w:rPr>
          <w:rFonts w:ascii="Traditional Arabic" w:hAnsi="Traditional Arabic" w:cs="Traditional Arabic"/>
          <w:sz w:val="28"/>
          <w:szCs w:val="28"/>
          <w:rtl/>
        </w:rPr>
        <w:t xml:space="preserve">من فضليات النساء </w:t>
      </w:r>
      <w:proofErr w:type="spellStart"/>
      <w:r w:rsidRPr="002B5245">
        <w:rPr>
          <w:rFonts w:ascii="Traditional Arabic" w:hAnsi="Traditional Arabic" w:cs="Traditional Arabic"/>
          <w:sz w:val="28"/>
          <w:szCs w:val="28"/>
          <w:rtl/>
        </w:rPr>
        <w:t>وشهيراتهن</w:t>
      </w:r>
      <w:proofErr w:type="spellEnd"/>
      <w:r w:rsidRPr="002B5245">
        <w:rPr>
          <w:rFonts w:ascii="Traditional Arabic" w:hAnsi="Traditional Arabic" w:cs="Traditional Arabic"/>
          <w:sz w:val="28"/>
          <w:szCs w:val="28"/>
          <w:rtl/>
        </w:rPr>
        <w:t xml:space="preserve">. وهي أم الأمين العباسي. اسمها (أمة العزيز) وغلب عليها لقبها (زبيدة) قيل: كان جدها (المنصور) يرقصها في طفولتها ويقول: يا زبيدة أنت زبيدة! فغلب ذلك على اسمها. وإليها تنسب (عين زبيدة) في مكة: جلبت إليها الماء من أقصى وادي نعمان، شرقيَّ مكة، وأقامت له الأقنية حتى أبلغته مكة. تزوج بها الرشيد سنة 165 هـ ولما مات، وقتل ابنها الأمين، </w:t>
      </w:r>
      <w:proofErr w:type="spellStart"/>
      <w:r w:rsidRPr="002B5245">
        <w:rPr>
          <w:rFonts w:ascii="Traditional Arabic" w:hAnsi="Traditional Arabic" w:cs="Traditional Arabic"/>
          <w:sz w:val="28"/>
          <w:szCs w:val="28"/>
          <w:rtl/>
        </w:rPr>
        <w:t>اضطهدها</w:t>
      </w:r>
      <w:proofErr w:type="spellEnd"/>
      <w:r w:rsidRPr="002B5245">
        <w:rPr>
          <w:rFonts w:ascii="Traditional Arabic" w:hAnsi="Traditional Arabic" w:cs="Traditional Arabic"/>
          <w:sz w:val="28"/>
          <w:szCs w:val="28"/>
          <w:rtl/>
        </w:rPr>
        <w:t xml:space="preserve"> رجال المأمون فكتبت إليه تشكو حالها، فعطف عليها، وجعل لها قصرا في دار الخلافة، وأقام لها الوصائف والخدم. وكانت لها ثروة واسعة، قال الحريري في إحدى مقاماته: (ولو حبتك شيرين بجمالها وزبيدة بمالها إلخ) . وخلفت آثارا نافعة غير العين. قال ابن </w:t>
      </w:r>
      <w:r>
        <w:rPr>
          <w:rFonts w:ascii="Traditional Arabic" w:hAnsi="Traditional Arabic" w:cs="Traditional Arabic" w:hint="cs"/>
          <w:sz w:val="28"/>
          <w:szCs w:val="28"/>
          <w:rtl/>
        </w:rPr>
        <w:t>ت</w:t>
      </w:r>
      <w:r w:rsidRPr="002B5245">
        <w:rPr>
          <w:rFonts w:ascii="Traditional Arabic" w:hAnsi="Traditional Arabic" w:cs="Traditional Arabic"/>
          <w:sz w:val="28"/>
          <w:szCs w:val="28"/>
          <w:rtl/>
        </w:rPr>
        <w:t>غري بردي في وصفها: (أعظم نساء عصرها دينا وأصلا وجمالا وصيانة ومعروفا) وقال ابن جبير في كلامه على طريق الحج: (وهذه المصانع والبِرَك والآبار والمنازل التي من بغداد إلى مكة، هي آثار زبيدة ابنة جعفر، انتدبت لذلك مدة حياتها، فأبقت في هذا الطريق مرافق ومنافع تعمّ وفد الله تعالى كل سنة من لدن وفاتها إلى الآن، ولولا آثارها الكريمة في ذلك لما سُلكت هذه الطريق) . توفيت ببغداد ، وقيل لم تلد عبّاسية «خليفة» إلا هي. وكان لها حُرْمة عظيمة، وبِرّ، وصَدَقات، وآثار حميدة في طريق الحجّ. ومن أخبارها أنّها أنفقت في حَجَّها بضعةً وخمسين ألف ألف درهم. .وحكى الفضل بن مروان أنّ زُبَيدة قالت للمأمون عند دخوله بغداد: أُهنّئُكَ بخلافةٍ قد هنَّأتُ نفسي بها عنك. ولئِن فقدتُ ابنًا خليفةً لقد عُوِّضتُ ابنًا خليفةً لم ألِده. وما خسر من اعتاض مثلَك  .وقيل: كان في قصرها من الأموال والحَشَم والخَدَم والآلات ما يقصُر عنه الوصف. من جُملة ذلك مائة جارية كلٌّ منهنّ تحفظ القرآن. فكان يُسمع من قصرها كَدَوِيّ النَّحْلِ من القراءة.</w:t>
      </w:r>
    </w:p>
    <w:p w:rsidR="00465DDC" w:rsidRPr="002B5245" w:rsidRDefault="00465DDC" w:rsidP="00A46A84">
      <w:pPr>
        <w:autoSpaceDE w:val="0"/>
        <w:autoSpaceDN w:val="0"/>
        <w:adjustRightInd w:val="0"/>
        <w:spacing w:line="340" w:lineRule="exact"/>
        <w:rPr>
          <w:ins w:id="5" w:author="Dell" w:date="2015-04-09T23:28:00Z"/>
          <w:rFonts w:ascii="Traditional Arabic" w:hAnsi="Traditional Arabic" w:cs="Traditional Arabic"/>
          <w:sz w:val="28"/>
          <w:szCs w:val="28"/>
        </w:rPr>
      </w:pPr>
      <w:r w:rsidRPr="002B5245">
        <w:rPr>
          <w:rFonts w:ascii="Traditional Arabic" w:hAnsi="Traditional Arabic" w:cs="Traditional Arabic"/>
          <w:sz w:val="28"/>
          <w:szCs w:val="28"/>
          <w:rtl/>
        </w:rPr>
        <w:t xml:space="preserve">ولم تزل زَين نساء العراق في أيام زَوْجها، وأيّام ولدها الأمين، وأيّام ابن زوجها المأمون، إلى أن تُوُفيّت سنة ستّ عشرة </w:t>
      </w:r>
      <w:proofErr w:type="spellStart"/>
      <w:r w:rsidRPr="002B5245">
        <w:rPr>
          <w:rFonts w:ascii="Traditional Arabic" w:hAnsi="Traditional Arabic" w:cs="Traditional Arabic"/>
          <w:sz w:val="28"/>
          <w:szCs w:val="28"/>
          <w:rtl/>
        </w:rPr>
        <w:t>ومائتين.الأعلام</w:t>
      </w:r>
      <w:proofErr w:type="spellEnd"/>
      <w:r w:rsidRPr="002B5245">
        <w:rPr>
          <w:rFonts w:ascii="Traditional Arabic" w:hAnsi="Traditional Arabic" w:cs="Traditional Arabic"/>
          <w:sz w:val="28"/>
          <w:szCs w:val="28"/>
          <w:rtl/>
        </w:rPr>
        <w:t xml:space="preserve"> 3 / 43 ، الوافي بالوفيات :14 / 119</w:t>
      </w:r>
    </w:p>
    <w:p w:rsidR="00465DDC" w:rsidRPr="002B5245" w:rsidRDefault="00465DDC" w:rsidP="00A46A84">
      <w:pPr>
        <w:pStyle w:val="a4"/>
        <w:spacing w:line="340" w:lineRule="exact"/>
        <w:ind w:left="352" w:hanging="352"/>
        <w:rPr>
          <w:rFonts w:ascii="Traditional Arabic" w:hAnsi="Traditional Arabic" w:cs="Traditional Arabic"/>
          <w:sz w:val="28"/>
          <w:szCs w:val="28"/>
        </w:rPr>
      </w:pPr>
    </w:p>
  </w:footnote>
  <w:footnote w:id="188">
    <w:p w:rsidR="00465DDC" w:rsidRPr="002B5245" w:rsidRDefault="00465DDC" w:rsidP="00A46A84">
      <w:pPr>
        <w:pStyle w:val="a4"/>
        <w:spacing w:line="340" w:lineRule="exact"/>
        <w:ind w:left="352" w:hanging="352"/>
        <w:rPr>
          <w:rFonts w:ascii="Traditional Arabic" w:hAnsi="Traditional Arabic" w:cs="Traditional Arabic"/>
          <w:sz w:val="28"/>
          <w:szCs w:val="28"/>
        </w:rPr>
      </w:pPr>
      <w:r w:rsidRPr="002B5245">
        <w:rPr>
          <w:rFonts w:ascii="Traditional Arabic" w:hAnsi="Traditional Arabic" w:cs="Traditional Arabic"/>
          <w:sz w:val="28"/>
          <w:szCs w:val="28"/>
          <w:rtl/>
        </w:rPr>
        <w:t xml:space="preserve">  </w:t>
      </w:r>
      <w:r w:rsidRPr="002B5245">
        <w:rPr>
          <w:rFonts w:ascii="Traditional Arabic" w:hAnsi="Traditional Arabic" w:cs="Traditional Arabic"/>
          <w:sz w:val="28"/>
          <w:szCs w:val="28"/>
          <w:vertAlign w:val="superscript"/>
          <w:rtl/>
        </w:rPr>
        <w:t>(</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vertAlign w:val="superscript"/>
          <w:rtl/>
        </w:rPr>
        <w:t xml:space="preserve">) </w:t>
      </w:r>
      <w:r w:rsidRPr="002B5245">
        <w:rPr>
          <w:rFonts w:ascii="Traditional Arabic" w:hAnsi="Traditional Arabic" w:cs="Traditional Arabic"/>
          <w:sz w:val="28"/>
          <w:szCs w:val="28"/>
          <w:rtl/>
        </w:rPr>
        <w:t>المحبر  1 / 405 ، المعارف 1 / 200 توفيت سنة 267 ه</w:t>
      </w:r>
    </w:p>
  </w:footnote>
  <w:footnote w:id="189">
    <w:p w:rsidR="00465DDC" w:rsidRPr="002B5245" w:rsidRDefault="00465DDC" w:rsidP="00A46A84">
      <w:pPr>
        <w:autoSpaceDE w:val="0"/>
        <w:autoSpaceDN w:val="0"/>
        <w:adjustRightInd w:val="0"/>
        <w:spacing w:line="340" w:lineRule="exact"/>
        <w:jc w:val="both"/>
        <w:rPr>
          <w:rFonts w:ascii="Traditional Arabic" w:hAnsi="Traditional Arabic" w:cs="Traditional Arabic"/>
          <w:sz w:val="28"/>
          <w:szCs w:val="28"/>
        </w:rPr>
      </w:pPr>
      <w:r w:rsidRPr="002B5245">
        <w:rPr>
          <w:rFonts w:ascii="Traditional Arabic" w:hAnsi="Traditional Arabic" w:cs="Traditional Arabic"/>
          <w:sz w:val="28"/>
          <w:szCs w:val="28"/>
          <w:rtl/>
        </w:rPr>
        <w:t xml:space="preserve">  (</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rtl/>
        </w:rPr>
        <w:t>)</w:t>
      </w:r>
      <w:r w:rsidRPr="002B5245">
        <w:rPr>
          <w:rFonts w:ascii="Traditional Arabic" w:hAnsi="Traditional Arabic" w:cs="Traditional Arabic"/>
          <w:sz w:val="28"/>
          <w:szCs w:val="28"/>
          <w:vertAlign w:val="superscript"/>
          <w:rtl/>
        </w:rPr>
        <w:t xml:space="preserve">  </w:t>
      </w:r>
      <w:r w:rsidRPr="002B5245">
        <w:rPr>
          <w:rFonts w:ascii="Traditional Arabic" w:hAnsi="Traditional Arabic" w:cs="Traditional Arabic"/>
          <w:sz w:val="28"/>
          <w:szCs w:val="28"/>
          <w:rtl/>
        </w:rPr>
        <w:t xml:space="preserve">- المحبر 1- 427 </w:t>
      </w:r>
      <w:r w:rsidRPr="002B5245">
        <w:rPr>
          <w:rFonts w:ascii="Traditional Arabic" w:hAnsi="Traditional Arabic" w:cs="Traditional Arabic"/>
          <w:sz w:val="28"/>
          <w:szCs w:val="28"/>
          <w:shd w:val="clear" w:color="auto" w:fill="FFFFFF"/>
          <w:rtl/>
        </w:rPr>
        <w:t xml:space="preserve">لما مات ليث بن مالك أخذت بنو عبس فرسه وسلبه ثم مالوا إلى خبائه فأخذوا أهله ،وسلبوا امرأته </w:t>
      </w:r>
      <w:proofErr w:type="spellStart"/>
      <w:r w:rsidRPr="002B5245">
        <w:rPr>
          <w:rFonts w:ascii="Traditional Arabic" w:hAnsi="Traditional Arabic" w:cs="Traditional Arabic"/>
          <w:sz w:val="28"/>
          <w:szCs w:val="28"/>
          <w:shd w:val="clear" w:color="auto" w:fill="FFFFFF"/>
          <w:rtl/>
        </w:rPr>
        <w:t>خماعة</w:t>
      </w:r>
      <w:proofErr w:type="spellEnd"/>
      <w:r w:rsidRPr="002B5245">
        <w:rPr>
          <w:rFonts w:ascii="Traditional Arabic" w:hAnsi="Traditional Arabic" w:cs="Traditional Arabic"/>
          <w:sz w:val="28"/>
          <w:szCs w:val="28"/>
          <w:shd w:val="clear" w:color="auto" w:fill="FFFFFF"/>
          <w:rtl/>
        </w:rPr>
        <w:t xml:space="preserve"> بنت عوف بن محلم وكان الذي أصابها عمرو بن قارب </w:t>
      </w:r>
      <w:proofErr w:type="spellStart"/>
      <w:r w:rsidRPr="002B5245">
        <w:rPr>
          <w:rFonts w:ascii="Traditional Arabic" w:hAnsi="Traditional Arabic" w:cs="Traditional Arabic"/>
          <w:sz w:val="28"/>
          <w:szCs w:val="28"/>
          <w:shd w:val="clear" w:color="auto" w:fill="FFFFFF"/>
          <w:rtl/>
        </w:rPr>
        <w:t>وذؤاب</w:t>
      </w:r>
      <w:proofErr w:type="spellEnd"/>
      <w:r w:rsidRPr="002B5245">
        <w:rPr>
          <w:rFonts w:ascii="Traditional Arabic" w:hAnsi="Traditional Arabic" w:cs="Traditional Arabic"/>
          <w:sz w:val="28"/>
          <w:szCs w:val="28"/>
          <w:shd w:val="clear" w:color="auto" w:fill="FFFFFF"/>
          <w:rtl/>
        </w:rPr>
        <w:t xml:space="preserve"> بن أسماء فسألها مروان القرظ بن </w:t>
      </w:r>
      <w:proofErr w:type="spellStart"/>
      <w:r w:rsidRPr="002B5245">
        <w:rPr>
          <w:rFonts w:ascii="Traditional Arabic" w:hAnsi="Traditional Arabic" w:cs="Traditional Arabic"/>
          <w:sz w:val="28"/>
          <w:szCs w:val="28"/>
          <w:shd w:val="clear" w:color="auto" w:fill="FFFFFF"/>
          <w:rtl/>
        </w:rPr>
        <w:t>زنباع</w:t>
      </w:r>
      <w:proofErr w:type="spellEnd"/>
      <w:r w:rsidRPr="002B5245">
        <w:rPr>
          <w:rFonts w:ascii="Traditional Arabic" w:hAnsi="Traditional Arabic" w:cs="Traditional Arabic"/>
          <w:sz w:val="28"/>
          <w:szCs w:val="28"/>
          <w:shd w:val="clear" w:color="auto" w:fill="FFFFFF"/>
          <w:rtl/>
        </w:rPr>
        <w:t xml:space="preserve"> :من أنت؟</w:t>
      </w:r>
      <w:r w:rsidRPr="002B5245">
        <w:rPr>
          <w:rFonts w:ascii="Traditional Arabic" w:hAnsi="Traditional Arabic" w:cs="Traditional Arabic"/>
          <w:sz w:val="28"/>
          <w:szCs w:val="28"/>
          <w:rtl/>
        </w:rPr>
        <w:t xml:space="preserve"> </w:t>
      </w:r>
      <w:proofErr w:type="spellStart"/>
      <w:r w:rsidRPr="002B5245">
        <w:rPr>
          <w:rFonts w:ascii="Traditional Arabic" w:hAnsi="Traditional Arabic" w:cs="Traditional Arabic"/>
          <w:sz w:val="28"/>
          <w:szCs w:val="28"/>
          <w:shd w:val="clear" w:color="auto" w:fill="FFFFFF"/>
          <w:rtl/>
        </w:rPr>
        <w:t>فقالت:أنا</w:t>
      </w:r>
      <w:proofErr w:type="spellEnd"/>
      <w:r w:rsidRPr="002B5245">
        <w:rPr>
          <w:rFonts w:ascii="Traditional Arabic" w:hAnsi="Traditional Arabic" w:cs="Traditional Arabic"/>
          <w:sz w:val="28"/>
          <w:szCs w:val="28"/>
          <w:shd w:val="clear" w:color="auto" w:fill="FFFFFF"/>
          <w:rtl/>
        </w:rPr>
        <w:t xml:space="preserve"> </w:t>
      </w:r>
      <w:proofErr w:type="spellStart"/>
      <w:r w:rsidRPr="002B5245">
        <w:rPr>
          <w:rFonts w:ascii="Traditional Arabic" w:hAnsi="Traditional Arabic" w:cs="Traditional Arabic"/>
          <w:sz w:val="28"/>
          <w:szCs w:val="28"/>
          <w:shd w:val="clear" w:color="auto" w:fill="FFFFFF"/>
          <w:rtl/>
        </w:rPr>
        <w:t>خماعة</w:t>
      </w:r>
      <w:proofErr w:type="spellEnd"/>
      <w:r w:rsidRPr="002B5245">
        <w:rPr>
          <w:rFonts w:ascii="Traditional Arabic" w:hAnsi="Traditional Arabic" w:cs="Traditional Arabic"/>
          <w:sz w:val="28"/>
          <w:szCs w:val="28"/>
          <w:shd w:val="clear" w:color="auto" w:fill="FFFFFF"/>
          <w:rtl/>
        </w:rPr>
        <w:t xml:space="preserve"> بنت عوف بن محلم فانتزعها من عمرو </w:t>
      </w:r>
      <w:proofErr w:type="spellStart"/>
      <w:r w:rsidRPr="002B5245">
        <w:rPr>
          <w:rFonts w:ascii="Traditional Arabic" w:hAnsi="Traditional Arabic" w:cs="Traditional Arabic"/>
          <w:sz w:val="28"/>
          <w:szCs w:val="28"/>
          <w:shd w:val="clear" w:color="auto" w:fill="FFFFFF"/>
          <w:rtl/>
        </w:rPr>
        <w:t>وذؤاب</w:t>
      </w:r>
      <w:proofErr w:type="spellEnd"/>
      <w:r w:rsidRPr="002B5245">
        <w:rPr>
          <w:rFonts w:ascii="Traditional Arabic" w:hAnsi="Traditional Arabic" w:cs="Traditional Arabic"/>
          <w:sz w:val="28"/>
          <w:szCs w:val="28"/>
          <w:shd w:val="clear" w:color="auto" w:fill="FFFFFF"/>
          <w:rtl/>
        </w:rPr>
        <w:t xml:space="preserve"> لأنه كان رئيس القوم وقال لها :غطي وجهك ،والله لا ينظر إليه عربي حتى أردك إلى أبيك ،وضمها إلى أهله حتى إذا دخل الشهر الحرام أحسن كسوتها وأخدمها وأكرمها وحملها إلى عكاظ</w:t>
      </w:r>
      <w:r w:rsidRPr="002B5245">
        <w:rPr>
          <w:rFonts w:ascii="Traditional Arabic" w:hAnsi="Traditional Arabic" w:cs="Traditional Arabic"/>
          <w:sz w:val="28"/>
          <w:szCs w:val="28"/>
          <w:rtl/>
        </w:rPr>
        <w:t xml:space="preserve"> </w:t>
      </w:r>
      <w:r w:rsidRPr="002B5245">
        <w:rPr>
          <w:rFonts w:ascii="Traditional Arabic" w:hAnsi="Traditional Arabic" w:cs="Traditional Arabic"/>
          <w:sz w:val="28"/>
          <w:szCs w:val="28"/>
          <w:shd w:val="clear" w:color="auto" w:fill="FFFFFF"/>
          <w:rtl/>
        </w:rPr>
        <w:t xml:space="preserve">ثم إن مروان غزا بكر بن وائل فقصوا أثر جيشه فأسره رجل منهم وهو لا يعرفه فأتى به أمه فلما دخل عليها قالت له </w:t>
      </w:r>
      <w:proofErr w:type="spellStart"/>
      <w:r w:rsidRPr="002B5245">
        <w:rPr>
          <w:rFonts w:ascii="Traditional Arabic" w:hAnsi="Traditional Arabic" w:cs="Traditional Arabic"/>
          <w:sz w:val="28"/>
          <w:szCs w:val="28"/>
          <w:shd w:val="clear" w:color="auto" w:fill="FFFFFF"/>
          <w:rtl/>
        </w:rPr>
        <w:t>أمه:إنك</w:t>
      </w:r>
      <w:proofErr w:type="spellEnd"/>
      <w:r w:rsidRPr="002B5245">
        <w:rPr>
          <w:rFonts w:ascii="Traditional Arabic" w:hAnsi="Traditional Arabic" w:cs="Traditional Arabic"/>
          <w:sz w:val="28"/>
          <w:szCs w:val="28"/>
          <w:shd w:val="clear" w:color="auto" w:fill="FFFFFF"/>
          <w:rtl/>
        </w:rPr>
        <w:t xml:space="preserve"> لتختال بأسيرك كأنك جئت بمروان القرظ !فقال </w:t>
      </w:r>
      <w:proofErr w:type="spellStart"/>
      <w:r w:rsidRPr="002B5245">
        <w:rPr>
          <w:rFonts w:ascii="Traditional Arabic" w:hAnsi="Traditional Arabic" w:cs="Traditional Arabic"/>
          <w:sz w:val="28"/>
          <w:szCs w:val="28"/>
          <w:shd w:val="clear" w:color="auto" w:fill="FFFFFF"/>
          <w:rtl/>
        </w:rPr>
        <w:t>لها:وما</w:t>
      </w:r>
      <w:proofErr w:type="spellEnd"/>
      <w:r w:rsidRPr="002B5245">
        <w:rPr>
          <w:rFonts w:ascii="Traditional Arabic" w:hAnsi="Traditional Arabic" w:cs="Traditional Arabic"/>
          <w:sz w:val="28"/>
          <w:szCs w:val="28"/>
          <w:shd w:val="clear" w:color="auto" w:fill="FFFFFF"/>
          <w:rtl/>
        </w:rPr>
        <w:t xml:space="preserve"> ترتجين من مروان ؟</w:t>
      </w:r>
      <w:proofErr w:type="spellStart"/>
      <w:r w:rsidRPr="002B5245">
        <w:rPr>
          <w:rFonts w:ascii="Traditional Arabic" w:hAnsi="Traditional Arabic" w:cs="Traditional Arabic"/>
          <w:sz w:val="28"/>
          <w:szCs w:val="28"/>
          <w:shd w:val="clear" w:color="auto" w:fill="FFFFFF"/>
          <w:rtl/>
        </w:rPr>
        <w:t>قالت:عظم</w:t>
      </w:r>
      <w:proofErr w:type="spellEnd"/>
      <w:r w:rsidRPr="002B5245">
        <w:rPr>
          <w:rFonts w:ascii="Traditional Arabic" w:hAnsi="Traditional Arabic" w:cs="Traditional Arabic"/>
          <w:sz w:val="28"/>
          <w:szCs w:val="28"/>
          <w:shd w:val="clear" w:color="auto" w:fill="FFFFFF"/>
          <w:rtl/>
        </w:rPr>
        <w:t xml:space="preserve"> فدائه .</w:t>
      </w:r>
      <w:proofErr w:type="spellStart"/>
      <w:r w:rsidRPr="002B5245">
        <w:rPr>
          <w:rFonts w:ascii="Traditional Arabic" w:hAnsi="Traditional Arabic" w:cs="Traditional Arabic"/>
          <w:sz w:val="28"/>
          <w:szCs w:val="28"/>
          <w:shd w:val="clear" w:color="auto" w:fill="FFFFFF"/>
          <w:rtl/>
        </w:rPr>
        <w:t>قال:وكم</w:t>
      </w:r>
      <w:proofErr w:type="spellEnd"/>
      <w:r w:rsidRPr="002B5245">
        <w:rPr>
          <w:rFonts w:ascii="Traditional Arabic" w:hAnsi="Traditional Arabic" w:cs="Traditional Arabic"/>
          <w:sz w:val="28"/>
          <w:szCs w:val="28"/>
          <w:shd w:val="clear" w:color="auto" w:fill="FFFFFF"/>
          <w:rtl/>
        </w:rPr>
        <w:t xml:space="preserve"> ترتجين من </w:t>
      </w:r>
      <w:proofErr w:type="spellStart"/>
      <w:r w:rsidRPr="002B5245">
        <w:rPr>
          <w:rFonts w:ascii="Traditional Arabic" w:hAnsi="Traditional Arabic" w:cs="Traditional Arabic"/>
          <w:sz w:val="28"/>
          <w:szCs w:val="28"/>
          <w:shd w:val="clear" w:color="auto" w:fill="FFFFFF"/>
          <w:rtl/>
        </w:rPr>
        <w:t>فدائه؟قالت</w:t>
      </w:r>
      <w:proofErr w:type="spellEnd"/>
      <w:r w:rsidRPr="002B5245">
        <w:rPr>
          <w:rFonts w:ascii="Traditional Arabic" w:hAnsi="Traditional Arabic" w:cs="Traditional Arabic"/>
          <w:sz w:val="28"/>
          <w:szCs w:val="28"/>
          <w:shd w:val="clear" w:color="auto" w:fill="FFFFFF"/>
          <w:rtl/>
        </w:rPr>
        <w:t xml:space="preserve"> :مائة بعير قال </w:t>
      </w:r>
      <w:proofErr w:type="spellStart"/>
      <w:r w:rsidRPr="002B5245">
        <w:rPr>
          <w:rFonts w:ascii="Traditional Arabic" w:hAnsi="Traditional Arabic" w:cs="Traditional Arabic"/>
          <w:sz w:val="28"/>
          <w:szCs w:val="28"/>
          <w:shd w:val="clear" w:color="auto" w:fill="FFFFFF"/>
          <w:rtl/>
        </w:rPr>
        <w:t>مروان:ذلك</w:t>
      </w:r>
      <w:proofErr w:type="spellEnd"/>
      <w:r w:rsidRPr="002B5245">
        <w:rPr>
          <w:rFonts w:ascii="Traditional Arabic" w:hAnsi="Traditional Arabic" w:cs="Traditional Arabic"/>
          <w:sz w:val="28"/>
          <w:szCs w:val="28"/>
          <w:shd w:val="clear" w:color="auto" w:fill="FFFFFF"/>
          <w:rtl/>
        </w:rPr>
        <w:t xml:space="preserve"> لك على أن تؤديني إلى </w:t>
      </w:r>
      <w:proofErr w:type="spellStart"/>
      <w:r w:rsidRPr="002B5245">
        <w:rPr>
          <w:rFonts w:ascii="Traditional Arabic" w:hAnsi="Traditional Arabic" w:cs="Traditional Arabic"/>
          <w:sz w:val="28"/>
          <w:szCs w:val="28"/>
          <w:shd w:val="clear" w:color="auto" w:fill="FFFFFF"/>
          <w:rtl/>
        </w:rPr>
        <w:t>خماعة</w:t>
      </w:r>
      <w:proofErr w:type="spellEnd"/>
      <w:r w:rsidRPr="002B5245">
        <w:rPr>
          <w:rFonts w:ascii="Traditional Arabic" w:hAnsi="Traditional Arabic" w:cs="Traditional Arabic"/>
          <w:sz w:val="28"/>
          <w:szCs w:val="28"/>
          <w:shd w:val="clear" w:color="auto" w:fill="FFFFFF"/>
          <w:rtl/>
        </w:rPr>
        <w:t xml:space="preserve"> بنت عوف بن محلّم</w:t>
      </w:r>
      <w:r w:rsidRPr="002B5245">
        <w:rPr>
          <w:rFonts w:ascii="Traditional Arabic" w:hAnsi="Traditional Arabic" w:cs="Traditional Arabic"/>
          <w:sz w:val="28"/>
          <w:szCs w:val="28"/>
          <w:shd w:val="clear" w:color="auto" w:fill="FFFFFF"/>
        </w:rPr>
        <w:t>.</w:t>
      </w:r>
      <w:r w:rsidRPr="002B5245">
        <w:rPr>
          <w:rFonts w:ascii="Traditional Arabic" w:hAnsi="Traditional Arabic" w:cs="Traditional Arabic"/>
          <w:sz w:val="28"/>
          <w:szCs w:val="28"/>
          <w:shd w:val="clear" w:color="auto" w:fill="FFFFFF"/>
          <w:rtl/>
        </w:rPr>
        <w:t xml:space="preserve">فمضت به إلى عوف بن محلم فبعث إليه عمرو بن هند أن يأتيه به وكان عمرو وجد على مروان في أمر </w:t>
      </w:r>
      <w:proofErr w:type="spellStart"/>
      <w:r w:rsidRPr="002B5245">
        <w:rPr>
          <w:rFonts w:ascii="Traditional Arabic" w:hAnsi="Traditional Arabic" w:cs="Traditional Arabic"/>
          <w:sz w:val="28"/>
          <w:szCs w:val="28"/>
          <w:shd w:val="clear" w:color="auto" w:fill="FFFFFF"/>
          <w:rtl/>
        </w:rPr>
        <w:t>فآلى</w:t>
      </w:r>
      <w:proofErr w:type="spellEnd"/>
      <w:r w:rsidRPr="002B5245">
        <w:rPr>
          <w:rFonts w:ascii="Traditional Arabic" w:hAnsi="Traditional Arabic" w:cs="Traditional Arabic"/>
          <w:sz w:val="28"/>
          <w:szCs w:val="28"/>
          <w:shd w:val="clear" w:color="auto" w:fill="FFFFFF"/>
          <w:rtl/>
        </w:rPr>
        <w:t xml:space="preserve"> ألا يعفو عنه حتى يضع يده في يده فقال عوف حين جاءه </w:t>
      </w:r>
      <w:proofErr w:type="spellStart"/>
      <w:r w:rsidRPr="002B5245">
        <w:rPr>
          <w:rFonts w:ascii="Traditional Arabic" w:hAnsi="Traditional Arabic" w:cs="Traditional Arabic"/>
          <w:sz w:val="28"/>
          <w:szCs w:val="28"/>
          <w:shd w:val="clear" w:color="auto" w:fill="FFFFFF"/>
          <w:rtl/>
        </w:rPr>
        <w:t>الرسول:قد</w:t>
      </w:r>
      <w:proofErr w:type="spellEnd"/>
      <w:r w:rsidRPr="002B5245">
        <w:rPr>
          <w:rFonts w:ascii="Traditional Arabic" w:hAnsi="Traditional Arabic" w:cs="Traditional Arabic"/>
          <w:sz w:val="28"/>
          <w:szCs w:val="28"/>
          <w:shd w:val="clear" w:color="auto" w:fill="FFFFFF"/>
          <w:rtl/>
        </w:rPr>
        <w:t xml:space="preserve"> أجارته ابنتي وليس إليه سبيل فقال</w:t>
      </w:r>
      <w:r w:rsidRPr="002B5245">
        <w:rPr>
          <w:rFonts w:ascii="Traditional Arabic" w:hAnsi="Traditional Arabic" w:cs="Traditional Arabic"/>
          <w:sz w:val="28"/>
          <w:szCs w:val="28"/>
          <w:rtl/>
        </w:rPr>
        <w:t xml:space="preserve"> </w:t>
      </w:r>
      <w:r w:rsidRPr="002B5245">
        <w:rPr>
          <w:rFonts w:ascii="Traditional Arabic" w:hAnsi="Traditional Arabic" w:cs="Traditional Arabic"/>
          <w:sz w:val="28"/>
          <w:szCs w:val="28"/>
          <w:shd w:val="clear" w:color="auto" w:fill="FFFFFF"/>
          <w:rtl/>
        </w:rPr>
        <w:t xml:space="preserve">عمرو بن هند :قد </w:t>
      </w:r>
      <w:proofErr w:type="spellStart"/>
      <w:r w:rsidRPr="002B5245">
        <w:rPr>
          <w:rFonts w:ascii="Traditional Arabic" w:hAnsi="Traditional Arabic" w:cs="Traditional Arabic"/>
          <w:sz w:val="28"/>
          <w:szCs w:val="28"/>
          <w:shd w:val="clear" w:color="auto" w:fill="FFFFFF"/>
          <w:rtl/>
        </w:rPr>
        <w:t>آليت</w:t>
      </w:r>
      <w:proofErr w:type="spellEnd"/>
      <w:r w:rsidRPr="002B5245">
        <w:rPr>
          <w:rFonts w:ascii="Traditional Arabic" w:hAnsi="Traditional Arabic" w:cs="Traditional Arabic"/>
          <w:sz w:val="28"/>
          <w:szCs w:val="28"/>
          <w:shd w:val="clear" w:color="auto" w:fill="FFFFFF"/>
          <w:rtl/>
        </w:rPr>
        <w:t xml:space="preserve"> ألا أعفو عنه أو يضع يده في يدي .قال عوف :يضع يده في يدك على أن تكون يدي بينهما فأجابه عمرو بن هند إلى ذلك</w:t>
      </w:r>
      <w:r w:rsidRPr="002B5245">
        <w:rPr>
          <w:rFonts w:ascii="Traditional Arabic" w:hAnsi="Traditional Arabic" w:cs="Traditional Arabic"/>
          <w:sz w:val="28"/>
          <w:szCs w:val="28"/>
          <w:shd w:val="clear" w:color="auto" w:fill="FFFFFF"/>
        </w:rPr>
        <w:t xml:space="preserve"> </w:t>
      </w:r>
      <w:r w:rsidRPr="002B5245">
        <w:rPr>
          <w:rFonts w:ascii="Traditional Arabic" w:hAnsi="Traditional Arabic" w:cs="Traditional Arabic"/>
          <w:sz w:val="28"/>
          <w:szCs w:val="28"/>
          <w:shd w:val="clear" w:color="auto" w:fill="FFFFFF"/>
          <w:rtl/>
        </w:rPr>
        <w:t xml:space="preserve">فجاء عوف بمروان فأدخله عليه فوضع يده في يده ووضع يده بينهما فعفا عنه وقال </w:t>
      </w:r>
      <w:proofErr w:type="spellStart"/>
      <w:r w:rsidRPr="002B5245">
        <w:rPr>
          <w:rFonts w:ascii="Traditional Arabic" w:hAnsi="Traditional Arabic" w:cs="Traditional Arabic"/>
          <w:sz w:val="28"/>
          <w:szCs w:val="28"/>
          <w:shd w:val="clear" w:color="auto" w:fill="FFFFFF"/>
          <w:rtl/>
        </w:rPr>
        <w:t>عمرو:لا</w:t>
      </w:r>
      <w:proofErr w:type="spellEnd"/>
      <w:r w:rsidRPr="002B5245">
        <w:rPr>
          <w:rFonts w:ascii="Traditional Arabic" w:hAnsi="Traditional Arabic" w:cs="Traditional Arabic"/>
          <w:sz w:val="28"/>
          <w:szCs w:val="28"/>
          <w:shd w:val="clear" w:color="auto" w:fill="FFFFFF"/>
          <w:rtl/>
        </w:rPr>
        <w:t xml:space="preserve"> حرّ بوادي عوف</w:t>
      </w:r>
      <w:r w:rsidRPr="002B5245">
        <w:rPr>
          <w:rFonts w:ascii="Traditional Arabic" w:hAnsi="Traditional Arabic" w:cs="Traditional Arabic"/>
          <w:sz w:val="28"/>
          <w:szCs w:val="28"/>
          <w:shd w:val="clear" w:color="auto" w:fill="FFFFFF"/>
        </w:rPr>
        <w:t>.</w:t>
      </w:r>
    </w:p>
  </w:footnote>
  <w:footnote w:id="190">
    <w:p w:rsidR="00465DDC" w:rsidRPr="002B5245" w:rsidRDefault="00465DDC" w:rsidP="00A46A84">
      <w:pPr>
        <w:tabs>
          <w:tab w:val="left" w:pos="2486"/>
        </w:tabs>
        <w:spacing w:line="340" w:lineRule="exact"/>
        <w:jc w:val="both"/>
        <w:rPr>
          <w:rFonts w:ascii="Traditional Arabic" w:hAnsi="Traditional Arabic" w:cs="Traditional Arabic"/>
          <w:sz w:val="28"/>
          <w:szCs w:val="28"/>
        </w:rPr>
      </w:pPr>
      <w:r w:rsidRPr="002B5245">
        <w:rPr>
          <w:rFonts w:ascii="Traditional Arabic" w:hAnsi="Traditional Arabic" w:cs="Traditional Arabic"/>
          <w:sz w:val="28"/>
          <w:szCs w:val="28"/>
          <w:rtl/>
        </w:rPr>
        <w:t xml:space="preserve">  (</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rtl/>
        </w:rPr>
        <w:t>)</w:t>
      </w:r>
      <w:r w:rsidRPr="002B5245">
        <w:rPr>
          <w:rFonts w:ascii="Traditional Arabic" w:hAnsi="Traditional Arabic" w:cs="Traditional Arabic"/>
          <w:sz w:val="28"/>
          <w:szCs w:val="28"/>
          <w:vertAlign w:val="superscript"/>
          <w:rtl/>
        </w:rPr>
        <w:t xml:space="preserve">  </w:t>
      </w:r>
      <w:r w:rsidRPr="002B5245">
        <w:rPr>
          <w:rFonts w:ascii="Traditional Arabic" w:hAnsi="Traditional Arabic" w:cs="Traditional Arabic"/>
          <w:sz w:val="28"/>
          <w:szCs w:val="28"/>
          <w:rtl/>
        </w:rPr>
        <w:t xml:space="preserve">- المحبر 1- 427 </w:t>
      </w:r>
      <w:r w:rsidRPr="002B5245">
        <w:rPr>
          <w:rFonts w:ascii="Traditional Arabic" w:hAnsi="Traditional Arabic" w:cs="Traditional Arabic"/>
          <w:b/>
          <w:bCs/>
          <w:sz w:val="28"/>
          <w:szCs w:val="28"/>
          <w:rtl/>
        </w:rPr>
        <w:t xml:space="preserve">فُكَيْهَة بنت قَتادَة بن </w:t>
      </w:r>
      <w:proofErr w:type="spellStart"/>
      <w:r w:rsidRPr="002B5245">
        <w:rPr>
          <w:rFonts w:ascii="Traditional Arabic" w:hAnsi="Traditional Arabic" w:cs="Traditional Arabic"/>
          <w:b/>
          <w:bCs/>
          <w:sz w:val="28"/>
          <w:szCs w:val="28"/>
          <w:rtl/>
        </w:rPr>
        <w:t>مشنوء</w:t>
      </w:r>
      <w:proofErr w:type="spellEnd"/>
      <w:r w:rsidRPr="002B5245">
        <w:rPr>
          <w:rFonts w:ascii="Traditional Arabic" w:hAnsi="Traditional Arabic" w:cs="Traditional Arabic"/>
          <w:sz w:val="28"/>
          <w:szCs w:val="28"/>
          <w:rtl/>
        </w:rPr>
        <w:t xml:space="preserve">، من بني مالك بن </w:t>
      </w:r>
      <w:proofErr w:type="spellStart"/>
      <w:r w:rsidRPr="002B5245">
        <w:rPr>
          <w:rFonts w:ascii="Traditional Arabic" w:hAnsi="Traditional Arabic" w:cs="Traditional Arabic"/>
          <w:sz w:val="28"/>
          <w:szCs w:val="28"/>
          <w:rtl/>
        </w:rPr>
        <w:t>ضبيعة</w:t>
      </w:r>
      <w:proofErr w:type="spellEnd"/>
      <w:r w:rsidRPr="002B5245">
        <w:rPr>
          <w:rFonts w:ascii="Traditional Arabic" w:hAnsi="Traditional Arabic" w:cs="Traditional Arabic"/>
          <w:sz w:val="28"/>
          <w:szCs w:val="28"/>
          <w:rtl/>
        </w:rPr>
        <w:t xml:space="preserve">، من قيس بن ثعلبة: جاهلية اشتهرت بخبر لها مع " </w:t>
      </w:r>
      <w:proofErr w:type="spellStart"/>
      <w:r w:rsidRPr="002B5245">
        <w:rPr>
          <w:rFonts w:ascii="Traditional Arabic" w:hAnsi="Traditional Arabic" w:cs="Traditional Arabic"/>
          <w:sz w:val="28"/>
          <w:szCs w:val="28"/>
          <w:rtl/>
        </w:rPr>
        <w:t>السُّلَيْك</w:t>
      </w:r>
      <w:proofErr w:type="spellEnd"/>
      <w:r w:rsidRPr="002B5245">
        <w:rPr>
          <w:rFonts w:ascii="Traditional Arabic" w:hAnsi="Traditional Arabic" w:cs="Traditional Arabic"/>
          <w:sz w:val="28"/>
          <w:szCs w:val="28"/>
          <w:rtl/>
        </w:rPr>
        <w:t xml:space="preserve"> بن السُّلَكَة " العدّاء الشاعر وكان فتّاكا، من شياطين </w:t>
      </w:r>
      <w:proofErr w:type="spellStart"/>
      <w:r w:rsidRPr="002B5245">
        <w:rPr>
          <w:rFonts w:ascii="Traditional Arabic" w:hAnsi="Traditional Arabic" w:cs="Traditional Arabic"/>
          <w:sz w:val="28"/>
          <w:szCs w:val="28"/>
          <w:rtl/>
        </w:rPr>
        <w:t>العرب.دخل</w:t>
      </w:r>
      <w:proofErr w:type="spellEnd"/>
      <w:r w:rsidRPr="002B5245">
        <w:rPr>
          <w:rFonts w:ascii="Traditional Arabic" w:hAnsi="Traditional Arabic" w:cs="Traditional Arabic"/>
          <w:sz w:val="28"/>
          <w:szCs w:val="28"/>
          <w:rtl/>
        </w:rPr>
        <w:t xml:space="preserve"> بيوت بني بكر بن وائل وشعروا به، فطلبوه فدخل بيت " فكيهة " مستجيرا، </w:t>
      </w:r>
      <w:proofErr w:type="spellStart"/>
      <w:r w:rsidRPr="002B5245">
        <w:rPr>
          <w:rFonts w:ascii="Traditional Arabic" w:hAnsi="Traditional Arabic" w:cs="Traditional Arabic"/>
          <w:sz w:val="28"/>
          <w:szCs w:val="28"/>
          <w:rtl/>
        </w:rPr>
        <w:t>فأجارته.ولحقوا</w:t>
      </w:r>
      <w:proofErr w:type="spellEnd"/>
      <w:r w:rsidRPr="002B5245">
        <w:rPr>
          <w:rFonts w:ascii="Traditional Arabic" w:hAnsi="Traditional Arabic" w:cs="Traditional Arabic"/>
          <w:sz w:val="28"/>
          <w:szCs w:val="28"/>
          <w:rtl/>
        </w:rPr>
        <w:t xml:space="preserve"> به، فحاولت دفعهم عنه، فلم تستطع. وانتزعوا خمارها، فصاحت. وأقبل إخوتها وأبناؤها، فأنقذوه، فقال من أبيات:" فما عجزت فكيهة يوم قامت ... بنصل السيف، وانتشلوا </w:t>
      </w:r>
      <w:proofErr w:type="spellStart"/>
      <w:r w:rsidRPr="002B5245">
        <w:rPr>
          <w:rFonts w:ascii="Traditional Arabic" w:hAnsi="Traditional Arabic" w:cs="Traditional Arabic"/>
          <w:sz w:val="28"/>
          <w:szCs w:val="28"/>
          <w:rtl/>
        </w:rPr>
        <w:t>الخمارا</w:t>
      </w:r>
      <w:proofErr w:type="spellEnd"/>
      <w:r w:rsidRPr="002B5245">
        <w:rPr>
          <w:rFonts w:ascii="Traditional Arabic" w:hAnsi="Traditional Arabic" w:cs="Traditional Arabic"/>
          <w:sz w:val="28"/>
          <w:szCs w:val="28"/>
          <w:rtl/>
        </w:rPr>
        <w:t xml:space="preserve">  ، من الخفرات لم تفضح أباها ... ولم ترفع لإخوتها شنارا " الأعلام 5 / 155 </w:t>
      </w:r>
    </w:p>
  </w:footnote>
  <w:footnote w:id="191">
    <w:p w:rsidR="00465DDC" w:rsidRPr="002B5245" w:rsidRDefault="00465DDC" w:rsidP="00A46A84">
      <w:pPr>
        <w:autoSpaceDE w:val="0"/>
        <w:autoSpaceDN w:val="0"/>
        <w:adjustRightInd w:val="0"/>
        <w:spacing w:line="340" w:lineRule="exact"/>
        <w:jc w:val="both"/>
        <w:rPr>
          <w:rFonts w:ascii="Traditional Arabic" w:hAnsi="Traditional Arabic" w:cs="Traditional Arabic"/>
          <w:sz w:val="28"/>
          <w:szCs w:val="28"/>
        </w:rPr>
      </w:pPr>
      <w:r w:rsidRPr="002B5245">
        <w:rPr>
          <w:rFonts w:ascii="Traditional Arabic" w:hAnsi="Traditional Arabic" w:cs="Traditional Arabic"/>
          <w:sz w:val="28"/>
          <w:szCs w:val="28"/>
          <w:rtl/>
        </w:rPr>
        <w:t xml:space="preserve">  (</w:t>
      </w:r>
      <w:r w:rsidRPr="002B5245">
        <w:rPr>
          <w:rStyle w:val="af1"/>
          <w:rFonts w:ascii="Traditional Arabic" w:hAnsi="Traditional Arabic" w:cs="Traditional Arabic"/>
          <w:sz w:val="28"/>
          <w:szCs w:val="28"/>
          <w:rtl/>
        </w:rPr>
        <w:footnoteRef/>
      </w:r>
      <w:r w:rsidRPr="002B5245">
        <w:rPr>
          <w:rFonts w:ascii="Traditional Arabic" w:hAnsi="Traditional Arabic" w:cs="Traditional Arabic"/>
          <w:sz w:val="28"/>
          <w:szCs w:val="28"/>
          <w:rtl/>
        </w:rPr>
        <w:t>)</w:t>
      </w:r>
      <w:r w:rsidRPr="002B5245">
        <w:rPr>
          <w:rFonts w:ascii="Traditional Arabic" w:hAnsi="Traditional Arabic" w:cs="Traditional Arabic"/>
          <w:sz w:val="28"/>
          <w:szCs w:val="28"/>
          <w:vertAlign w:val="superscript"/>
          <w:rtl/>
        </w:rPr>
        <w:t xml:space="preserve">  </w:t>
      </w:r>
      <w:r w:rsidRPr="002B5245">
        <w:rPr>
          <w:rFonts w:ascii="Traditional Arabic" w:hAnsi="Traditional Arabic" w:cs="Traditional Arabic"/>
          <w:sz w:val="28"/>
          <w:szCs w:val="28"/>
          <w:rtl/>
        </w:rPr>
        <w:t xml:space="preserve">- المحبر 1- 427 </w:t>
      </w:r>
      <w:r w:rsidRPr="002B5245">
        <w:rPr>
          <w:rFonts w:ascii="Traditional Arabic" w:hAnsi="Traditional Arabic" w:cs="Traditional Arabic"/>
          <w:b/>
          <w:bCs/>
          <w:sz w:val="28"/>
          <w:szCs w:val="28"/>
          <w:rtl/>
        </w:rPr>
        <w:t xml:space="preserve">أم غيلان </w:t>
      </w:r>
      <w:proofErr w:type="spellStart"/>
      <w:r w:rsidRPr="002B5245">
        <w:rPr>
          <w:rFonts w:ascii="Traditional Arabic" w:hAnsi="Traditional Arabic" w:cs="Traditional Arabic"/>
          <w:b/>
          <w:bCs/>
          <w:sz w:val="28"/>
          <w:szCs w:val="28"/>
          <w:rtl/>
        </w:rPr>
        <w:t>الدوسيّة</w:t>
      </w:r>
      <w:proofErr w:type="spellEnd"/>
      <w:r w:rsidRPr="002B5245">
        <w:rPr>
          <w:rFonts w:ascii="Traditional Arabic" w:hAnsi="Traditional Arabic" w:cs="Traditional Arabic"/>
          <w:b/>
          <w:bCs/>
          <w:sz w:val="28"/>
          <w:szCs w:val="28"/>
          <w:rtl/>
        </w:rPr>
        <w:t xml:space="preserve">: </w:t>
      </w:r>
      <w:r w:rsidRPr="002B5245">
        <w:rPr>
          <w:rFonts w:ascii="Traditional Arabic" w:hAnsi="Traditional Arabic" w:cs="Traditional Arabic"/>
          <w:sz w:val="28"/>
          <w:szCs w:val="28"/>
          <w:rtl/>
        </w:rPr>
        <w:t xml:space="preserve">لها ذكر في الجاهلية، وأدركت الإسلام، ولقيت عمر بن الخطاب. ذكر قصتها ابن الكلبيّ، والواقديّ، والزّبير بن بكّار. وكانت دوس من حلفاء المطير، فقتل هشام بن المغيرة، وهو من الأحلاف، أبا </w:t>
      </w:r>
      <w:proofErr w:type="spellStart"/>
      <w:r w:rsidRPr="002B5245">
        <w:rPr>
          <w:rFonts w:ascii="Traditional Arabic" w:hAnsi="Traditional Arabic" w:cs="Traditional Arabic"/>
          <w:sz w:val="28"/>
          <w:szCs w:val="28"/>
          <w:rtl/>
        </w:rPr>
        <w:t>أزيهر</w:t>
      </w:r>
      <w:proofErr w:type="spellEnd"/>
      <w:r w:rsidRPr="002B5245">
        <w:rPr>
          <w:rFonts w:ascii="Traditional Arabic" w:hAnsi="Traditional Arabic" w:cs="Traditional Arabic"/>
          <w:sz w:val="28"/>
          <w:szCs w:val="28"/>
          <w:rtl/>
        </w:rPr>
        <w:t xml:space="preserve"> الدوسيّ، وكان حليف أبي سفيان بن حرب، فثار الشرّ بين الفريقين، وأرادوا الطلب بدم أبي </w:t>
      </w:r>
      <w:proofErr w:type="spellStart"/>
      <w:r w:rsidRPr="002B5245">
        <w:rPr>
          <w:rFonts w:ascii="Traditional Arabic" w:hAnsi="Traditional Arabic" w:cs="Traditional Arabic"/>
          <w:sz w:val="28"/>
          <w:szCs w:val="28"/>
          <w:rtl/>
        </w:rPr>
        <w:t>أزيهر</w:t>
      </w:r>
      <w:proofErr w:type="spellEnd"/>
      <w:r w:rsidRPr="002B5245">
        <w:rPr>
          <w:rFonts w:ascii="Traditional Arabic" w:hAnsi="Traditional Arabic" w:cs="Traditional Arabic"/>
          <w:sz w:val="28"/>
          <w:szCs w:val="28"/>
          <w:rtl/>
        </w:rPr>
        <w:t xml:space="preserve"> الدوسيّ، فمنعهم أبو سفيان، وذلك بعد الهجرة خشية أن يشمت بهم المسلمون، فلما جاء الإسلام طل دم </w:t>
      </w:r>
      <w:proofErr w:type="spellStart"/>
      <w:r w:rsidRPr="002B5245">
        <w:rPr>
          <w:rFonts w:ascii="Traditional Arabic" w:hAnsi="Traditional Arabic" w:cs="Traditional Arabic"/>
          <w:sz w:val="28"/>
          <w:szCs w:val="28"/>
          <w:rtl/>
        </w:rPr>
        <w:t>أزيهر</w:t>
      </w:r>
      <w:proofErr w:type="spellEnd"/>
      <w:r w:rsidRPr="002B5245">
        <w:rPr>
          <w:rFonts w:ascii="Traditional Arabic" w:hAnsi="Traditional Arabic" w:cs="Traditional Arabic"/>
          <w:sz w:val="28"/>
          <w:szCs w:val="28"/>
          <w:rtl/>
        </w:rPr>
        <w:t xml:space="preserve">، فاتفق أن ناسا من قريش خرجوا إلى أرض دوس فأحس بهم قوم دوس، فأرادوا قتلهم بأبي </w:t>
      </w:r>
      <w:proofErr w:type="spellStart"/>
      <w:r w:rsidRPr="002B5245">
        <w:rPr>
          <w:rFonts w:ascii="Traditional Arabic" w:hAnsi="Traditional Arabic" w:cs="Traditional Arabic"/>
          <w:sz w:val="28"/>
          <w:szCs w:val="28"/>
          <w:rtl/>
        </w:rPr>
        <w:t>أزيهر</w:t>
      </w:r>
      <w:proofErr w:type="spellEnd"/>
      <w:r w:rsidRPr="002B5245">
        <w:rPr>
          <w:rFonts w:ascii="Traditional Arabic" w:hAnsi="Traditional Arabic" w:cs="Traditional Arabic"/>
          <w:sz w:val="28"/>
          <w:szCs w:val="28"/>
          <w:rtl/>
        </w:rPr>
        <w:t xml:space="preserve">، فأجارتهم امرأة من دوس كانت تمشط النساء يقال لها أم غيلان، فأمضوا </w:t>
      </w:r>
      <w:proofErr w:type="spellStart"/>
      <w:r w:rsidRPr="002B5245">
        <w:rPr>
          <w:rFonts w:ascii="Traditional Arabic" w:hAnsi="Traditional Arabic" w:cs="Traditional Arabic"/>
          <w:sz w:val="28"/>
          <w:szCs w:val="28"/>
          <w:rtl/>
        </w:rPr>
        <w:t>إجارتها.فلما</w:t>
      </w:r>
      <w:proofErr w:type="spellEnd"/>
      <w:r w:rsidRPr="002B5245">
        <w:rPr>
          <w:rFonts w:ascii="Traditional Arabic" w:hAnsi="Traditional Arabic" w:cs="Traditional Arabic"/>
          <w:sz w:val="28"/>
          <w:szCs w:val="28"/>
          <w:rtl/>
        </w:rPr>
        <w:t xml:space="preserve"> قدم عمر جاءته، فقالت له: إن لي عندك: أجرت أخاك- يعني ضرار بن الخطاب الفهري- وكان فيمن أجارت، فقال لها عمر: ليس هو أخي، نعم هو أخي في الإسلام، فأكرمها.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DC" w:rsidRPr="005F3031" w:rsidRDefault="00465DDC" w:rsidP="005F3031">
    <w:pPr>
      <w:pStyle w:val="a6"/>
      <w:rPr>
        <w:rFonts w:ascii="Traditional Arabic" w:hAnsi="Traditional Arabic" w:cs="Traditional Arabic"/>
        <w:sz w:val="32"/>
        <w:szCs w:val="32"/>
      </w:rPr>
    </w:pPr>
    <w:r w:rsidRPr="005F3031">
      <w:rPr>
        <w:rFonts w:ascii="Traditional Arabic" w:hAnsi="Traditional Arabic" w:cs="Traditional Arabic"/>
        <w:sz w:val="32"/>
        <w:szCs w:val="32"/>
        <w:rtl/>
      </w:rPr>
      <w:t>الحياة الزوجية</w:t>
    </w:r>
    <w:r>
      <w:rPr>
        <w:rFonts w:ascii="Traditional Arabic" w:hAnsi="Traditional Arabic" w:cs="Traditional Arabic" w:hint="cs"/>
        <w:sz w:val="32"/>
        <w:szCs w:val="32"/>
        <w:rtl/>
      </w:rPr>
      <w:t xml:space="preserve"> ج 2</w:t>
    </w:r>
  </w:p>
  <w:p w:rsidR="00465DDC" w:rsidRDefault="00465D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BF"/>
    <w:multiLevelType w:val="hybridMultilevel"/>
    <w:tmpl w:val="E76A6126"/>
    <w:lvl w:ilvl="0" w:tplc="49F254B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12AB6"/>
    <w:multiLevelType w:val="hybridMultilevel"/>
    <w:tmpl w:val="2646BC84"/>
    <w:lvl w:ilvl="0" w:tplc="D0FAA27E">
      <w:numFmt w:val="bullet"/>
      <w:lvlText w:val="-"/>
      <w:lvlJc w:val="left"/>
      <w:pPr>
        <w:ind w:left="36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C91813"/>
    <w:multiLevelType w:val="hybridMultilevel"/>
    <w:tmpl w:val="29F04784"/>
    <w:lvl w:ilvl="0" w:tplc="6F82549A">
      <w:numFmt w:val="bullet"/>
      <w:lvlText w:val="-"/>
      <w:lvlJc w:val="left"/>
      <w:pPr>
        <w:ind w:left="720" w:hanging="360"/>
      </w:pPr>
      <w:rPr>
        <w:rFonts w:ascii="Tahoma" w:eastAsia="Times New Roman" w:hAnsi="Tahoma"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765AA4"/>
    <w:multiLevelType w:val="hybridMultilevel"/>
    <w:tmpl w:val="419C8796"/>
    <w:lvl w:ilvl="0" w:tplc="CDF25152">
      <w:numFmt w:val="bullet"/>
      <w:lvlText w:val="-"/>
      <w:lvlJc w:val="left"/>
      <w:pPr>
        <w:ind w:left="720" w:hanging="360"/>
      </w:pPr>
      <w:rPr>
        <w:rFonts w:ascii="Arial" w:eastAsia="Times New Roman" w:hAnsi="Arial"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8B3286"/>
    <w:multiLevelType w:val="hybridMultilevel"/>
    <w:tmpl w:val="4BAC8780"/>
    <w:lvl w:ilvl="0" w:tplc="5C50C68A">
      <w:numFmt w:val="bullet"/>
      <w:lvlText w:val="-"/>
      <w:lvlJc w:val="left"/>
      <w:pPr>
        <w:ind w:left="360" w:hanging="360"/>
      </w:pPr>
      <w:rPr>
        <w:rFonts w:ascii="Traditional Arabic" w:eastAsia="Calibri" w:hAnsi="Calibri"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1140CB"/>
    <w:multiLevelType w:val="hybridMultilevel"/>
    <w:tmpl w:val="975AE92A"/>
    <w:lvl w:ilvl="0" w:tplc="86D86CEC">
      <w:numFmt w:val="bullet"/>
      <w:lvlText w:val="-"/>
      <w:lvlJc w:val="left"/>
      <w:pPr>
        <w:tabs>
          <w:tab w:val="num" w:pos="1210"/>
        </w:tabs>
        <w:ind w:left="1210" w:hanging="360"/>
      </w:pPr>
      <w:rPr>
        <w:rFonts w:ascii="Tahoma" w:eastAsia="Times New Roman" w:hAnsi="Tahoma" w:cs="Tahoma" w:hint="default"/>
        <w:b/>
        <w:bCs w:val="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155FC6"/>
    <w:multiLevelType w:val="hybridMultilevel"/>
    <w:tmpl w:val="D46A6F72"/>
    <w:lvl w:ilvl="0" w:tplc="4E962B1A">
      <w:numFmt w:val="bullet"/>
      <w:lvlText w:val="-"/>
      <w:lvlJc w:val="left"/>
      <w:pPr>
        <w:ind w:left="360" w:hanging="360"/>
      </w:pPr>
      <w:rPr>
        <w:rFonts w:ascii="Calibri" w:eastAsia="Calibri"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12121EA"/>
    <w:multiLevelType w:val="hybridMultilevel"/>
    <w:tmpl w:val="84C2858A"/>
    <w:lvl w:ilvl="0" w:tplc="C6D0B954">
      <w:numFmt w:val="bullet"/>
      <w:lvlText w:val="-"/>
      <w:lvlJc w:val="left"/>
      <w:pPr>
        <w:ind w:left="720" w:hanging="360"/>
      </w:pPr>
      <w:rPr>
        <w:rFonts w:ascii="Times New Roman" w:eastAsia="Calibri" w:hAnsi="Times New Roman"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18361D7"/>
    <w:multiLevelType w:val="hybridMultilevel"/>
    <w:tmpl w:val="AE626EEA"/>
    <w:lvl w:ilvl="0" w:tplc="5F1413B6">
      <w:numFmt w:val="bullet"/>
      <w:lvlText w:val="-"/>
      <w:lvlJc w:val="left"/>
      <w:pPr>
        <w:ind w:left="720" w:hanging="360"/>
      </w:pPr>
      <w:rPr>
        <w:rFonts w:ascii="Tahoma" w:eastAsia="Calibri" w:hAnsi="Tahoma"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D7A0F"/>
    <w:multiLevelType w:val="hybridMultilevel"/>
    <w:tmpl w:val="E16EC370"/>
    <w:lvl w:ilvl="0" w:tplc="7A06D53C">
      <w:numFmt w:val="bullet"/>
      <w:lvlText w:val="-"/>
      <w:lvlJc w:val="left"/>
      <w:pPr>
        <w:ind w:left="720" w:hanging="360"/>
      </w:pPr>
      <w:rPr>
        <w:rFonts w:ascii="Arial" w:eastAsia="Calibri" w:hAnsi="Arial"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3082BDC"/>
    <w:multiLevelType w:val="hybridMultilevel"/>
    <w:tmpl w:val="CCAC6E02"/>
    <w:lvl w:ilvl="0" w:tplc="E47054A6">
      <w:numFmt w:val="bullet"/>
      <w:lvlText w:val="-"/>
      <w:lvlJc w:val="left"/>
      <w:pPr>
        <w:ind w:left="720" w:hanging="360"/>
      </w:pPr>
      <w:rPr>
        <w:rFonts w:ascii="Tahoma" w:eastAsia="Times New Roman" w:hAnsi="Tahoma"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64E4AE3"/>
    <w:multiLevelType w:val="hybridMultilevel"/>
    <w:tmpl w:val="A99AE880"/>
    <w:lvl w:ilvl="0" w:tplc="33EC6C00">
      <w:numFmt w:val="bullet"/>
      <w:lvlText w:val="-"/>
      <w:lvlJc w:val="left"/>
      <w:pPr>
        <w:ind w:left="720" w:hanging="360"/>
      </w:pPr>
      <w:rPr>
        <w:rFonts w:ascii="Calibri" w:eastAsia="Calibri"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D3462D8"/>
    <w:multiLevelType w:val="hybridMultilevel"/>
    <w:tmpl w:val="644C4D58"/>
    <w:lvl w:ilvl="0" w:tplc="841A6148">
      <w:numFmt w:val="bullet"/>
      <w:lvlText w:val="-"/>
      <w:lvlJc w:val="left"/>
      <w:pPr>
        <w:ind w:left="720" w:hanging="360"/>
      </w:pPr>
      <w:rPr>
        <w:rFonts w:ascii="Arabic" w:eastAsia="Times New Roman" w:hAnsi="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03B0445"/>
    <w:multiLevelType w:val="hybridMultilevel"/>
    <w:tmpl w:val="325A072E"/>
    <w:lvl w:ilvl="0" w:tplc="1F3CA890">
      <w:numFmt w:val="bullet"/>
      <w:lvlText w:val="-"/>
      <w:lvlJc w:val="left"/>
      <w:pPr>
        <w:ind w:left="720" w:hanging="360"/>
      </w:pPr>
      <w:rPr>
        <w:rFonts w:ascii="Calibri" w:eastAsia="Calibri" w:hAnsi="Calibri"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B4D46A6"/>
    <w:multiLevelType w:val="hybridMultilevel"/>
    <w:tmpl w:val="6AF22B04"/>
    <w:lvl w:ilvl="0" w:tplc="714CE75C">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B35575"/>
    <w:multiLevelType w:val="hybridMultilevel"/>
    <w:tmpl w:val="761EDA54"/>
    <w:lvl w:ilvl="0" w:tplc="63EAA69E">
      <w:numFmt w:val="bullet"/>
      <w:lvlText w:val="-"/>
      <w:lvlJc w:val="left"/>
      <w:pPr>
        <w:ind w:left="510" w:hanging="360"/>
      </w:pPr>
      <w:rPr>
        <w:rFonts w:ascii="Traditional Arabic" w:eastAsia="Times New Roman" w:hAnsi="Traditional Arabic" w:cs="Traditional Arabic"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6">
    <w:nsid w:val="4623640A"/>
    <w:multiLevelType w:val="hybridMultilevel"/>
    <w:tmpl w:val="547A661A"/>
    <w:lvl w:ilvl="0" w:tplc="D714B110">
      <w:start w:val="9"/>
      <w:numFmt w:val="bullet"/>
      <w:lvlText w:val="-"/>
      <w:lvlJc w:val="left"/>
      <w:pPr>
        <w:ind w:left="502" w:hanging="360"/>
      </w:pPr>
      <w:rPr>
        <w:rFonts w:ascii="times new roman(arabic)" w:eastAsia="Times New Roman" w:hAnsi="times new roman(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2A46D5"/>
    <w:multiLevelType w:val="hybridMultilevel"/>
    <w:tmpl w:val="253CD3D0"/>
    <w:lvl w:ilvl="0" w:tplc="9D928EE4">
      <w:numFmt w:val="bullet"/>
      <w:lvlText w:val="-"/>
      <w:lvlJc w:val="left"/>
      <w:pPr>
        <w:ind w:left="720" w:hanging="360"/>
      </w:pPr>
      <w:rPr>
        <w:rFonts w:ascii="Arial" w:eastAsia="Calibri" w:hAnsi="Arial"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C8E377D"/>
    <w:multiLevelType w:val="hybridMultilevel"/>
    <w:tmpl w:val="F78A2D12"/>
    <w:lvl w:ilvl="0" w:tplc="3BEE8990">
      <w:numFmt w:val="bullet"/>
      <w:lvlText w:val="-"/>
      <w:lvlJc w:val="left"/>
      <w:pPr>
        <w:ind w:left="720" w:hanging="360"/>
      </w:pPr>
      <w:rPr>
        <w:rFonts w:ascii="Traditional Arabic" w:eastAsia="Calibri" w:hAnsi="Calibri"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3AB0821"/>
    <w:multiLevelType w:val="hybridMultilevel"/>
    <w:tmpl w:val="B52AB078"/>
    <w:lvl w:ilvl="0" w:tplc="2EF003A8">
      <w:start w:val="11"/>
      <w:numFmt w:val="bullet"/>
      <w:lvlText w:val="-"/>
      <w:lvlJc w:val="left"/>
      <w:pPr>
        <w:ind w:left="720" w:hanging="360"/>
      </w:pPr>
      <w:rPr>
        <w:rFonts w:ascii="Arial" w:eastAsia="Times New Roman" w:hAnsi="Arial"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58E7C63"/>
    <w:multiLevelType w:val="hybridMultilevel"/>
    <w:tmpl w:val="578E39CC"/>
    <w:lvl w:ilvl="0" w:tplc="CA0243B2">
      <w:start w:val="4"/>
      <w:numFmt w:val="bullet"/>
      <w:lvlText w:val="-"/>
      <w:lvlJc w:val="left"/>
      <w:pPr>
        <w:ind w:left="735"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D330791"/>
    <w:multiLevelType w:val="hybridMultilevel"/>
    <w:tmpl w:val="833AC638"/>
    <w:lvl w:ilvl="0" w:tplc="557C0216">
      <w:numFmt w:val="bullet"/>
      <w:lvlText w:val="-"/>
      <w:lvlJc w:val="left"/>
      <w:pPr>
        <w:ind w:left="720" w:hanging="360"/>
      </w:pPr>
      <w:rPr>
        <w:rFonts w:ascii="Verdana" w:eastAsia="Calibri" w:hAnsi="Verdana"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3427A03"/>
    <w:multiLevelType w:val="hybridMultilevel"/>
    <w:tmpl w:val="AEF229AE"/>
    <w:lvl w:ilvl="0" w:tplc="613237A2">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3A720E2"/>
    <w:multiLevelType w:val="hybridMultilevel"/>
    <w:tmpl w:val="38EE764E"/>
    <w:lvl w:ilvl="0" w:tplc="0D0ABD6A">
      <w:start w:val="1"/>
      <w:numFmt w:val="bullet"/>
      <w:lvlText w:val="-"/>
      <w:lvlJc w:val="left"/>
      <w:pPr>
        <w:ind w:left="720" w:hanging="360"/>
      </w:pPr>
      <w:rPr>
        <w:rFonts w:ascii="Traditional Arabic" w:eastAsia="Calibri" w:hAnsi="Calibri"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5"/>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2566"/>
    <w:rsid w:val="00002E34"/>
    <w:rsid w:val="000302F1"/>
    <w:rsid w:val="0004638D"/>
    <w:rsid w:val="00046C45"/>
    <w:rsid w:val="00095628"/>
    <w:rsid w:val="000A4375"/>
    <w:rsid w:val="000C1565"/>
    <w:rsid w:val="000C3719"/>
    <w:rsid w:val="000D2769"/>
    <w:rsid w:val="000F32AF"/>
    <w:rsid w:val="000F5801"/>
    <w:rsid w:val="000F5983"/>
    <w:rsid w:val="00104135"/>
    <w:rsid w:val="00117545"/>
    <w:rsid w:val="00132BCE"/>
    <w:rsid w:val="001408E5"/>
    <w:rsid w:val="001445A2"/>
    <w:rsid w:val="0014787A"/>
    <w:rsid w:val="00152D92"/>
    <w:rsid w:val="0015534B"/>
    <w:rsid w:val="00172230"/>
    <w:rsid w:val="001765EE"/>
    <w:rsid w:val="001A7415"/>
    <w:rsid w:val="001E6724"/>
    <w:rsid w:val="001F6807"/>
    <w:rsid w:val="0020019B"/>
    <w:rsid w:val="002245FD"/>
    <w:rsid w:val="0024031E"/>
    <w:rsid w:val="00257D0D"/>
    <w:rsid w:val="00261AC0"/>
    <w:rsid w:val="0027178D"/>
    <w:rsid w:val="00280839"/>
    <w:rsid w:val="002C0E89"/>
    <w:rsid w:val="002D6D63"/>
    <w:rsid w:val="002D6D82"/>
    <w:rsid w:val="002E0CDD"/>
    <w:rsid w:val="002E5A65"/>
    <w:rsid w:val="00313237"/>
    <w:rsid w:val="00313D47"/>
    <w:rsid w:val="00322D60"/>
    <w:rsid w:val="00327515"/>
    <w:rsid w:val="00330FE1"/>
    <w:rsid w:val="00335A29"/>
    <w:rsid w:val="00345376"/>
    <w:rsid w:val="00351100"/>
    <w:rsid w:val="00387ABF"/>
    <w:rsid w:val="003A37A0"/>
    <w:rsid w:val="003E0E2E"/>
    <w:rsid w:val="003E1C89"/>
    <w:rsid w:val="003E1F2E"/>
    <w:rsid w:val="003E3B44"/>
    <w:rsid w:val="003E5539"/>
    <w:rsid w:val="00401C81"/>
    <w:rsid w:val="00404856"/>
    <w:rsid w:val="004064A9"/>
    <w:rsid w:val="00412DB6"/>
    <w:rsid w:val="0041455C"/>
    <w:rsid w:val="00424B86"/>
    <w:rsid w:val="00434B71"/>
    <w:rsid w:val="0045267F"/>
    <w:rsid w:val="00455EBE"/>
    <w:rsid w:val="00457F7F"/>
    <w:rsid w:val="00462B01"/>
    <w:rsid w:val="00465DDC"/>
    <w:rsid w:val="00482A70"/>
    <w:rsid w:val="00497F38"/>
    <w:rsid w:val="004C0A85"/>
    <w:rsid w:val="004C573B"/>
    <w:rsid w:val="004C6911"/>
    <w:rsid w:val="004D6334"/>
    <w:rsid w:val="00503185"/>
    <w:rsid w:val="0050442C"/>
    <w:rsid w:val="00506C1E"/>
    <w:rsid w:val="00507754"/>
    <w:rsid w:val="00520E87"/>
    <w:rsid w:val="005450AC"/>
    <w:rsid w:val="00546D68"/>
    <w:rsid w:val="00561150"/>
    <w:rsid w:val="00582EE5"/>
    <w:rsid w:val="005870E4"/>
    <w:rsid w:val="00591423"/>
    <w:rsid w:val="005A2BD5"/>
    <w:rsid w:val="005A40F4"/>
    <w:rsid w:val="005A5205"/>
    <w:rsid w:val="005B1259"/>
    <w:rsid w:val="005C375A"/>
    <w:rsid w:val="005D5632"/>
    <w:rsid w:val="005E4F0B"/>
    <w:rsid w:val="005F3031"/>
    <w:rsid w:val="005F41FF"/>
    <w:rsid w:val="00615EB3"/>
    <w:rsid w:val="006173B1"/>
    <w:rsid w:val="0062142B"/>
    <w:rsid w:val="00653CA7"/>
    <w:rsid w:val="00654DD3"/>
    <w:rsid w:val="00656A11"/>
    <w:rsid w:val="006768BA"/>
    <w:rsid w:val="00690078"/>
    <w:rsid w:val="00697A61"/>
    <w:rsid w:val="00697B06"/>
    <w:rsid w:val="006B24F0"/>
    <w:rsid w:val="006C4E3B"/>
    <w:rsid w:val="006D32EB"/>
    <w:rsid w:val="00704DEF"/>
    <w:rsid w:val="00715179"/>
    <w:rsid w:val="00720ECC"/>
    <w:rsid w:val="00722566"/>
    <w:rsid w:val="007565F9"/>
    <w:rsid w:val="007742A1"/>
    <w:rsid w:val="00777968"/>
    <w:rsid w:val="00795A66"/>
    <w:rsid w:val="007A18E3"/>
    <w:rsid w:val="007A3BAB"/>
    <w:rsid w:val="007B70EA"/>
    <w:rsid w:val="007E14B4"/>
    <w:rsid w:val="007E783A"/>
    <w:rsid w:val="007F4A83"/>
    <w:rsid w:val="00804566"/>
    <w:rsid w:val="00806AA7"/>
    <w:rsid w:val="00826C09"/>
    <w:rsid w:val="00881A25"/>
    <w:rsid w:val="008A628C"/>
    <w:rsid w:val="008B2D30"/>
    <w:rsid w:val="008D300C"/>
    <w:rsid w:val="00920C3F"/>
    <w:rsid w:val="009316C1"/>
    <w:rsid w:val="009330A4"/>
    <w:rsid w:val="00933645"/>
    <w:rsid w:val="00935BAF"/>
    <w:rsid w:val="00937BA2"/>
    <w:rsid w:val="00954050"/>
    <w:rsid w:val="009A497B"/>
    <w:rsid w:val="009B587B"/>
    <w:rsid w:val="009F1C5A"/>
    <w:rsid w:val="009F29AF"/>
    <w:rsid w:val="00A40CDB"/>
    <w:rsid w:val="00A46A84"/>
    <w:rsid w:val="00A46F6E"/>
    <w:rsid w:val="00A51F06"/>
    <w:rsid w:val="00A60154"/>
    <w:rsid w:val="00A940C2"/>
    <w:rsid w:val="00A950C0"/>
    <w:rsid w:val="00AA3A1A"/>
    <w:rsid w:val="00AC2002"/>
    <w:rsid w:val="00AC742F"/>
    <w:rsid w:val="00AE08B4"/>
    <w:rsid w:val="00AE7B8A"/>
    <w:rsid w:val="00B12110"/>
    <w:rsid w:val="00B16DB7"/>
    <w:rsid w:val="00B20B96"/>
    <w:rsid w:val="00B232AB"/>
    <w:rsid w:val="00B25951"/>
    <w:rsid w:val="00B267EE"/>
    <w:rsid w:val="00B3007A"/>
    <w:rsid w:val="00B431DF"/>
    <w:rsid w:val="00B45FD3"/>
    <w:rsid w:val="00B54530"/>
    <w:rsid w:val="00B8155D"/>
    <w:rsid w:val="00B87C4D"/>
    <w:rsid w:val="00B91E36"/>
    <w:rsid w:val="00BC5C34"/>
    <w:rsid w:val="00BD187F"/>
    <w:rsid w:val="00C15683"/>
    <w:rsid w:val="00C21978"/>
    <w:rsid w:val="00C25178"/>
    <w:rsid w:val="00C420AD"/>
    <w:rsid w:val="00C442E5"/>
    <w:rsid w:val="00C73535"/>
    <w:rsid w:val="00CA0841"/>
    <w:rsid w:val="00CA7583"/>
    <w:rsid w:val="00CC0F78"/>
    <w:rsid w:val="00CC4171"/>
    <w:rsid w:val="00CD45AF"/>
    <w:rsid w:val="00D07486"/>
    <w:rsid w:val="00D14969"/>
    <w:rsid w:val="00D4775A"/>
    <w:rsid w:val="00D74432"/>
    <w:rsid w:val="00D93ADE"/>
    <w:rsid w:val="00DA08EB"/>
    <w:rsid w:val="00DE0FA7"/>
    <w:rsid w:val="00DE293E"/>
    <w:rsid w:val="00DE689C"/>
    <w:rsid w:val="00DF003B"/>
    <w:rsid w:val="00E335B2"/>
    <w:rsid w:val="00E569B1"/>
    <w:rsid w:val="00E7313A"/>
    <w:rsid w:val="00E77040"/>
    <w:rsid w:val="00E83EBD"/>
    <w:rsid w:val="00E84C6A"/>
    <w:rsid w:val="00EA08C0"/>
    <w:rsid w:val="00EA2CC7"/>
    <w:rsid w:val="00EB1D61"/>
    <w:rsid w:val="00EC65B2"/>
    <w:rsid w:val="00EF60B0"/>
    <w:rsid w:val="00F00316"/>
    <w:rsid w:val="00F0240A"/>
    <w:rsid w:val="00F07085"/>
    <w:rsid w:val="00F2274B"/>
    <w:rsid w:val="00F32FEE"/>
    <w:rsid w:val="00F777D4"/>
    <w:rsid w:val="00FA1EE0"/>
    <w:rsid w:val="00FA6F07"/>
    <w:rsid w:val="00FD3266"/>
    <w:rsid w:val="00FD58E5"/>
    <w:rsid w:val="00FD5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CDB"/>
    <w:pPr>
      <w:bidi/>
      <w:spacing w:after="0" w:line="240" w:lineRule="auto"/>
    </w:pPr>
    <w:rPr>
      <w:rFonts w:ascii="Times New Roman" w:eastAsia="Calibri" w:hAnsi="Times New Roman" w:cs="Times New Roman"/>
      <w:sz w:val="24"/>
      <w:szCs w:val="24"/>
    </w:rPr>
  </w:style>
  <w:style w:type="paragraph" w:styleId="1">
    <w:name w:val="heading 1"/>
    <w:basedOn w:val="a"/>
    <w:link w:val="1Char"/>
    <w:uiPriority w:val="9"/>
    <w:qFormat/>
    <w:rsid w:val="00722566"/>
    <w:pPr>
      <w:bidi w:val="0"/>
      <w:spacing w:before="100" w:beforeAutospacing="1" w:after="100" w:afterAutospacing="1"/>
      <w:outlineLvl w:val="0"/>
    </w:pPr>
    <w:rPr>
      <w:rFonts w:eastAsia="Times New Roman"/>
      <w:b/>
      <w:bCs/>
      <w:kern w:val="36"/>
      <w:sz w:val="48"/>
      <w:szCs w:val="48"/>
    </w:rPr>
  </w:style>
  <w:style w:type="paragraph" w:styleId="2">
    <w:name w:val="heading 2"/>
    <w:basedOn w:val="a"/>
    <w:link w:val="2Char"/>
    <w:uiPriority w:val="9"/>
    <w:qFormat/>
    <w:rsid w:val="00722566"/>
    <w:pPr>
      <w:bidi w:val="0"/>
      <w:spacing w:before="100" w:beforeAutospacing="1" w:after="100" w:afterAutospacing="1"/>
      <w:outlineLvl w:val="1"/>
    </w:pPr>
    <w:rPr>
      <w:rFonts w:eastAsia="Times New Roman"/>
      <w:b/>
      <w:bCs/>
      <w:sz w:val="36"/>
      <w:szCs w:val="36"/>
    </w:rPr>
  </w:style>
  <w:style w:type="paragraph" w:styleId="3">
    <w:name w:val="heading 3"/>
    <w:basedOn w:val="a"/>
    <w:next w:val="a"/>
    <w:link w:val="3Char"/>
    <w:uiPriority w:val="9"/>
    <w:qFormat/>
    <w:rsid w:val="00722566"/>
    <w:pPr>
      <w:keepNext/>
      <w:ind w:firstLine="206"/>
      <w:jc w:val="right"/>
      <w:outlineLvl w:val="2"/>
    </w:pPr>
    <w:rPr>
      <w:rFonts w:eastAsia="Times New Roman" w:cs="Simplified Arabic"/>
      <w:b/>
      <w:bCs/>
      <w:color w:val="000000"/>
      <w:sz w:val="18"/>
      <w:szCs w:val="20"/>
      <w:lang w:eastAsia="ar-SA"/>
    </w:rPr>
  </w:style>
  <w:style w:type="paragraph" w:styleId="4">
    <w:name w:val="heading 4"/>
    <w:basedOn w:val="a"/>
    <w:link w:val="4Char"/>
    <w:uiPriority w:val="9"/>
    <w:qFormat/>
    <w:rsid w:val="00722566"/>
    <w:pPr>
      <w:bidi w:val="0"/>
      <w:spacing w:before="100" w:beforeAutospacing="1" w:after="100" w:afterAutospacing="1"/>
      <w:outlineLvl w:val="3"/>
    </w:pPr>
    <w:rPr>
      <w:rFonts w:eastAsia="Times New Roman"/>
      <w:b/>
      <w:bCs/>
    </w:rPr>
  </w:style>
  <w:style w:type="paragraph" w:styleId="5">
    <w:name w:val="heading 5"/>
    <w:basedOn w:val="a"/>
    <w:next w:val="a"/>
    <w:link w:val="5Char"/>
    <w:qFormat/>
    <w:rsid w:val="00722566"/>
    <w:pPr>
      <w:keepNext/>
      <w:spacing w:line="500" w:lineRule="exact"/>
      <w:ind w:left="720"/>
      <w:jc w:val="center"/>
      <w:outlineLvl w:val="4"/>
    </w:pPr>
    <w:rPr>
      <w:rFonts w:eastAsia="Times New Roman" w:cs="Simplified Arabic"/>
      <w:b/>
      <w:bCs/>
      <w:sz w:val="36"/>
      <w:szCs w:val="32"/>
    </w:rPr>
  </w:style>
  <w:style w:type="paragraph" w:styleId="6">
    <w:name w:val="heading 6"/>
    <w:basedOn w:val="a"/>
    <w:next w:val="a"/>
    <w:link w:val="6Char"/>
    <w:qFormat/>
    <w:rsid w:val="00722566"/>
    <w:pPr>
      <w:keepNext/>
      <w:spacing w:line="500" w:lineRule="exact"/>
      <w:ind w:firstLine="720"/>
      <w:jc w:val="center"/>
      <w:outlineLvl w:val="5"/>
    </w:pPr>
    <w:rPr>
      <w:rFonts w:eastAsia="Times New Roman" w:cs="Simplified Arabic"/>
      <w:b/>
      <w:bCs/>
      <w:sz w:val="40"/>
      <w:szCs w:val="32"/>
    </w:rPr>
  </w:style>
  <w:style w:type="paragraph" w:styleId="7">
    <w:name w:val="heading 7"/>
    <w:basedOn w:val="a"/>
    <w:next w:val="a"/>
    <w:link w:val="7Char"/>
    <w:qFormat/>
    <w:rsid w:val="00722566"/>
    <w:pPr>
      <w:keepNext/>
      <w:spacing w:line="500" w:lineRule="exact"/>
      <w:ind w:firstLine="720"/>
      <w:jc w:val="lowKashida"/>
      <w:outlineLvl w:val="6"/>
    </w:pPr>
    <w:rPr>
      <w:rFonts w:eastAsia="Times New Roman" w:cs="Simplified Arabic"/>
      <w:sz w:val="36"/>
      <w:szCs w:val="28"/>
    </w:rPr>
  </w:style>
  <w:style w:type="paragraph" w:styleId="8">
    <w:name w:val="heading 8"/>
    <w:basedOn w:val="a"/>
    <w:next w:val="a"/>
    <w:link w:val="8Char"/>
    <w:qFormat/>
    <w:rsid w:val="00722566"/>
    <w:pPr>
      <w:keepNext/>
      <w:keepLines/>
      <w:spacing w:before="200" w:line="276" w:lineRule="auto"/>
      <w:outlineLvl w:val="7"/>
    </w:pPr>
    <w:rPr>
      <w:rFonts w:ascii="Cambria" w:hAnsi="Cambria"/>
      <w:color w:val="404040"/>
      <w:sz w:val="20"/>
      <w:szCs w:val="20"/>
    </w:rPr>
  </w:style>
  <w:style w:type="paragraph" w:styleId="9">
    <w:name w:val="heading 9"/>
    <w:basedOn w:val="a"/>
    <w:next w:val="a"/>
    <w:link w:val="9Char"/>
    <w:qFormat/>
    <w:rsid w:val="00722566"/>
    <w:pPr>
      <w:keepNext/>
      <w:spacing w:line="500" w:lineRule="exact"/>
      <w:ind w:left="-49" w:firstLine="769"/>
      <w:jc w:val="center"/>
      <w:outlineLvl w:val="8"/>
    </w:pPr>
    <w:rPr>
      <w:rFonts w:eastAsia="Times New Roman" w:cs="Simplified Arabic"/>
      <w:sz w:val="36"/>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22566"/>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72256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22566"/>
    <w:rPr>
      <w:rFonts w:ascii="Times New Roman" w:eastAsia="Times New Roman" w:hAnsi="Times New Roman" w:cs="Simplified Arabic"/>
      <w:b/>
      <w:bCs/>
      <w:color w:val="000000"/>
      <w:sz w:val="18"/>
      <w:szCs w:val="20"/>
      <w:lang w:eastAsia="ar-SA"/>
    </w:rPr>
  </w:style>
  <w:style w:type="character" w:customStyle="1" w:styleId="4Char">
    <w:name w:val="عنوان 4 Char"/>
    <w:basedOn w:val="a0"/>
    <w:link w:val="4"/>
    <w:uiPriority w:val="9"/>
    <w:rsid w:val="00722566"/>
    <w:rPr>
      <w:rFonts w:ascii="Times New Roman" w:eastAsia="Times New Roman" w:hAnsi="Times New Roman" w:cs="Times New Roman"/>
      <w:b/>
      <w:bCs/>
      <w:sz w:val="24"/>
      <w:szCs w:val="24"/>
    </w:rPr>
  </w:style>
  <w:style w:type="character" w:customStyle="1" w:styleId="5Char">
    <w:name w:val="عنوان 5 Char"/>
    <w:basedOn w:val="a0"/>
    <w:link w:val="5"/>
    <w:rsid w:val="00722566"/>
    <w:rPr>
      <w:rFonts w:ascii="Times New Roman" w:eastAsia="Times New Roman" w:hAnsi="Times New Roman" w:cs="Simplified Arabic"/>
      <w:b/>
      <w:bCs/>
      <w:sz w:val="36"/>
      <w:szCs w:val="32"/>
    </w:rPr>
  </w:style>
  <w:style w:type="character" w:customStyle="1" w:styleId="6Char">
    <w:name w:val="عنوان 6 Char"/>
    <w:basedOn w:val="a0"/>
    <w:link w:val="6"/>
    <w:rsid w:val="00722566"/>
    <w:rPr>
      <w:rFonts w:ascii="Times New Roman" w:eastAsia="Times New Roman" w:hAnsi="Times New Roman" w:cs="Simplified Arabic"/>
      <w:b/>
      <w:bCs/>
      <w:sz w:val="40"/>
      <w:szCs w:val="32"/>
    </w:rPr>
  </w:style>
  <w:style w:type="character" w:customStyle="1" w:styleId="7Char">
    <w:name w:val="عنوان 7 Char"/>
    <w:basedOn w:val="a0"/>
    <w:link w:val="7"/>
    <w:rsid w:val="00722566"/>
    <w:rPr>
      <w:rFonts w:ascii="Times New Roman" w:eastAsia="Times New Roman" w:hAnsi="Times New Roman" w:cs="Simplified Arabic"/>
      <w:sz w:val="36"/>
      <w:szCs w:val="28"/>
    </w:rPr>
  </w:style>
  <w:style w:type="character" w:customStyle="1" w:styleId="8Char">
    <w:name w:val="عنوان 8 Char"/>
    <w:basedOn w:val="a0"/>
    <w:link w:val="8"/>
    <w:rsid w:val="00722566"/>
    <w:rPr>
      <w:rFonts w:ascii="Cambria" w:eastAsia="Calibri" w:hAnsi="Cambria" w:cs="Times New Roman"/>
      <w:color w:val="404040"/>
      <w:sz w:val="20"/>
      <w:szCs w:val="20"/>
    </w:rPr>
  </w:style>
  <w:style w:type="character" w:customStyle="1" w:styleId="9Char">
    <w:name w:val="عنوان 9 Char"/>
    <w:basedOn w:val="a0"/>
    <w:link w:val="9"/>
    <w:rsid w:val="00722566"/>
    <w:rPr>
      <w:rFonts w:ascii="Times New Roman" w:eastAsia="Times New Roman" w:hAnsi="Times New Roman" w:cs="Simplified Arabic"/>
      <w:sz w:val="36"/>
      <w:szCs w:val="32"/>
    </w:rPr>
  </w:style>
  <w:style w:type="character" w:styleId="Hyperlink">
    <w:name w:val="Hyperlink"/>
    <w:basedOn w:val="a0"/>
    <w:uiPriority w:val="99"/>
    <w:rsid w:val="00722566"/>
    <w:rPr>
      <w:rFonts w:ascii="Times New Roman" w:hAnsi="Times New Roman" w:cs="Times New Roman" w:hint="default"/>
      <w:color w:val="0000FF"/>
      <w:u w:val="single"/>
    </w:rPr>
  </w:style>
  <w:style w:type="paragraph" w:styleId="a3">
    <w:name w:val="Normal (Web)"/>
    <w:basedOn w:val="a"/>
    <w:uiPriority w:val="99"/>
    <w:rsid w:val="00722566"/>
    <w:pPr>
      <w:bidi w:val="0"/>
      <w:spacing w:before="100" w:beforeAutospacing="1" w:after="100" w:afterAutospacing="1"/>
    </w:pPr>
    <w:rPr>
      <w:rFonts w:ascii="Arial" w:eastAsia="Arial" w:hAnsi="Arial" w:cs="Arial"/>
      <w:b/>
      <w:bCs/>
    </w:rPr>
  </w:style>
  <w:style w:type="character" w:customStyle="1" w:styleId="Char">
    <w:name w:val="نص حاشية سفلية Char"/>
    <w:basedOn w:val="a0"/>
    <w:link w:val="a4"/>
    <w:locked/>
    <w:rsid w:val="00722566"/>
  </w:style>
  <w:style w:type="paragraph" w:styleId="a4">
    <w:name w:val="footnote text"/>
    <w:basedOn w:val="a"/>
    <w:link w:val="Char"/>
    <w:rsid w:val="00722566"/>
    <w:pPr>
      <w:widowControl w:val="0"/>
      <w:adjustRightInd w:val="0"/>
      <w:spacing w:line="360" w:lineRule="atLeast"/>
      <w:jc w:val="both"/>
    </w:pPr>
    <w:rPr>
      <w:rFonts w:asciiTheme="minorHAnsi" w:eastAsiaTheme="minorHAnsi" w:hAnsiTheme="minorHAnsi" w:cstheme="minorBidi"/>
      <w:sz w:val="22"/>
      <w:szCs w:val="22"/>
    </w:rPr>
  </w:style>
  <w:style w:type="character" w:customStyle="1" w:styleId="Char1">
    <w:name w:val="نص حاشية سفلية Char1"/>
    <w:basedOn w:val="a0"/>
    <w:rsid w:val="00722566"/>
    <w:rPr>
      <w:rFonts w:ascii="Times New Roman" w:eastAsia="Calibri" w:hAnsi="Times New Roman" w:cs="Times New Roman"/>
      <w:sz w:val="20"/>
      <w:szCs w:val="20"/>
    </w:rPr>
  </w:style>
  <w:style w:type="paragraph" w:styleId="a5">
    <w:name w:val="annotation text"/>
    <w:basedOn w:val="a"/>
    <w:link w:val="Char0"/>
    <w:rsid w:val="00722566"/>
    <w:rPr>
      <w:rFonts w:eastAsia="Times New Roman"/>
      <w:sz w:val="20"/>
      <w:szCs w:val="20"/>
    </w:rPr>
  </w:style>
  <w:style w:type="character" w:customStyle="1" w:styleId="Char0">
    <w:name w:val="نص تعليق Char"/>
    <w:basedOn w:val="a0"/>
    <w:link w:val="a5"/>
    <w:rsid w:val="00722566"/>
    <w:rPr>
      <w:rFonts w:ascii="Times New Roman" w:eastAsia="Times New Roman" w:hAnsi="Times New Roman" w:cs="Times New Roman"/>
      <w:sz w:val="20"/>
      <w:szCs w:val="20"/>
    </w:rPr>
  </w:style>
  <w:style w:type="character" w:customStyle="1" w:styleId="Char2">
    <w:name w:val="رأس الصفحة Char"/>
    <w:basedOn w:val="a0"/>
    <w:link w:val="a6"/>
    <w:uiPriority w:val="99"/>
    <w:locked/>
    <w:rsid w:val="00722566"/>
    <w:rPr>
      <w:rFonts w:eastAsia="Calibri"/>
      <w:sz w:val="24"/>
      <w:szCs w:val="24"/>
    </w:rPr>
  </w:style>
  <w:style w:type="paragraph" w:styleId="a6">
    <w:name w:val="header"/>
    <w:basedOn w:val="a"/>
    <w:link w:val="Char2"/>
    <w:uiPriority w:val="99"/>
    <w:rsid w:val="00722566"/>
    <w:pPr>
      <w:tabs>
        <w:tab w:val="center" w:pos="4153"/>
        <w:tab w:val="right" w:pos="8306"/>
      </w:tabs>
    </w:pPr>
    <w:rPr>
      <w:rFonts w:asciiTheme="minorHAnsi" w:hAnsiTheme="minorHAnsi" w:cstheme="minorBidi"/>
    </w:rPr>
  </w:style>
  <w:style w:type="character" w:customStyle="1" w:styleId="Char10">
    <w:name w:val="رأس صفحة Char1"/>
    <w:basedOn w:val="a0"/>
    <w:uiPriority w:val="99"/>
    <w:semiHidden/>
    <w:rsid w:val="00722566"/>
    <w:rPr>
      <w:rFonts w:ascii="Times New Roman" w:eastAsia="Calibri" w:hAnsi="Times New Roman" w:cs="Times New Roman"/>
      <w:sz w:val="24"/>
      <w:szCs w:val="24"/>
    </w:rPr>
  </w:style>
  <w:style w:type="character" w:customStyle="1" w:styleId="Char3">
    <w:name w:val="تذييل الصفحة Char"/>
    <w:basedOn w:val="a0"/>
    <w:link w:val="a7"/>
    <w:uiPriority w:val="99"/>
    <w:locked/>
    <w:rsid w:val="00722566"/>
    <w:rPr>
      <w:rFonts w:eastAsia="Calibri"/>
      <w:sz w:val="24"/>
      <w:szCs w:val="24"/>
    </w:rPr>
  </w:style>
  <w:style w:type="paragraph" w:styleId="a7">
    <w:name w:val="footer"/>
    <w:basedOn w:val="a"/>
    <w:link w:val="Char3"/>
    <w:uiPriority w:val="99"/>
    <w:rsid w:val="00722566"/>
    <w:pPr>
      <w:tabs>
        <w:tab w:val="center" w:pos="4153"/>
        <w:tab w:val="right" w:pos="8306"/>
      </w:tabs>
    </w:pPr>
    <w:rPr>
      <w:rFonts w:asciiTheme="minorHAnsi" w:hAnsiTheme="minorHAnsi" w:cstheme="minorBidi"/>
    </w:rPr>
  </w:style>
  <w:style w:type="character" w:customStyle="1" w:styleId="Char11">
    <w:name w:val="تذييل صفحة Char1"/>
    <w:basedOn w:val="a0"/>
    <w:uiPriority w:val="99"/>
    <w:semiHidden/>
    <w:rsid w:val="00722566"/>
    <w:rPr>
      <w:rFonts w:ascii="Times New Roman" w:eastAsia="Calibri" w:hAnsi="Times New Roman" w:cs="Times New Roman"/>
      <w:sz w:val="24"/>
      <w:szCs w:val="24"/>
    </w:rPr>
  </w:style>
  <w:style w:type="paragraph" w:styleId="a8">
    <w:name w:val="caption"/>
    <w:basedOn w:val="a"/>
    <w:next w:val="a"/>
    <w:qFormat/>
    <w:rsid w:val="00722566"/>
    <w:pPr>
      <w:ind w:firstLine="1106"/>
      <w:jc w:val="lowKashida"/>
    </w:pPr>
    <w:rPr>
      <w:rFonts w:eastAsia="Times New Roman" w:cs="Simplified Arabic"/>
      <w:sz w:val="28"/>
      <w:szCs w:val="28"/>
    </w:rPr>
  </w:style>
  <w:style w:type="character" w:customStyle="1" w:styleId="Char4">
    <w:name w:val="نص تعليق ختامي Char"/>
    <w:basedOn w:val="a0"/>
    <w:link w:val="a9"/>
    <w:locked/>
    <w:rsid w:val="00722566"/>
    <w:rPr>
      <w:szCs w:val="24"/>
    </w:rPr>
  </w:style>
  <w:style w:type="paragraph" w:styleId="a9">
    <w:name w:val="endnote text"/>
    <w:basedOn w:val="a"/>
    <w:link w:val="Char4"/>
    <w:rsid w:val="00722566"/>
    <w:rPr>
      <w:rFonts w:asciiTheme="minorHAnsi" w:eastAsiaTheme="minorHAnsi" w:hAnsiTheme="minorHAnsi" w:cstheme="minorBidi"/>
      <w:sz w:val="22"/>
    </w:rPr>
  </w:style>
  <w:style w:type="character" w:customStyle="1" w:styleId="Char12">
    <w:name w:val="نص تعليق ختامي Char1"/>
    <w:basedOn w:val="a0"/>
    <w:rsid w:val="00722566"/>
    <w:rPr>
      <w:rFonts w:ascii="Times New Roman" w:eastAsia="Calibri" w:hAnsi="Times New Roman" w:cs="Times New Roman"/>
      <w:sz w:val="20"/>
      <w:szCs w:val="20"/>
    </w:rPr>
  </w:style>
  <w:style w:type="character" w:customStyle="1" w:styleId="Char5">
    <w:name w:val="العنوان Char"/>
    <w:basedOn w:val="a0"/>
    <w:link w:val="aa"/>
    <w:locked/>
    <w:rsid w:val="00722566"/>
    <w:rPr>
      <w:sz w:val="28"/>
      <w:szCs w:val="32"/>
    </w:rPr>
  </w:style>
  <w:style w:type="paragraph" w:styleId="aa">
    <w:name w:val="Title"/>
    <w:basedOn w:val="a"/>
    <w:link w:val="Char5"/>
    <w:qFormat/>
    <w:rsid w:val="00722566"/>
    <w:pPr>
      <w:ind w:firstLine="793"/>
      <w:jc w:val="center"/>
    </w:pPr>
    <w:rPr>
      <w:rFonts w:asciiTheme="minorHAnsi" w:eastAsiaTheme="minorHAnsi" w:hAnsiTheme="minorHAnsi" w:cstheme="minorBidi"/>
      <w:sz w:val="28"/>
      <w:szCs w:val="32"/>
    </w:rPr>
  </w:style>
  <w:style w:type="character" w:customStyle="1" w:styleId="Char13">
    <w:name w:val="العنوان Char1"/>
    <w:basedOn w:val="a0"/>
    <w:rsid w:val="00722566"/>
    <w:rPr>
      <w:rFonts w:asciiTheme="majorHAnsi" w:eastAsiaTheme="majorEastAsia" w:hAnsiTheme="majorHAnsi" w:cstheme="majorBidi"/>
      <w:color w:val="17365D" w:themeColor="text2" w:themeShade="BF"/>
      <w:spacing w:val="5"/>
      <w:kern w:val="28"/>
      <w:sz w:val="52"/>
      <w:szCs w:val="52"/>
    </w:rPr>
  </w:style>
  <w:style w:type="character" w:customStyle="1" w:styleId="Char6">
    <w:name w:val="نص أساسي Char"/>
    <w:basedOn w:val="a0"/>
    <w:link w:val="ab"/>
    <w:locked/>
    <w:rsid w:val="00722566"/>
    <w:rPr>
      <w:sz w:val="24"/>
      <w:szCs w:val="24"/>
    </w:rPr>
  </w:style>
  <w:style w:type="paragraph" w:styleId="ab">
    <w:name w:val="Body Text"/>
    <w:basedOn w:val="a"/>
    <w:link w:val="Char6"/>
    <w:rsid w:val="00722566"/>
    <w:pPr>
      <w:widowControl w:val="0"/>
      <w:adjustRightInd w:val="0"/>
      <w:spacing w:after="120" w:line="360" w:lineRule="atLeast"/>
      <w:jc w:val="both"/>
    </w:pPr>
    <w:rPr>
      <w:rFonts w:asciiTheme="minorHAnsi" w:eastAsiaTheme="minorHAnsi" w:hAnsiTheme="minorHAnsi" w:cstheme="minorBidi"/>
    </w:rPr>
  </w:style>
  <w:style w:type="character" w:customStyle="1" w:styleId="Char14">
    <w:name w:val="نص أساسي Char1"/>
    <w:basedOn w:val="a0"/>
    <w:rsid w:val="00722566"/>
    <w:rPr>
      <w:rFonts w:ascii="Times New Roman" w:eastAsia="Calibri" w:hAnsi="Times New Roman" w:cs="Times New Roman"/>
      <w:sz w:val="24"/>
      <w:szCs w:val="24"/>
    </w:rPr>
  </w:style>
  <w:style w:type="character" w:customStyle="1" w:styleId="Char7">
    <w:name w:val="نص أساسي بمسافة بادئة Char"/>
    <w:basedOn w:val="a0"/>
    <w:link w:val="ac"/>
    <w:locked/>
    <w:rsid w:val="00722566"/>
    <w:rPr>
      <w:sz w:val="36"/>
      <w:szCs w:val="36"/>
    </w:rPr>
  </w:style>
  <w:style w:type="paragraph" w:styleId="ac">
    <w:name w:val="Body Text Indent"/>
    <w:basedOn w:val="a"/>
    <w:link w:val="Char7"/>
    <w:rsid w:val="00722566"/>
    <w:pPr>
      <w:spacing w:line="420" w:lineRule="exact"/>
      <w:ind w:left="567" w:firstLine="567"/>
      <w:jc w:val="lowKashida"/>
    </w:pPr>
    <w:rPr>
      <w:rFonts w:asciiTheme="minorHAnsi" w:eastAsiaTheme="minorHAnsi" w:hAnsiTheme="minorHAnsi" w:cstheme="minorBidi"/>
      <w:sz w:val="36"/>
      <w:szCs w:val="36"/>
    </w:rPr>
  </w:style>
  <w:style w:type="character" w:customStyle="1" w:styleId="Char15">
    <w:name w:val="نص أساسي بمسافة بادئة Char1"/>
    <w:basedOn w:val="a0"/>
    <w:rsid w:val="00722566"/>
    <w:rPr>
      <w:rFonts w:ascii="Times New Roman" w:eastAsia="Calibri" w:hAnsi="Times New Roman" w:cs="Times New Roman"/>
      <w:sz w:val="24"/>
      <w:szCs w:val="24"/>
    </w:rPr>
  </w:style>
  <w:style w:type="character" w:customStyle="1" w:styleId="2Char0">
    <w:name w:val="نص أساسي 2 Char"/>
    <w:basedOn w:val="a0"/>
    <w:link w:val="20"/>
    <w:locked/>
    <w:rsid w:val="00722566"/>
    <w:rPr>
      <w:b/>
      <w:bCs/>
      <w:sz w:val="36"/>
      <w:szCs w:val="28"/>
    </w:rPr>
  </w:style>
  <w:style w:type="paragraph" w:styleId="20">
    <w:name w:val="Body Text 2"/>
    <w:basedOn w:val="a"/>
    <w:link w:val="2Char0"/>
    <w:rsid w:val="00722566"/>
    <w:pPr>
      <w:spacing w:line="500" w:lineRule="exact"/>
      <w:jc w:val="lowKashida"/>
    </w:pPr>
    <w:rPr>
      <w:rFonts w:asciiTheme="minorHAnsi" w:eastAsiaTheme="minorHAnsi" w:hAnsiTheme="minorHAnsi" w:cstheme="minorBidi"/>
      <w:b/>
      <w:bCs/>
      <w:sz w:val="36"/>
      <w:szCs w:val="28"/>
    </w:rPr>
  </w:style>
  <w:style w:type="character" w:customStyle="1" w:styleId="2Char1">
    <w:name w:val="نص أساسي 2 Char1"/>
    <w:basedOn w:val="a0"/>
    <w:rsid w:val="00722566"/>
    <w:rPr>
      <w:rFonts w:ascii="Times New Roman" w:eastAsia="Calibri" w:hAnsi="Times New Roman" w:cs="Times New Roman"/>
      <w:sz w:val="24"/>
      <w:szCs w:val="24"/>
    </w:rPr>
  </w:style>
  <w:style w:type="character" w:customStyle="1" w:styleId="3Char0">
    <w:name w:val="نص أساسي 3 Char"/>
    <w:basedOn w:val="a0"/>
    <w:link w:val="30"/>
    <w:locked/>
    <w:rsid w:val="00722566"/>
    <w:rPr>
      <w:szCs w:val="28"/>
    </w:rPr>
  </w:style>
  <w:style w:type="paragraph" w:styleId="30">
    <w:name w:val="Body Text 3"/>
    <w:basedOn w:val="a"/>
    <w:link w:val="3Char0"/>
    <w:rsid w:val="00722566"/>
    <w:pPr>
      <w:jc w:val="lowKashida"/>
    </w:pPr>
    <w:rPr>
      <w:rFonts w:asciiTheme="minorHAnsi" w:eastAsiaTheme="minorHAnsi" w:hAnsiTheme="minorHAnsi" w:cstheme="minorBidi"/>
      <w:sz w:val="22"/>
      <w:szCs w:val="28"/>
    </w:rPr>
  </w:style>
  <w:style w:type="character" w:customStyle="1" w:styleId="3Char1">
    <w:name w:val="نص أساسي 3 Char1"/>
    <w:basedOn w:val="a0"/>
    <w:rsid w:val="00722566"/>
    <w:rPr>
      <w:rFonts w:ascii="Times New Roman" w:eastAsia="Calibri" w:hAnsi="Times New Roman" w:cs="Times New Roman"/>
      <w:sz w:val="16"/>
      <w:szCs w:val="16"/>
    </w:rPr>
  </w:style>
  <w:style w:type="character" w:customStyle="1" w:styleId="2Char2">
    <w:name w:val="نص أساسي بمسافة بادئة 2 Char"/>
    <w:basedOn w:val="a0"/>
    <w:link w:val="21"/>
    <w:locked/>
    <w:rsid w:val="00722566"/>
    <w:rPr>
      <w:sz w:val="36"/>
      <w:szCs w:val="36"/>
    </w:rPr>
  </w:style>
  <w:style w:type="paragraph" w:styleId="21">
    <w:name w:val="Body Text Indent 2"/>
    <w:basedOn w:val="a"/>
    <w:link w:val="2Char2"/>
    <w:rsid w:val="00722566"/>
    <w:pPr>
      <w:tabs>
        <w:tab w:val="left" w:pos="326"/>
      </w:tabs>
      <w:spacing w:line="420" w:lineRule="exact"/>
      <w:ind w:left="326" w:firstLine="567"/>
      <w:jc w:val="lowKashida"/>
    </w:pPr>
    <w:rPr>
      <w:rFonts w:asciiTheme="minorHAnsi" w:eastAsiaTheme="minorHAnsi" w:hAnsiTheme="minorHAnsi" w:cstheme="minorBidi"/>
      <w:sz w:val="36"/>
      <w:szCs w:val="36"/>
    </w:rPr>
  </w:style>
  <w:style w:type="character" w:customStyle="1" w:styleId="2Char10">
    <w:name w:val="نص أساسي بمسافة بادئة 2 Char1"/>
    <w:basedOn w:val="a0"/>
    <w:rsid w:val="00722566"/>
    <w:rPr>
      <w:rFonts w:ascii="Times New Roman" w:eastAsia="Calibri" w:hAnsi="Times New Roman" w:cs="Times New Roman"/>
      <w:sz w:val="24"/>
      <w:szCs w:val="24"/>
    </w:rPr>
  </w:style>
  <w:style w:type="character" w:customStyle="1" w:styleId="3Char2">
    <w:name w:val="نص أساسي بمسافة بادئة 3 Char"/>
    <w:basedOn w:val="a0"/>
    <w:link w:val="31"/>
    <w:locked/>
    <w:rsid w:val="00722566"/>
    <w:rPr>
      <w:sz w:val="36"/>
      <w:szCs w:val="36"/>
    </w:rPr>
  </w:style>
  <w:style w:type="paragraph" w:styleId="31">
    <w:name w:val="Body Text Indent 3"/>
    <w:basedOn w:val="a"/>
    <w:link w:val="3Char2"/>
    <w:rsid w:val="00722566"/>
    <w:pPr>
      <w:spacing w:line="420" w:lineRule="exact"/>
      <w:ind w:left="1134" w:firstLine="567"/>
      <w:jc w:val="lowKashida"/>
    </w:pPr>
    <w:rPr>
      <w:rFonts w:asciiTheme="minorHAnsi" w:eastAsiaTheme="minorHAnsi" w:hAnsiTheme="minorHAnsi" w:cstheme="minorBidi"/>
      <w:sz w:val="36"/>
      <w:szCs w:val="36"/>
    </w:rPr>
  </w:style>
  <w:style w:type="character" w:customStyle="1" w:styleId="3Char10">
    <w:name w:val="نص أساسي بمسافة بادئة 3 Char1"/>
    <w:basedOn w:val="a0"/>
    <w:rsid w:val="00722566"/>
    <w:rPr>
      <w:rFonts w:ascii="Times New Roman" w:eastAsia="Calibri" w:hAnsi="Times New Roman" w:cs="Times New Roman"/>
      <w:sz w:val="16"/>
      <w:szCs w:val="16"/>
    </w:rPr>
  </w:style>
  <w:style w:type="paragraph" w:styleId="ad">
    <w:name w:val="Block Text"/>
    <w:basedOn w:val="a"/>
    <w:rsid w:val="00722566"/>
    <w:pPr>
      <w:ind w:left="720" w:firstLine="720"/>
    </w:pPr>
    <w:rPr>
      <w:rFonts w:eastAsia="Times New Roman" w:cs="Simplified Arabic"/>
      <w:sz w:val="20"/>
      <w:szCs w:val="28"/>
    </w:rPr>
  </w:style>
  <w:style w:type="character" w:customStyle="1" w:styleId="Char8">
    <w:name w:val="نص عادي Char"/>
    <w:basedOn w:val="a0"/>
    <w:link w:val="ae"/>
    <w:locked/>
    <w:rsid w:val="00722566"/>
    <w:rPr>
      <w:sz w:val="24"/>
      <w:szCs w:val="24"/>
    </w:rPr>
  </w:style>
  <w:style w:type="paragraph" w:styleId="ae">
    <w:name w:val="Plain Text"/>
    <w:basedOn w:val="a"/>
    <w:link w:val="Char8"/>
    <w:rsid w:val="00722566"/>
    <w:pPr>
      <w:bidi w:val="0"/>
      <w:spacing w:before="100" w:beforeAutospacing="1" w:after="100" w:afterAutospacing="1"/>
    </w:pPr>
    <w:rPr>
      <w:rFonts w:asciiTheme="minorHAnsi" w:eastAsiaTheme="minorHAnsi" w:hAnsiTheme="minorHAnsi" w:cstheme="minorBidi"/>
    </w:rPr>
  </w:style>
  <w:style w:type="character" w:customStyle="1" w:styleId="Char16">
    <w:name w:val="نص عادي Char1"/>
    <w:basedOn w:val="a0"/>
    <w:rsid w:val="00722566"/>
    <w:rPr>
      <w:rFonts w:ascii="Consolas" w:eastAsia="Calibri" w:hAnsi="Consolas" w:cs="Times New Roman"/>
      <w:sz w:val="21"/>
      <w:szCs w:val="21"/>
    </w:rPr>
  </w:style>
  <w:style w:type="paragraph" w:styleId="af">
    <w:name w:val="annotation subject"/>
    <w:basedOn w:val="a5"/>
    <w:next w:val="a5"/>
    <w:link w:val="Char9"/>
    <w:rsid w:val="00722566"/>
    <w:rPr>
      <w:b/>
      <w:bCs/>
    </w:rPr>
  </w:style>
  <w:style w:type="character" w:customStyle="1" w:styleId="Char9">
    <w:name w:val="موضوع تعليق Char"/>
    <w:basedOn w:val="Char0"/>
    <w:link w:val="af"/>
    <w:rsid w:val="00722566"/>
    <w:rPr>
      <w:rFonts w:ascii="Times New Roman" w:eastAsia="Times New Roman" w:hAnsi="Times New Roman" w:cs="Times New Roman"/>
      <w:b/>
      <w:bCs/>
      <w:sz w:val="20"/>
      <w:szCs w:val="20"/>
    </w:rPr>
  </w:style>
  <w:style w:type="character" w:customStyle="1" w:styleId="Chara">
    <w:name w:val="نص في بالون Char"/>
    <w:basedOn w:val="a0"/>
    <w:link w:val="af0"/>
    <w:locked/>
    <w:rsid w:val="00722566"/>
    <w:rPr>
      <w:rFonts w:ascii="Tahoma" w:eastAsia="Calibri" w:hAnsi="Tahoma"/>
      <w:sz w:val="16"/>
      <w:szCs w:val="16"/>
    </w:rPr>
  </w:style>
  <w:style w:type="paragraph" w:styleId="af0">
    <w:name w:val="Balloon Text"/>
    <w:basedOn w:val="a"/>
    <w:link w:val="Chara"/>
    <w:rsid w:val="00722566"/>
    <w:rPr>
      <w:rFonts w:ascii="Tahoma" w:hAnsi="Tahoma" w:cstheme="minorBidi"/>
      <w:sz w:val="16"/>
      <w:szCs w:val="16"/>
    </w:rPr>
  </w:style>
  <w:style w:type="character" w:customStyle="1" w:styleId="Char17">
    <w:name w:val="نص في بالون Char1"/>
    <w:basedOn w:val="a0"/>
    <w:uiPriority w:val="99"/>
    <w:semiHidden/>
    <w:rsid w:val="00722566"/>
    <w:rPr>
      <w:rFonts w:ascii="Tahoma" w:eastAsia="Calibri" w:hAnsi="Tahoma" w:cs="Tahoma"/>
      <w:sz w:val="16"/>
      <w:szCs w:val="16"/>
    </w:rPr>
  </w:style>
  <w:style w:type="paragraph" w:customStyle="1" w:styleId="msolistparagraph0">
    <w:name w:val="msolistparagraph"/>
    <w:basedOn w:val="a"/>
    <w:rsid w:val="00722566"/>
    <w:pPr>
      <w:ind w:left="720"/>
      <w:contextualSpacing/>
    </w:pPr>
  </w:style>
  <w:style w:type="paragraph" w:customStyle="1" w:styleId="10">
    <w:name w:val="العنوان1"/>
    <w:basedOn w:val="a"/>
    <w:rsid w:val="00722566"/>
    <w:pPr>
      <w:bidi w:val="0"/>
      <w:spacing w:before="100" w:beforeAutospacing="1" w:after="100" w:afterAutospacing="1"/>
    </w:pPr>
    <w:rPr>
      <w:rFonts w:ascii="Tahoma" w:eastAsia="Times New Roman" w:hAnsi="Tahoma" w:cs="Tahoma"/>
      <w:b/>
      <w:bCs/>
      <w:color w:val="003E00"/>
      <w:sz w:val="18"/>
      <w:szCs w:val="18"/>
    </w:rPr>
  </w:style>
  <w:style w:type="paragraph" w:customStyle="1" w:styleId="text">
    <w:name w:val="text"/>
    <w:basedOn w:val="a"/>
    <w:rsid w:val="00722566"/>
    <w:pPr>
      <w:bidi w:val="0"/>
      <w:spacing w:before="100" w:beforeAutospacing="1" w:after="100" w:afterAutospacing="1"/>
    </w:pPr>
    <w:rPr>
      <w:rFonts w:eastAsia="Times New Roman"/>
      <w:b/>
      <w:bCs/>
    </w:rPr>
  </w:style>
  <w:style w:type="paragraph" w:customStyle="1" w:styleId="rs">
    <w:name w:val="r_s"/>
    <w:basedOn w:val="a"/>
    <w:rsid w:val="00722566"/>
    <w:pPr>
      <w:spacing w:line="300" w:lineRule="atLeast"/>
      <w:ind w:left="15"/>
    </w:pPr>
    <w:rPr>
      <w:rFonts w:eastAsia="Times New Roman"/>
      <w:b/>
      <w:bCs/>
      <w:color w:val="BB0000"/>
      <w:sz w:val="22"/>
      <w:szCs w:val="22"/>
    </w:rPr>
  </w:style>
  <w:style w:type="paragraph" w:customStyle="1" w:styleId="articlemainsite">
    <w:name w:val="articlemainsite"/>
    <w:basedOn w:val="a"/>
    <w:rsid w:val="00722566"/>
    <w:pPr>
      <w:bidi w:val="0"/>
    </w:pPr>
    <w:rPr>
      <w:rFonts w:ascii="Arial" w:eastAsia="Times New Roman" w:hAnsi="Arial" w:cs="Arial"/>
      <w:b/>
      <w:bCs/>
      <w:color w:val="022D58"/>
      <w:sz w:val="21"/>
      <w:szCs w:val="21"/>
    </w:rPr>
  </w:style>
  <w:style w:type="paragraph" w:customStyle="1" w:styleId="page">
    <w:name w:val="page"/>
    <w:basedOn w:val="a"/>
    <w:rsid w:val="00722566"/>
    <w:pPr>
      <w:shd w:val="clear" w:color="auto" w:fill="FFFFFF"/>
      <w:bidi w:val="0"/>
      <w:spacing w:before="100" w:beforeAutospacing="1" w:after="100" w:afterAutospacing="1"/>
    </w:pPr>
    <w:rPr>
      <w:rFonts w:ascii="Tahoma" w:eastAsia="Times New Roman" w:hAnsi="Tahoma" w:cs="Tahoma"/>
      <w:b/>
      <w:bCs/>
      <w:color w:val="2D3F52"/>
      <w:sz w:val="16"/>
      <w:szCs w:val="16"/>
    </w:rPr>
  </w:style>
  <w:style w:type="paragraph" w:customStyle="1" w:styleId="pagealink">
    <w:name w:val="page_alink"/>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pageavisited">
    <w:name w:val="page_avisited"/>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pageahover">
    <w:name w:val="page_ahover"/>
    <w:basedOn w:val="a"/>
    <w:rsid w:val="00722566"/>
    <w:pPr>
      <w:bidi w:val="0"/>
      <w:spacing w:before="100" w:beforeAutospacing="1" w:after="100" w:afterAutospacing="1"/>
    </w:pPr>
    <w:rPr>
      <w:rFonts w:ascii="Tahoma" w:eastAsia="Times New Roman" w:hAnsi="Tahoma" w:cs="Tahoma"/>
      <w:b/>
      <w:bCs/>
      <w:color w:val="0A2036"/>
      <w:sz w:val="16"/>
      <w:szCs w:val="16"/>
    </w:rPr>
  </w:style>
  <w:style w:type="paragraph" w:customStyle="1" w:styleId="tborder">
    <w:name w:val="tborder"/>
    <w:basedOn w:val="a"/>
    <w:rsid w:val="00722566"/>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pPr>
    <w:rPr>
      <w:rFonts w:ascii="Tahoma" w:eastAsia="Times New Roman" w:hAnsi="Tahoma" w:cs="Tahoma"/>
      <w:b/>
      <w:bCs/>
      <w:color w:val="015990"/>
      <w:sz w:val="16"/>
      <w:szCs w:val="16"/>
    </w:rPr>
  </w:style>
  <w:style w:type="paragraph" w:customStyle="1" w:styleId="tcat">
    <w:name w:val="tcat"/>
    <w:basedOn w:val="a"/>
    <w:rsid w:val="00722566"/>
    <w:pPr>
      <w:shd w:val="clear" w:color="auto" w:fill="0175BD"/>
      <w:bidi w:val="0"/>
      <w:spacing w:before="100" w:beforeAutospacing="1" w:after="100" w:afterAutospacing="1"/>
    </w:pPr>
    <w:rPr>
      <w:rFonts w:ascii="Tahoma" w:eastAsia="Times New Roman" w:hAnsi="Tahoma" w:cs="Tahoma"/>
      <w:b/>
      <w:bCs/>
      <w:color w:val="FFFFFF"/>
      <w:sz w:val="20"/>
      <w:szCs w:val="20"/>
    </w:rPr>
  </w:style>
  <w:style w:type="paragraph" w:customStyle="1" w:styleId="tcatalink">
    <w:name w:val="tcat_alink"/>
    <w:basedOn w:val="a"/>
    <w:rsid w:val="00722566"/>
    <w:pPr>
      <w:bidi w:val="0"/>
      <w:spacing w:before="100" w:beforeAutospacing="1" w:after="100" w:afterAutospacing="1"/>
    </w:pPr>
    <w:rPr>
      <w:rFonts w:ascii="Tahoma" w:eastAsia="Times New Roman" w:hAnsi="Tahoma" w:cs="Tahoma"/>
      <w:b/>
      <w:bCs/>
      <w:color w:val="FFFFFF"/>
      <w:sz w:val="16"/>
      <w:szCs w:val="16"/>
    </w:rPr>
  </w:style>
  <w:style w:type="paragraph" w:customStyle="1" w:styleId="tcatavisited">
    <w:name w:val="tcat_avisited"/>
    <w:basedOn w:val="a"/>
    <w:rsid w:val="00722566"/>
    <w:pPr>
      <w:bidi w:val="0"/>
      <w:spacing w:before="100" w:beforeAutospacing="1" w:after="100" w:afterAutospacing="1"/>
    </w:pPr>
    <w:rPr>
      <w:rFonts w:ascii="Tahoma" w:eastAsia="Times New Roman" w:hAnsi="Tahoma" w:cs="Tahoma"/>
      <w:b/>
      <w:bCs/>
      <w:color w:val="FFFFFF"/>
      <w:sz w:val="16"/>
      <w:szCs w:val="16"/>
    </w:rPr>
  </w:style>
  <w:style w:type="paragraph" w:customStyle="1" w:styleId="tcatahover">
    <w:name w:val="tcat_ahover"/>
    <w:basedOn w:val="a"/>
    <w:rsid w:val="00722566"/>
    <w:pPr>
      <w:bidi w:val="0"/>
      <w:spacing w:before="100" w:beforeAutospacing="1" w:after="100" w:afterAutospacing="1"/>
    </w:pPr>
    <w:rPr>
      <w:rFonts w:ascii="Tahoma" w:eastAsia="Times New Roman" w:hAnsi="Tahoma" w:cs="Tahoma"/>
      <w:b/>
      <w:bCs/>
      <w:color w:val="FFFFFF"/>
      <w:sz w:val="16"/>
      <w:szCs w:val="16"/>
    </w:rPr>
  </w:style>
  <w:style w:type="paragraph" w:customStyle="1" w:styleId="thead">
    <w:name w:val="thead"/>
    <w:basedOn w:val="a"/>
    <w:rsid w:val="00722566"/>
    <w:pPr>
      <w:pBdr>
        <w:top w:val="single" w:sz="6" w:space="0" w:color="C5D9DF"/>
        <w:right w:val="single" w:sz="6" w:space="0" w:color="C5D9DF"/>
      </w:pBdr>
      <w:shd w:val="clear" w:color="auto" w:fill="E7EFF1"/>
      <w:bidi w:val="0"/>
      <w:spacing w:before="100" w:beforeAutospacing="1" w:after="100" w:afterAutospacing="1"/>
    </w:pPr>
    <w:rPr>
      <w:rFonts w:ascii="Tahoma" w:eastAsia="Times New Roman" w:hAnsi="Tahoma" w:cs="Tahoma"/>
      <w:b/>
      <w:bCs/>
      <w:color w:val="007BC0"/>
      <w:sz w:val="16"/>
      <w:szCs w:val="16"/>
    </w:rPr>
  </w:style>
  <w:style w:type="paragraph" w:customStyle="1" w:styleId="theadalink">
    <w:name w:val="thead_alink"/>
    <w:basedOn w:val="a"/>
    <w:rsid w:val="00722566"/>
    <w:pPr>
      <w:bidi w:val="0"/>
      <w:spacing w:before="100" w:beforeAutospacing="1" w:after="100" w:afterAutospacing="1"/>
    </w:pPr>
    <w:rPr>
      <w:rFonts w:ascii="Tahoma" w:eastAsia="Times New Roman" w:hAnsi="Tahoma" w:cs="Tahoma"/>
      <w:b/>
      <w:bCs/>
      <w:color w:val="007BC0"/>
      <w:sz w:val="16"/>
      <w:szCs w:val="16"/>
    </w:rPr>
  </w:style>
  <w:style w:type="paragraph" w:customStyle="1" w:styleId="theadavisited">
    <w:name w:val="thead_avisited"/>
    <w:basedOn w:val="a"/>
    <w:rsid w:val="00722566"/>
    <w:pPr>
      <w:bidi w:val="0"/>
      <w:spacing w:before="100" w:beforeAutospacing="1" w:after="100" w:afterAutospacing="1"/>
    </w:pPr>
    <w:rPr>
      <w:rFonts w:ascii="Tahoma" w:eastAsia="Times New Roman" w:hAnsi="Tahoma" w:cs="Tahoma"/>
      <w:b/>
      <w:bCs/>
      <w:color w:val="007BC0"/>
      <w:sz w:val="16"/>
      <w:szCs w:val="16"/>
    </w:rPr>
  </w:style>
  <w:style w:type="paragraph" w:customStyle="1" w:styleId="theadahover">
    <w:name w:val="thead_ahover"/>
    <w:basedOn w:val="a"/>
    <w:rsid w:val="00722566"/>
    <w:pPr>
      <w:bidi w:val="0"/>
      <w:spacing w:before="100" w:beforeAutospacing="1" w:after="100" w:afterAutospacing="1"/>
    </w:pPr>
    <w:rPr>
      <w:rFonts w:ascii="Tahoma" w:eastAsia="Times New Roman" w:hAnsi="Tahoma" w:cs="Tahoma"/>
      <w:b/>
      <w:bCs/>
      <w:color w:val="0A2036"/>
      <w:sz w:val="16"/>
      <w:szCs w:val="16"/>
    </w:rPr>
  </w:style>
  <w:style w:type="paragraph" w:customStyle="1" w:styleId="tfoot">
    <w:name w:val="tfoot"/>
    <w:basedOn w:val="a"/>
    <w:rsid w:val="00722566"/>
    <w:pPr>
      <w:shd w:val="clear" w:color="auto" w:fill="FFFFFF"/>
      <w:bidi w:val="0"/>
      <w:spacing w:before="100" w:beforeAutospacing="1" w:after="100" w:afterAutospacing="1"/>
    </w:pPr>
    <w:rPr>
      <w:rFonts w:ascii="Tahoma" w:eastAsia="Times New Roman" w:hAnsi="Tahoma" w:cs="Tahoma"/>
      <w:b/>
      <w:bCs/>
      <w:color w:val="000000"/>
      <w:sz w:val="16"/>
      <w:szCs w:val="16"/>
    </w:rPr>
  </w:style>
  <w:style w:type="paragraph" w:customStyle="1" w:styleId="tfootalink">
    <w:name w:val="tfoot_alink"/>
    <w:basedOn w:val="a"/>
    <w:rsid w:val="00722566"/>
    <w:pPr>
      <w:bidi w:val="0"/>
      <w:spacing w:before="100" w:beforeAutospacing="1" w:after="100" w:afterAutospacing="1"/>
    </w:pPr>
    <w:rPr>
      <w:rFonts w:ascii="Tahoma" w:eastAsia="Times New Roman" w:hAnsi="Tahoma" w:cs="Tahoma"/>
      <w:b/>
      <w:bCs/>
      <w:color w:val="007BC0"/>
      <w:sz w:val="16"/>
      <w:szCs w:val="16"/>
    </w:rPr>
  </w:style>
  <w:style w:type="paragraph" w:customStyle="1" w:styleId="tfootavisited">
    <w:name w:val="tfoot_avisited"/>
    <w:basedOn w:val="a"/>
    <w:rsid w:val="00722566"/>
    <w:pPr>
      <w:bidi w:val="0"/>
      <w:spacing w:before="100" w:beforeAutospacing="1" w:after="100" w:afterAutospacing="1"/>
    </w:pPr>
    <w:rPr>
      <w:rFonts w:ascii="Tahoma" w:eastAsia="Times New Roman" w:hAnsi="Tahoma" w:cs="Tahoma"/>
      <w:b/>
      <w:bCs/>
      <w:color w:val="007BC0"/>
      <w:sz w:val="16"/>
      <w:szCs w:val="16"/>
    </w:rPr>
  </w:style>
  <w:style w:type="paragraph" w:customStyle="1" w:styleId="tfootahover">
    <w:name w:val="tfoot_ahover"/>
    <w:basedOn w:val="a"/>
    <w:rsid w:val="00722566"/>
    <w:pPr>
      <w:bidi w:val="0"/>
      <w:spacing w:before="100" w:beforeAutospacing="1" w:after="100" w:afterAutospacing="1"/>
    </w:pPr>
    <w:rPr>
      <w:rFonts w:ascii="Tahoma" w:eastAsia="Times New Roman" w:hAnsi="Tahoma" w:cs="Tahoma"/>
      <w:b/>
      <w:bCs/>
      <w:color w:val="0A2036"/>
      <w:sz w:val="16"/>
      <w:szCs w:val="16"/>
    </w:rPr>
  </w:style>
  <w:style w:type="paragraph" w:customStyle="1" w:styleId="alt1">
    <w:name w:val="alt1"/>
    <w:basedOn w:val="a"/>
    <w:rsid w:val="00722566"/>
    <w:pPr>
      <w:pBdr>
        <w:top w:val="single" w:sz="6" w:space="0" w:color="C5D9DF"/>
        <w:right w:val="single" w:sz="6" w:space="0" w:color="C5D9DF"/>
      </w:pBdr>
      <w:shd w:val="clear" w:color="auto" w:fill="FFFFFF"/>
      <w:bidi w:val="0"/>
      <w:spacing w:before="100" w:beforeAutospacing="1" w:after="100" w:afterAutospacing="1"/>
    </w:pPr>
    <w:rPr>
      <w:rFonts w:ascii="Tahoma" w:eastAsia="Times New Roman" w:hAnsi="Tahoma" w:cs="Tahoma"/>
      <w:b/>
      <w:bCs/>
      <w:color w:val="000000"/>
      <w:sz w:val="20"/>
      <w:szCs w:val="20"/>
    </w:rPr>
  </w:style>
  <w:style w:type="paragraph" w:customStyle="1" w:styleId="alt1active">
    <w:name w:val="alt1active"/>
    <w:basedOn w:val="a"/>
    <w:rsid w:val="00722566"/>
    <w:pPr>
      <w:pBdr>
        <w:top w:val="single" w:sz="6" w:space="0" w:color="C5D9DF"/>
        <w:right w:val="single" w:sz="6" w:space="0" w:color="C5D9DF"/>
      </w:pBdr>
      <w:shd w:val="clear" w:color="auto" w:fill="FFFFFF"/>
      <w:bidi w:val="0"/>
      <w:spacing w:before="100" w:beforeAutospacing="1" w:after="100" w:afterAutospacing="1"/>
    </w:pPr>
    <w:rPr>
      <w:rFonts w:ascii="Tahoma" w:eastAsia="Times New Roman" w:hAnsi="Tahoma" w:cs="Tahoma"/>
      <w:b/>
      <w:bCs/>
      <w:color w:val="000000"/>
      <w:sz w:val="20"/>
      <w:szCs w:val="20"/>
    </w:rPr>
  </w:style>
  <w:style w:type="paragraph" w:customStyle="1" w:styleId="alt1alink">
    <w:name w:val="alt1_alink"/>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alt1activealink">
    <w:name w:val="alt1active_alink"/>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alt1avisited">
    <w:name w:val="alt1_avisited"/>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alt1activeavisited">
    <w:name w:val="alt1active_avisited"/>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alt1ahover">
    <w:name w:val="alt1_ahover"/>
    <w:basedOn w:val="a"/>
    <w:rsid w:val="00722566"/>
    <w:pPr>
      <w:bidi w:val="0"/>
      <w:spacing w:before="100" w:beforeAutospacing="1" w:after="100" w:afterAutospacing="1"/>
    </w:pPr>
    <w:rPr>
      <w:rFonts w:ascii="Tahoma" w:eastAsia="Times New Roman" w:hAnsi="Tahoma" w:cs="Tahoma"/>
      <w:b/>
      <w:bCs/>
      <w:color w:val="0A2036"/>
      <w:sz w:val="16"/>
      <w:szCs w:val="16"/>
    </w:rPr>
  </w:style>
  <w:style w:type="paragraph" w:customStyle="1" w:styleId="alt1activeahover">
    <w:name w:val="alt1active_ahover"/>
    <w:basedOn w:val="a"/>
    <w:rsid w:val="00722566"/>
    <w:pPr>
      <w:bidi w:val="0"/>
      <w:spacing w:before="100" w:beforeAutospacing="1" w:after="100" w:afterAutospacing="1"/>
    </w:pPr>
    <w:rPr>
      <w:rFonts w:ascii="Tahoma" w:eastAsia="Times New Roman" w:hAnsi="Tahoma" w:cs="Tahoma"/>
      <w:b/>
      <w:bCs/>
      <w:color w:val="0A2036"/>
      <w:sz w:val="16"/>
      <w:szCs w:val="16"/>
    </w:rPr>
  </w:style>
  <w:style w:type="paragraph" w:customStyle="1" w:styleId="alt2">
    <w:name w:val="alt2"/>
    <w:basedOn w:val="a"/>
    <w:rsid w:val="00722566"/>
    <w:pPr>
      <w:pBdr>
        <w:top w:val="single" w:sz="6" w:space="0" w:color="B1C7CF"/>
        <w:right w:val="single" w:sz="6" w:space="0" w:color="B1C7CF"/>
      </w:pBdr>
      <w:shd w:val="clear" w:color="auto" w:fill="F1F5FA"/>
      <w:bidi w:val="0"/>
      <w:spacing w:before="100" w:beforeAutospacing="1" w:after="100" w:afterAutospacing="1"/>
    </w:pPr>
    <w:rPr>
      <w:rFonts w:ascii="Tahoma" w:eastAsia="Times New Roman" w:hAnsi="Tahoma" w:cs="Tahoma"/>
      <w:b/>
      <w:bCs/>
      <w:color w:val="000000"/>
      <w:sz w:val="20"/>
      <w:szCs w:val="20"/>
    </w:rPr>
  </w:style>
  <w:style w:type="paragraph" w:customStyle="1" w:styleId="alt2active">
    <w:name w:val="alt2active"/>
    <w:basedOn w:val="a"/>
    <w:rsid w:val="00722566"/>
    <w:pPr>
      <w:pBdr>
        <w:top w:val="single" w:sz="6" w:space="0" w:color="B1C7CF"/>
        <w:right w:val="single" w:sz="6" w:space="0" w:color="B1C7CF"/>
      </w:pBdr>
      <w:shd w:val="clear" w:color="auto" w:fill="F1F5FA"/>
      <w:bidi w:val="0"/>
      <w:spacing w:before="100" w:beforeAutospacing="1" w:after="100" w:afterAutospacing="1"/>
    </w:pPr>
    <w:rPr>
      <w:rFonts w:ascii="Tahoma" w:eastAsia="Times New Roman" w:hAnsi="Tahoma" w:cs="Tahoma"/>
      <w:b/>
      <w:bCs/>
      <w:color w:val="000000"/>
      <w:sz w:val="20"/>
      <w:szCs w:val="20"/>
    </w:rPr>
  </w:style>
  <w:style w:type="paragraph" w:customStyle="1" w:styleId="alt2alink">
    <w:name w:val="alt2_alink"/>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alt2activealink">
    <w:name w:val="alt2active_alink"/>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alt2avisited">
    <w:name w:val="alt2_avisited"/>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alt2activeavisited">
    <w:name w:val="alt2active_avisited"/>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alt2ahover">
    <w:name w:val="alt2_ahover"/>
    <w:basedOn w:val="a"/>
    <w:rsid w:val="00722566"/>
    <w:pPr>
      <w:bidi w:val="0"/>
      <w:spacing w:before="100" w:beforeAutospacing="1" w:after="100" w:afterAutospacing="1"/>
    </w:pPr>
    <w:rPr>
      <w:rFonts w:ascii="Tahoma" w:eastAsia="Times New Roman" w:hAnsi="Tahoma" w:cs="Tahoma"/>
      <w:b/>
      <w:bCs/>
      <w:color w:val="0A2036"/>
      <w:sz w:val="16"/>
      <w:szCs w:val="16"/>
    </w:rPr>
  </w:style>
  <w:style w:type="paragraph" w:customStyle="1" w:styleId="alt2activeahover">
    <w:name w:val="alt2active_ahover"/>
    <w:basedOn w:val="a"/>
    <w:rsid w:val="00722566"/>
    <w:pPr>
      <w:bidi w:val="0"/>
      <w:spacing w:before="100" w:beforeAutospacing="1" w:after="100" w:afterAutospacing="1"/>
    </w:pPr>
    <w:rPr>
      <w:rFonts w:ascii="Tahoma" w:eastAsia="Times New Roman" w:hAnsi="Tahoma" w:cs="Tahoma"/>
      <w:b/>
      <w:bCs/>
      <w:color w:val="0A2036"/>
      <w:sz w:val="16"/>
      <w:szCs w:val="16"/>
    </w:rPr>
  </w:style>
  <w:style w:type="paragraph" w:customStyle="1" w:styleId="inlinemod">
    <w:name w:val="inlinemod"/>
    <w:basedOn w:val="a"/>
    <w:rsid w:val="00722566"/>
    <w:pPr>
      <w:shd w:val="clear" w:color="auto" w:fill="FFFFCC"/>
      <w:bidi w:val="0"/>
      <w:spacing w:before="100" w:beforeAutospacing="1" w:after="100" w:afterAutospacing="1"/>
    </w:pPr>
    <w:rPr>
      <w:rFonts w:ascii="Tahoma" w:eastAsia="Times New Roman" w:hAnsi="Tahoma" w:cs="Tahoma"/>
      <w:b/>
      <w:bCs/>
      <w:color w:val="000000"/>
      <w:sz w:val="16"/>
      <w:szCs w:val="16"/>
    </w:rPr>
  </w:style>
  <w:style w:type="paragraph" w:customStyle="1" w:styleId="inlinemodalink">
    <w:name w:val="inlinemod_alink"/>
    <w:basedOn w:val="a"/>
    <w:rsid w:val="00722566"/>
    <w:pPr>
      <w:bidi w:val="0"/>
      <w:spacing w:before="100" w:beforeAutospacing="1" w:after="100" w:afterAutospacing="1"/>
    </w:pPr>
    <w:rPr>
      <w:rFonts w:ascii="Tahoma" w:eastAsia="Times New Roman" w:hAnsi="Tahoma" w:cs="Tahoma"/>
      <w:b/>
      <w:bCs/>
      <w:sz w:val="16"/>
      <w:szCs w:val="16"/>
    </w:rPr>
  </w:style>
  <w:style w:type="paragraph" w:customStyle="1" w:styleId="inlinemodavisited">
    <w:name w:val="inlinemod_avisited"/>
    <w:basedOn w:val="a"/>
    <w:rsid w:val="00722566"/>
    <w:pPr>
      <w:bidi w:val="0"/>
      <w:spacing w:before="100" w:beforeAutospacing="1" w:after="100" w:afterAutospacing="1"/>
    </w:pPr>
    <w:rPr>
      <w:rFonts w:ascii="Tahoma" w:eastAsia="Times New Roman" w:hAnsi="Tahoma" w:cs="Tahoma"/>
      <w:b/>
      <w:bCs/>
      <w:sz w:val="16"/>
      <w:szCs w:val="16"/>
    </w:rPr>
  </w:style>
  <w:style w:type="paragraph" w:customStyle="1" w:styleId="inlinemodahover">
    <w:name w:val="inlinemod_ahover"/>
    <w:basedOn w:val="a"/>
    <w:rsid w:val="00722566"/>
    <w:pPr>
      <w:bidi w:val="0"/>
      <w:spacing w:before="100" w:beforeAutospacing="1" w:after="100" w:afterAutospacing="1"/>
    </w:pPr>
    <w:rPr>
      <w:rFonts w:ascii="Tahoma" w:eastAsia="Times New Roman" w:hAnsi="Tahoma" w:cs="Tahoma"/>
      <w:b/>
      <w:bCs/>
      <w:sz w:val="16"/>
      <w:szCs w:val="16"/>
    </w:rPr>
  </w:style>
  <w:style w:type="paragraph" w:customStyle="1" w:styleId="wysiwyg">
    <w:name w:val="wysiwyg"/>
    <w:basedOn w:val="a"/>
    <w:rsid w:val="00722566"/>
    <w:pPr>
      <w:shd w:val="clear" w:color="auto" w:fill="FFFFFF"/>
      <w:bidi w:val="0"/>
      <w:spacing w:before="100" w:beforeAutospacing="1" w:after="100" w:afterAutospacing="1"/>
    </w:pPr>
    <w:rPr>
      <w:rFonts w:ascii="Tahoma" w:eastAsia="Times New Roman" w:hAnsi="Tahoma" w:cs="Tahoma"/>
      <w:b/>
      <w:bCs/>
      <w:color w:val="000000"/>
      <w:sz w:val="17"/>
      <w:szCs w:val="17"/>
    </w:rPr>
  </w:style>
  <w:style w:type="paragraph" w:customStyle="1" w:styleId="wysiwygalink">
    <w:name w:val="wysiwyg_alink"/>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wysiwygavisited">
    <w:name w:val="wysiwyg_avisited"/>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wysiwygahover">
    <w:name w:val="wysiwyg_ahover"/>
    <w:basedOn w:val="a"/>
    <w:rsid w:val="00722566"/>
    <w:pPr>
      <w:bidi w:val="0"/>
      <w:spacing w:before="100" w:beforeAutospacing="1" w:after="100" w:afterAutospacing="1"/>
    </w:pPr>
    <w:rPr>
      <w:rFonts w:ascii="Tahoma" w:eastAsia="Times New Roman" w:hAnsi="Tahoma" w:cs="Tahoma"/>
      <w:b/>
      <w:bCs/>
      <w:color w:val="0A2036"/>
      <w:sz w:val="16"/>
      <w:szCs w:val="16"/>
    </w:rPr>
  </w:style>
  <w:style w:type="paragraph" w:customStyle="1" w:styleId="bginput">
    <w:name w:val="bginput"/>
    <w:basedOn w:val="a"/>
    <w:rsid w:val="00722566"/>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pPr>
    <w:rPr>
      <w:rFonts w:ascii="Tahoma" w:eastAsia="Times New Roman" w:hAnsi="Tahoma" w:cs="Tahoma"/>
      <w:b/>
      <w:bCs/>
      <w:color w:val="000000"/>
      <w:sz w:val="20"/>
      <w:szCs w:val="20"/>
    </w:rPr>
  </w:style>
  <w:style w:type="paragraph" w:customStyle="1" w:styleId="button">
    <w:name w:val="button"/>
    <w:basedOn w:val="a"/>
    <w:rsid w:val="00722566"/>
    <w:pPr>
      <w:pBdr>
        <w:top w:val="single" w:sz="6" w:space="0" w:color="FFFFFF"/>
        <w:left w:val="single" w:sz="6" w:space="0" w:color="FFFFFF"/>
        <w:bottom w:val="single" w:sz="6" w:space="0" w:color="FFFFFF"/>
        <w:right w:val="single" w:sz="6" w:space="0" w:color="FFFFFF"/>
      </w:pBdr>
      <w:shd w:val="clear" w:color="auto" w:fill="015990"/>
      <w:bidi w:val="0"/>
      <w:spacing w:before="100" w:beforeAutospacing="1" w:after="100" w:afterAutospacing="1"/>
    </w:pPr>
    <w:rPr>
      <w:rFonts w:ascii="Tahoma" w:eastAsia="Times New Roman" w:hAnsi="Tahoma" w:cs="Tahoma"/>
      <w:b/>
      <w:bCs/>
      <w:color w:val="E2ECEF"/>
      <w:sz w:val="18"/>
      <w:szCs w:val="18"/>
    </w:rPr>
  </w:style>
  <w:style w:type="paragraph" w:customStyle="1" w:styleId="smallfont">
    <w:name w:val="smallfont"/>
    <w:basedOn w:val="a"/>
    <w:rsid w:val="00722566"/>
    <w:pPr>
      <w:bidi w:val="0"/>
      <w:spacing w:before="100" w:beforeAutospacing="1" w:after="100" w:afterAutospacing="1"/>
    </w:pPr>
    <w:rPr>
      <w:rFonts w:ascii="Tahoma" w:eastAsia="Times New Roman" w:hAnsi="Tahoma" w:cs="Tahoma"/>
      <w:b/>
      <w:bCs/>
      <w:sz w:val="17"/>
      <w:szCs w:val="17"/>
    </w:rPr>
  </w:style>
  <w:style w:type="paragraph" w:customStyle="1" w:styleId="time">
    <w:name w:val="time"/>
    <w:basedOn w:val="a"/>
    <w:rsid w:val="00722566"/>
    <w:pPr>
      <w:bidi w:val="0"/>
      <w:spacing w:before="100" w:beforeAutospacing="1" w:after="100" w:afterAutospacing="1"/>
    </w:pPr>
    <w:rPr>
      <w:rFonts w:ascii="Tahoma" w:eastAsia="Times New Roman" w:hAnsi="Tahoma" w:cs="Tahoma"/>
      <w:b/>
      <w:bCs/>
      <w:color w:val="015990"/>
      <w:sz w:val="17"/>
      <w:szCs w:val="17"/>
    </w:rPr>
  </w:style>
  <w:style w:type="paragraph" w:customStyle="1" w:styleId="navbar">
    <w:name w:val="navbar"/>
    <w:basedOn w:val="a"/>
    <w:rsid w:val="00722566"/>
    <w:pPr>
      <w:bidi w:val="0"/>
      <w:spacing w:before="100" w:beforeAutospacing="1" w:after="100" w:afterAutospacing="1"/>
    </w:pPr>
    <w:rPr>
      <w:rFonts w:ascii="Tahoma" w:eastAsia="Times New Roman" w:hAnsi="Tahoma" w:cs="Tahoma"/>
      <w:b/>
      <w:bCs/>
      <w:color w:val="000000"/>
      <w:sz w:val="17"/>
      <w:szCs w:val="17"/>
    </w:rPr>
  </w:style>
  <w:style w:type="paragraph" w:customStyle="1" w:styleId="navbaralink">
    <w:name w:val="navbar_alink"/>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navbaravisited">
    <w:name w:val="navbar_avisited"/>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navbarahover">
    <w:name w:val="navbar_ahover"/>
    <w:basedOn w:val="a"/>
    <w:rsid w:val="00722566"/>
    <w:pPr>
      <w:bidi w:val="0"/>
      <w:spacing w:before="100" w:beforeAutospacing="1" w:after="100" w:afterAutospacing="1"/>
    </w:pPr>
    <w:rPr>
      <w:rFonts w:ascii="Tahoma" w:eastAsia="Times New Roman" w:hAnsi="Tahoma" w:cs="Tahoma"/>
      <w:b/>
      <w:bCs/>
      <w:color w:val="0A2036"/>
      <w:sz w:val="16"/>
      <w:szCs w:val="16"/>
    </w:rPr>
  </w:style>
  <w:style w:type="paragraph" w:customStyle="1" w:styleId="highlight">
    <w:name w:val="highlight"/>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fjsel">
    <w:name w:val="fjsel"/>
    <w:basedOn w:val="a"/>
    <w:rsid w:val="00722566"/>
    <w:pPr>
      <w:shd w:val="clear" w:color="auto" w:fill="E2ECEF"/>
      <w:bidi w:val="0"/>
      <w:spacing w:before="100" w:beforeAutospacing="1" w:after="100" w:afterAutospacing="1"/>
    </w:pPr>
    <w:rPr>
      <w:rFonts w:ascii="Tahoma" w:eastAsia="Times New Roman" w:hAnsi="Tahoma" w:cs="Tahoma"/>
      <w:b/>
      <w:bCs/>
      <w:color w:val="000000"/>
      <w:sz w:val="16"/>
      <w:szCs w:val="16"/>
    </w:rPr>
  </w:style>
  <w:style w:type="paragraph" w:customStyle="1" w:styleId="fjdpth0">
    <w:name w:val="fjdpth0"/>
    <w:basedOn w:val="a"/>
    <w:rsid w:val="00722566"/>
    <w:pPr>
      <w:shd w:val="clear" w:color="auto" w:fill="D8E3E7"/>
      <w:bidi w:val="0"/>
      <w:spacing w:before="100" w:beforeAutospacing="1" w:after="100" w:afterAutospacing="1"/>
    </w:pPr>
    <w:rPr>
      <w:rFonts w:ascii="Tahoma" w:eastAsia="Times New Roman" w:hAnsi="Tahoma" w:cs="Tahoma"/>
      <w:b/>
      <w:bCs/>
      <w:color w:val="015990"/>
      <w:sz w:val="16"/>
      <w:szCs w:val="16"/>
    </w:rPr>
  </w:style>
  <w:style w:type="paragraph" w:customStyle="1" w:styleId="panel">
    <w:name w:val="panel"/>
    <w:basedOn w:val="a"/>
    <w:rsid w:val="00722566"/>
    <w:pPr>
      <w:shd w:val="clear" w:color="auto" w:fill="D8E3E7"/>
      <w:bidi w:val="0"/>
      <w:spacing w:before="100" w:beforeAutospacing="1" w:after="100" w:afterAutospacing="1"/>
    </w:pPr>
    <w:rPr>
      <w:rFonts w:ascii="Tahoma" w:eastAsia="Times New Roman" w:hAnsi="Tahoma" w:cs="Tahoma"/>
      <w:b/>
      <w:bCs/>
      <w:color w:val="2D3F52"/>
      <w:sz w:val="16"/>
      <w:szCs w:val="16"/>
    </w:rPr>
  </w:style>
  <w:style w:type="paragraph" w:customStyle="1" w:styleId="panelalink">
    <w:name w:val="panel_alink"/>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panelavisited">
    <w:name w:val="panel_avisited"/>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panelahover">
    <w:name w:val="panel_ahover"/>
    <w:basedOn w:val="a"/>
    <w:rsid w:val="00722566"/>
    <w:pPr>
      <w:bidi w:val="0"/>
      <w:spacing w:before="100" w:beforeAutospacing="1" w:after="100" w:afterAutospacing="1"/>
    </w:pPr>
    <w:rPr>
      <w:rFonts w:ascii="Tahoma" w:eastAsia="Times New Roman" w:hAnsi="Tahoma" w:cs="Tahoma"/>
      <w:b/>
      <w:bCs/>
      <w:color w:val="0A2036"/>
      <w:sz w:val="16"/>
      <w:szCs w:val="16"/>
    </w:rPr>
  </w:style>
  <w:style w:type="paragraph" w:customStyle="1" w:styleId="panelsurround">
    <w:name w:val="panelsurround"/>
    <w:basedOn w:val="a"/>
    <w:rsid w:val="00722566"/>
    <w:pPr>
      <w:shd w:val="clear" w:color="auto" w:fill="D8E3E7"/>
      <w:bidi w:val="0"/>
      <w:spacing w:before="100" w:beforeAutospacing="1" w:after="100" w:afterAutospacing="1"/>
    </w:pPr>
    <w:rPr>
      <w:rFonts w:ascii="Tahoma" w:eastAsia="Times New Roman" w:hAnsi="Tahoma" w:cs="Tahoma"/>
      <w:b/>
      <w:bCs/>
      <w:color w:val="000000"/>
      <w:sz w:val="16"/>
      <w:szCs w:val="16"/>
    </w:rPr>
  </w:style>
  <w:style w:type="paragraph" w:customStyle="1" w:styleId="vbmenucontrol">
    <w:name w:val="vbmenu_control"/>
    <w:basedOn w:val="a"/>
    <w:rsid w:val="00722566"/>
    <w:pPr>
      <w:shd w:val="clear" w:color="auto" w:fill="0175BD"/>
      <w:bidi w:val="0"/>
      <w:spacing w:before="100" w:beforeAutospacing="1" w:after="100" w:afterAutospacing="1"/>
    </w:pPr>
    <w:rPr>
      <w:rFonts w:ascii="Tahoma" w:eastAsia="Times New Roman" w:hAnsi="Tahoma" w:cs="Tahoma"/>
      <w:b/>
      <w:bCs/>
      <w:color w:val="FFFFFF"/>
      <w:sz w:val="17"/>
      <w:szCs w:val="17"/>
    </w:rPr>
  </w:style>
  <w:style w:type="paragraph" w:customStyle="1" w:styleId="vbmenucontrolalink">
    <w:name w:val="vbmenu_control_alink"/>
    <w:basedOn w:val="a"/>
    <w:rsid w:val="00722566"/>
    <w:pPr>
      <w:bidi w:val="0"/>
      <w:spacing w:before="100" w:beforeAutospacing="1" w:after="100" w:afterAutospacing="1"/>
    </w:pPr>
    <w:rPr>
      <w:rFonts w:ascii="Tahoma" w:eastAsia="Times New Roman" w:hAnsi="Tahoma" w:cs="Tahoma"/>
      <w:b/>
      <w:bCs/>
      <w:color w:val="FFFFFF"/>
      <w:sz w:val="16"/>
      <w:szCs w:val="16"/>
    </w:rPr>
  </w:style>
  <w:style w:type="paragraph" w:customStyle="1" w:styleId="vbmenucontrolavisited">
    <w:name w:val="vbmenu_control_avisited"/>
    <w:basedOn w:val="a"/>
    <w:rsid w:val="00722566"/>
    <w:pPr>
      <w:bidi w:val="0"/>
      <w:spacing w:before="100" w:beforeAutospacing="1" w:after="100" w:afterAutospacing="1"/>
    </w:pPr>
    <w:rPr>
      <w:rFonts w:ascii="Tahoma" w:eastAsia="Times New Roman" w:hAnsi="Tahoma" w:cs="Tahoma"/>
      <w:b/>
      <w:bCs/>
      <w:color w:val="FFFFFF"/>
      <w:sz w:val="16"/>
      <w:szCs w:val="16"/>
    </w:rPr>
  </w:style>
  <w:style w:type="paragraph" w:customStyle="1" w:styleId="vbmenucontrolahover">
    <w:name w:val="vbmenu_control_ahover"/>
    <w:basedOn w:val="a"/>
    <w:rsid w:val="00722566"/>
    <w:pPr>
      <w:bidi w:val="0"/>
      <w:spacing w:before="100" w:beforeAutospacing="1" w:after="100" w:afterAutospacing="1"/>
    </w:pPr>
    <w:rPr>
      <w:rFonts w:ascii="Tahoma" w:eastAsia="Times New Roman" w:hAnsi="Tahoma" w:cs="Tahoma"/>
      <w:b/>
      <w:bCs/>
      <w:color w:val="FFFFFF"/>
      <w:sz w:val="16"/>
      <w:szCs w:val="16"/>
    </w:rPr>
  </w:style>
  <w:style w:type="paragraph" w:customStyle="1" w:styleId="vbmenupopup">
    <w:name w:val="vbmenu_popup"/>
    <w:basedOn w:val="a"/>
    <w:rsid w:val="00722566"/>
    <w:pPr>
      <w:pBdr>
        <w:top w:val="single" w:sz="6" w:space="0" w:color="8CA5AE"/>
        <w:left w:val="single" w:sz="6" w:space="0" w:color="8CA5AE"/>
        <w:bottom w:val="single" w:sz="6" w:space="0" w:color="8CA5AE"/>
        <w:right w:val="single" w:sz="6" w:space="0" w:color="8CA5AE"/>
      </w:pBdr>
      <w:shd w:val="clear" w:color="auto" w:fill="E2ECEF"/>
      <w:bidi w:val="0"/>
      <w:spacing w:before="100" w:beforeAutospacing="1" w:after="100" w:afterAutospacing="1"/>
    </w:pPr>
    <w:rPr>
      <w:rFonts w:ascii="Tahoma" w:eastAsia="Times New Roman" w:hAnsi="Tahoma" w:cs="Tahoma"/>
      <w:b/>
      <w:bCs/>
      <w:color w:val="000000"/>
      <w:sz w:val="16"/>
      <w:szCs w:val="16"/>
    </w:rPr>
  </w:style>
  <w:style w:type="paragraph" w:customStyle="1" w:styleId="vbmenuoption">
    <w:name w:val="vbmenu_option"/>
    <w:basedOn w:val="a"/>
    <w:rsid w:val="00722566"/>
    <w:pPr>
      <w:shd w:val="clear" w:color="auto" w:fill="E2ECEF"/>
      <w:bidi w:val="0"/>
      <w:spacing w:before="100" w:beforeAutospacing="1" w:after="100" w:afterAutospacing="1"/>
    </w:pPr>
    <w:rPr>
      <w:rFonts w:ascii="Tahoma" w:eastAsia="Times New Roman" w:hAnsi="Tahoma" w:cs="Tahoma"/>
      <w:b/>
      <w:bCs/>
      <w:color w:val="000000"/>
      <w:sz w:val="16"/>
      <w:szCs w:val="16"/>
    </w:rPr>
  </w:style>
  <w:style w:type="paragraph" w:customStyle="1" w:styleId="vbmenuoptionalink">
    <w:name w:val="vbmenu_option_alink"/>
    <w:basedOn w:val="a"/>
    <w:rsid w:val="00722566"/>
    <w:pPr>
      <w:bidi w:val="0"/>
      <w:spacing w:before="100" w:beforeAutospacing="1" w:after="100" w:afterAutospacing="1"/>
    </w:pPr>
    <w:rPr>
      <w:rFonts w:ascii="Tahoma" w:eastAsia="Times New Roman" w:hAnsi="Tahoma" w:cs="Tahoma"/>
      <w:b/>
      <w:bCs/>
      <w:color w:val="2D3F52"/>
      <w:sz w:val="16"/>
      <w:szCs w:val="16"/>
    </w:rPr>
  </w:style>
  <w:style w:type="paragraph" w:customStyle="1" w:styleId="vbmenuoptionavisited">
    <w:name w:val="vbmenu_option_avisited"/>
    <w:basedOn w:val="a"/>
    <w:rsid w:val="00722566"/>
    <w:pPr>
      <w:bidi w:val="0"/>
      <w:spacing w:before="100" w:beforeAutospacing="1" w:after="100" w:afterAutospacing="1"/>
    </w:pPr>
    <w:rPr>
      <w:rFonts w:ascii="Tahoma" w:eastAsia="Times New Roman" w:hAnsi="Tahoma" w:cs="Tahoma"/>
      <w:b/>
      <w:bCs/>
      <w:color w:val="2D3F52"/>
      <w:sz w:val="16"/>
      <w:szCs w:val="16"/>
    </w:rPr>
  </w:style>
  <w:style w:type="paragraph" w:customStyle="1" w:styleId="vbmenuoptionahover">
    <w:name w:val="vbmenu_option_ahover"/>
    <w:basedOn w:val="a"/>
    <w:rsid w:val="00722566"/>
    <w:pPr>
      <w:bidi w:val="0"/>
      <w:spacing w:before="100" w:beforeAutospacing="1" w:after="100" w:afterAutospacing="1"/>
    </w:pPr>
    <w:rPr>
      <w:rFonts w:ascii="Tahoma" w:eastAsia="Times New Roman" w:hAnsi="Tahoma" w:cs="Tahoma"/>
      <w:b/>
      <w:bCs/>
      <w:color w:val="2D3F52"/>
      <w:sz w:val="16"/>
      <w:szCs w:val="16"/>
    </w:rPr>
  </w:style>
  <w:style w:type="paragraph" w:customStyle="1" w:styleId="vbmenuhilite">
    <w:name w:val="vbmenu_hilite"/>
    <w:basedOn w:val="a"/>
    <w:rsid w:val="00722566"/>
    <w:pPr>
      <w:shd w:val="clear" w:color="auto" w:fill="D8E3E7"/>
      <w:bidi w:val="0"/>
      <w:spacing w:before="100" w:beforeAutospacing="1" w:after="100" w:afterAutospacing="1"/>
    </w:pPr>
    <w:rPr>
      <w:rFonts w:ascii="Tahoma" w:eastAsia="Times New Roman" w:hAnsi="Tahoma" w:cs="Tahoma"/>
      <w:b/>
      <w:bCs/>
      <w:color w:val="015990"/>
      <w:sz w:val="16"/>
      <w:szCs w:val="16"/>
    </w:rPr>
  </w:style>
  <w:style w:type="paragraph" w:customStyle="1" w:styleId="vbmenuhilitealink">
    <w:name w:val="vbmenu_hilite_alink"/>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vbmenuhiliteavisited">
    <w:name w:val="vbmenu_hilite_avisited"/>
    <w:basedOn w:val="a"/>
    <w:rsid w:val="00722566"/>
    <w:pPr>
      <w:bidi w:val="0"/>
      <w:spacing w:before="100" w:beforeAutospacing="1" w:after="100" w:afterAutospacing="1"/>
    </w:pPr>
    <w:rPr>
      <w:rFonts w:ascii="Tahoma" w:eastAsia="Times New Roman" w:hAnsi="Tahoma" w:cs="Tahoma"/>
      <w:b/>
      <w:bCs/>
      <w:color w:val="015990"/>
      <w:sz w:val="16"/>
      <w:szCs w:val="16"/>
    </w:rPr>
  </w:style>
  <w:style w:type="paragraph" w:customStyle="1" w:styleId="vbmenuhiliteahover">
    <w:name w:val="vbmenu_hilite_ahover"/>
    <w:basedOn w:val="a"/>
    <w:rsid w:val="00722566"/>
    <w:pPr>
      <w:bidi w:val="0"/>
      <w:spacing w:before="100" w:beforeAutospacing="1" w:after="100" w:afterAutospacing="1"/>
    </w:pPr>
    <w:rPr>
      <w:rFonts w:ascii="Tahoma" w:eastAsia="Times New Roman" w:hAnsi="Tahoma" w:cs="Tahoma"/>
      <w:b/>
      <w:bCs/>
      <w:color w:val="0A2036"/>
      <w:sz w:val="16"/>
      <w:szCs w:val="16"/>
    </w:rPr>
  </w:style>
  <w:style w:type="paragraph" w:customStyle="1" w:styleId="bigusername">
    <w:name w:val="bigusername"/>
    <w:basedOn w:val="a"/>
    <w:rsid w:val="00722566"/>
    <w:pPr>
      <w:bidi w:val="0"/>
      <w:spacing w:before="100" w:beforeAutospacing="1" w:after="100" w:afterAutospacing="1"/>
    </w:pPr>
    <w:rPr>
      <w:rFonts w:ascii="Tahoma" w:eastAsia="Times New Roman" w:hAnsi="Tahoma" w:cs="Tahoma"/>
      <w:b/>
      <w:bCs/>
      <w:sz w:val="28"/>
      <w:szCs w:val="28"/>
    </w:rPr>
  </w:style>
  <w:style w:type="paragraph" w:customStyle="1" w:styleId="shade">
    <w:name w:val="shade"/>
    <w:basedOn w:val="a"/>
    <w:rsid w:val="00722566"/>
    <w:pPr>
      <w:bidi w:val="0"/>
      <w:spacing w:before="100" w:beforeAutospacing="1" w:after="100" w:afterAutospacing="1"/>
    </w:pPr>
    <w:rPr>
      <w:rFonts w:ascii="Tahoma" w:eastAsia="Times New Roman" w:hAnsi="Tahoma" w:cs="Tahoma"/>
      <w:b/>
      <w:bCs/>
      <w:color w:val="777777"/>
      <w:sz w:val="16"/>
      <w:szCs w:val="16"/>
    </w:rPr>
  </w:style>
  <w:style w:type="paragraph" w:customStyle="1" w:styleId="fieldset">
    <w:name w:val="fieldset"/>
    <w:basedOn w:val="a"/>
    <w:rsid w:val="00722566"/>
    <w:pPr>
      <w:bidi w:val="0"/>
      <w:spacing w:before="100" w:beforeAutospacing="1" w:after="90"/>
    </w:pPr>
    <w:rPr>
      <w:rFonts w:ascii="Tahoma" w:eastAsia="Times New Roman" w:hAnsi="Tahoma" w:cs="Tahoma"/>
      <w:b/>
      <w:bCs/>
      <w:sz w:val="17"/>
      <w:szCs w:val="17"/>
    </w:rPr>
  </w:style>
  <w:style w:type="paragraph" w:customStyle="1" w:styleId="codetop">
    <w:name w:val="codetop"/>
    <w:basedOn w:val="a"/>
    <w:rsid w:val="00722566"/>
    <w:pPr>
      <w:shd w:val="clear" w:color="auto" w:fill="FDDBCC"/>
      <w:bidi w:val="0"/>
    </w:pPr>
    <w:rPr>
      <w:rFonts w:ascii="Tahoma" w:eastAsia="Times New Roman" w:hAnsi="Tahoma" w:cs="Tahoma"/>
      <w:b/>
      <w:bCs/>
      <w:color w:val="000000"/>
      <w:sz w:val="16"/>
      <w:szCs w:val="16"/>
    </w:rPr>
  </w:style>
  <w:style w:type="paragraph" w:customStyle="1" w:styleId="codemain">
    <w:name w:val="codemain"/>
    <w:basedOn w:val="a"/>
    <w:rsid w:val="00722566"/>
    <w:pPr>
      <w:pBdr>
        <w:top w:val="dotted" w:sz="6" w:space="2" w:color="000000"/>
        <w:left w:val="dotted" w:sz="6" w:space="2" w:color="000000"/>
        <w:bottom w:val="dotted" w:sz="6" w:space="2" w:color="000000"/>
        <w:right w:val="dotted" w:sz="6" w:space="2" w:color="000000"/>
      </w:pBdr>
      <w:shd w:val="clear" w:color="auto" w:fill="FAFCFE"/>
      <w:bidi w:val="0"/>
    </w:pPr>
    <w:rPr>
      <w:rFonts w:ascii="Courier" w:eastAsia="Times New Roman" w:hAnsi="Courier" w:cs="Tahoma"/>
      <w:b/>
      <w:bCs/>
      <w:color w:val="465584"/>
      <w:sz w:val="16"/>
      <w:szCs w:val="16"/>
    </w:rPr>
  </w:style>
  <w:style w:type="paragraph" w:customStyle="1" w:styleId="11">
    <w:name w:val="عادي1"/>
    <w:basedOn w:val="a"/>
    <w:rsid w:val="00722566"/>
    <w:pPr>
      <w:bidi w:val="0"/>
      <w:spacing w:before="100" w:beforeAutospacing="1" w:after="100" w:afterAutospacing="1"/>
    </w:pPr>
    <w:rPr>
      <w:rFonts w:ascii="Tahoma" w:eastAsia="Times New Roman" w:hAnsi="Tahoma" w:cs="Tahoma"/>
      <w:sz w:val="16"/>
      <w:szCs w:val="16"/>
    </w:rPr>
  </w:style>
  <w:style w:type="paragraph" w:customStyle="1" w:styleId="inlineimg">
    <w:name w:val="inlineimg"/>
    <w:basedOn w:val="a"/>
    <w:rsid w:val="00722566"/>
    <w:pPr>
      <w:bidi w:val="0"/>
      <w:spacing w:before="100" w:beforeAutospacing="1" w:after="100" w:afterAutospacing="1"/>
    </w:pPr>
    <w:rPr>
      <w:rFonts w:ascii="Tahoma" w:eastAsia="Times New Roman" w:hAnsi="Tahoma" w:cs="Tahoma"/>
      <w:b/>
      <w:bCs/>
      <w:sz w:val="16"/>
      <w:szCs w:val="16"/>
    </w:rPr>
  </w:style>
  <w:style w:type="paragraph" w:customStyle="1" w:styleId="underline">
    <w:name w:val="underline"/>
    <w:basedOn w:val="a"/>
    <w:rsid w:val="00722566"/>
    <w:pPr>
      <w:bidi w:val="0"/>
      <w:spacing w:before="100" w:beforeAutospacing="1" w:after="100" w:afterAutospacing="1"/>
    </w:pPr>
    <w:rPr>
      <w:rFonts w:ascii="Tahoma" w:eastAsia="Times New Roman" w:hAnsi="Tahoma" w:cs="Tahoma"/>
      <w:b/>
      <w:bCs/>
      <w:sz w:val="16"/>
      <w:szCs w:val="16"/>
      <w:u w:val="single"/>
    </w:rPr>
  </w:style>
  <w:style w:type="paragraph" w:customStyle="1" w:styleId="floatcontainer">
    <w:name w:val="floatcontainer"/>
    <w:basedOn w:val="a"/>
    <w:rsid w:val="00722566"/>
    <w:pPr>
      <w:bidi w:val="0"/>
      <w:spacing w:before="100" w:beforeAutospacing="1" w:after="100" w:afterAutospacing="1"/>
    </w:pPr>
    <w:rPr>
      <w:rFonts w:ascii="Tahoma" w:eastAsia="Times New Roman" w:hAnsi="Tahoma" w:cs="Tahoma"/>
      <w:b/>
      <w:bCs/>
      <w:sz w:val="16"/>
      <w:szCs w:val="16"/>
    </w:rPr>
  </w:style>
  <w:style w:type="paragraph" w:customStyle="1" w:styleId="blockrow">
    <w:name w:val="block_row"/>
    <w:basedOn w:val="a"/>
    <w:rsid w:val="00722566"/>
    <w:pPr>
      <w:bidi w:val="0"/>
      <w:spacing w:before="100" w:beforeAutospacing="1" w:after="100" w:afterAutospacing="1"/>
    </w:pPr>
    <w:rPr>
      <w:rFonts w:ascii="Tahoma" w:eastAsia="Times New Roman" w:hAnsi="Tahoma" w:cs="Tahoma"/>
      <w:b/>
      <w:bCs/>
      <w:sz w:val="16"/>
      <w:szCs w:val="16"/>
    </w:rPr>
  </w:style>
  <w:style w:type="paragraph" w:customStyle="1" w:styleId="shade1">
    <w:name w:val="shade1"/>
    <w:basedOn w:val="a"/>
    <w:rsid w:val="00722566"/>
    <w:pPr>
      <w:bidi w:val="0"/>
      <w:spacing w:before="100" w:beforeAutospacing="1" w:after="100" w:afterAutospacing="1"/>
    </w:pPr>
    <w:rPr>
      <w:rFonts w:ascii="Tahoma" w:eastAsia="Times New Roman" w:hAnsi="Tahoma" w:cs="Tahoma"/>
      <w:b/>
      <w:bCs/>
      <w:color w:val="DDDDDD"/>
      <w:sz w:val="16"/>
      <w:szCs w:val="16"/>
    </w:rPr>
  </w:style>
  <w:style w:type="paragraph" w:customStyle="1" w:styleId="shade2">
    <w:name w:val="shade2"/>
    <w:basedOn w:val="a"/>
    <w:rsid w:val="00722566"/>
    <w:pPr>
      <w:bidi w:val="0"/>
      <w:spacing w:before="100" w:beforeAutospacing="1" w:after="100" w:afterAutospacing="1"/>
    </w:pPr>
    <w:rPr>
      <w:rFonts w:ascii="Tahoma" w:eastAsia="Times New Roman" w:hAnsi="Tahoma" w:cs="Tahoma"/>
      <w:b/>
      <w:bCs/>
      <w:color w:val="DDDDDD"/>
      <w:sz w:val="16"/>
      <w:szCs w:val="16"/>
    </w:rPr>
  </w:style>
  <w:style w:type="paragraph" w:customStyle="1" w:styleId="shade3">
    <w:name w:val="shade3"/>
    <w:basedOn w:val="a"/>
    <w:rsid w:val="00722566"/>
    <w:pPr>
      <w:bidi w:val="0"/>
      <w:spacing w:before="100" w:beforeAutospacing="1" w:after="100" w:afterAutospacing="1"/>
    </w:pPr>
    <w:rPr>
      <w:rFonts w:ascii="Tahoma" w:eastAsia="Times New Roman" w:hAnsi="Tahoma" w:cs="Tahoma"/>
      <w:b/>
      <w:bCs/>
      <w:color w:val="DDDDDD"/>
      <w:sz w:val="16"/>
      <w:szCs w:val="16"/>
    </w:rPr>
  </w:style>
  <w:style w:type="paragraph" w:customStyle="1" w:styleId="normalpara">
    <w:name w:val="normalpara"/>
    <w:basedOn w:val="a"/>
    <w:rsid w:val="00722566"/>
    <w:pPr>
      <w:bidi w:val="0"/>
      <w:spacing w:before="100" w:beforeAutospacing="1" w:after="100" w:afterAutospacing="1"/>
    </w:pPr>
    <w:rPr>
      <w:rFonts w:eastAsia="Times New Roman"/>
      <w:color w:val="000000"/>
    </w:rPr>
  </w:style>
  <w:style w:type="paragraph" w:customStyle="1" w:styleId="12">
    <w:name w:val="رأس صفحة1"/>
    <w:basedOn w:val="a"/>
    <w:rsid w:val="00722566"/>
    <w:pPr>
      <w:bidi w:val="0"/>
      <w:spacing w:before="100" w:beforeAutospacing="1" w:after="100" w:afterAutospacing="1"/>
    </w:pPr>
    <w:rPr>
      <w:rFonts w:eastAsia="Times New Roman"/>
      <w:color w:val="000000"/>
    </w:rPr>
  </w:style>
  <w:style w:type="paragraph" w:customStyle="1" w:styleId="spip">
    <w:name w:val="spip"/>
    <w:basedOn w:val="a"/>
    <w:rsid w:val="00722566"/>
    <w:pPr>
      <w:bidi w:val="0"/>
      <w:spacing w:before="100" w:beforeAutospacing="1" w:after="100" w:afterAutospacing="1"/>
    </w:pPr>
    <w:rPr>
      <w:rFonts w:eastAsia="Times New Roman"/>
    </w:rPr>
  </w:style>
  <w:style w:type="paragraph" w:customStyle="1" w:styleId="smallhinttitle">
    <w:name w:val="smallhinttitle"/>
    <w:basedOn w:val="a"/>
    <w:rsid w:val="00722566"/>
    <w:pPr>
      <w:bidi w:val="0"/>
      <w:jc w:val="center"/>
    </w:pPr>
    <w:rPr>
      <w:rFonts w:ascii="Motken daeira" w:eastAsia="Times New Roman" w:hAnsi="Motken daeira"/>
      <w:color w:val="FFFFFF"/>
      <w:sz w:val="30"/>
      <w:szCs w:val="30"/>
    </w:rPr>
  </w:style>
  <w:style w:type="paragraph" w:customStyle="1" w:styleId="smallhintarea">
    <w:name w:val="smallhintarea"/>
    <w:basedOn w:val="a"/>
    <w:rsid w:val="00722566"/>
    <w:pPr>
      <w:bidi w:val="0"/>
    </w:pPr>
    <w:rPr>
      <w:rFonts w:ascii="Arial" w:eastAsia="Times New Roman" w:hAnsi="Arial" w:cs="Arial"/>
      <w:b/>
      <w:bCs/>
      <w:color w:val="022D58"/>
    </w:rPr>
  </w:style>
  <w:style w:type="paragraph" w:customStyle="1" w:styleId="datepart">
    <w:name w:val="datepart"/>
    <w:basedOn w:val="a"/>
    <w:rsid w:val="00722566"/>
    <w:pPr>
      <w:shd w:val="clear" w:color="auto" w:fill="113B65"/>
      <w:bidi w:val="0"/>
    </w:pPr>
    <w:rPr>
      <w:rFonts w:eastAsia="Times New Roman"/>
    </w:rPr>
  </w:style>
  <w:style w:type="paragraph" w:customStyle="1" w:styleId="searcharea">
    <w:name w:val="searcharea"/>
    <w:basedOn w:val="a"/>
    <w:rsid w:val="00722566"/>
    <w:pPr>
      <w:shd w:val="clear" w:color="auto" w:fill="F3A817"/>
      <w:bidi w:val="0"/>
    </w:pPr>
    <w:rPr>
      <w:rFonts w:eastAsia="Times New Roman"/>
    </w:rPr>
  </w:style>
  <w:style w:type="paragraph" w:customStyle="1" w:styleId="scrollerarea">
    <w:name w:val="scrollerarea"/>
    <w:basedOn w:val="a"/>
    <w:rsid w:val="00722566"/>
    <w:pPr>
      <w:shd w:val="clear" w:color="auto" w:fill="113B65"/>
      <w:bidi w:val="0"/>
    </w:pPr>
    <w:rPr>
      <w:rFonts w:eastAsia="Times New Roman"/>
    </w:rPr>
  </w:style>
  <w:style w:type="paragraph" w:customStyle="1" w:styleId="maindate">
    <w:name w:val="maindate"/>
    <w:basedOn w:val="a"/>
    <w:rsid w:val="00722566"/>
    <w:pPr>
      <w:bidi w:val="0"/>
    </w:pPr>
    <w:rPr>
      <w:rFonts w:ascii="Tahoma" w:eastAsia="Times New Roman" w:hAnsi="Tahoma" w:cs="Tahoma"/>
      <w:b/>
      <w:bCs/>
      <w:color w:val="FFFFFF"/>
      <w:sz w:val="17"/>
      <w:szCs w:val="17"/>
    </w:rPr>
  </w:style>
  <w:style w:type="paragraph" w:customStyle="1" w:styleId="datelist">
    <w:name w:val="datelist"/>
    <w:basedOn w:val="a"/>
    <w:rsid w:val="00722566"/>
    <w:pPr>
      <w:bidi w:val="0"/>
    </w:pPr>
    <w:rPr>
      <w:rFonts w:ascii="Tahoma" w:eastAsia="Times New Roman" w:hAnsi="Tahoma" w:cs="Tahoma"/>
      <w:color w:val="113B65"/>
      <w:sz w:val="18"/>
      <w:szCs w:val="18"/>
    </w:rPr>
  </w:style>
  <w:style w:type="paragraph" w:customStyle="1" w:styleId="releasetitle">
    <w:name w:val="releasetitle"/>
    <w:basedOn w:val="a"/>
    <w:rsid w:val="00722566"/>
    <w:pPr>
      <w:bidi w:val="0"/>
    </w:pPr>
    <w:rPr>
      <w:rFonts w:ascii="Tahoma" w:eastAsia="Times New Roman" w:hAnsi="Tahoma" w:cs="Tahoma"/>
      <w:b/>
      <w:bCs/>
      <w:color w:val="FFFFFF"/>
      <w:sz w:val="18"/>
      <w:szCs w:val="18"/>
    </w:rPr>
  </w:style>
  <w:style w:type="paragraph" w:customStyle="1" w:styleId="horizonmenu">
    <w:name w:val="horizonmenu"/>
    <w:basedOn w:val="a"/>
    <w:rsid w:val="00722566"/>
    <w:pPr>
      <w:bidi w:val="0"/>
    </w:pPr>
    <w:rPr>
      <w:rFonts w:ascii="Arial" w:eastAsia="Times New Roman" w:hAnsi="Arial" w:cs="Arial"/>
      <w:b/>
      <w:bCs/>
      <w:color w:val="113B65"/>
    </w:rPr>
  </w:style>
  <w:style w:type="paragraph" w:customStyle="1" w:styleId="horizonmenuover">
    <w:name w:val="horizonmenuover"/>
    <w:basedOn w:val="a"/>
    <w:rsid w:val="00722566"/>
    <w:pPr>
      <w:bidi w:val="0"/>
    </w:pPr>
    <w:rPr>
      <w:rFonts w:ascii="Arial" w:eastAsia="Times New Roman" w:hAnsi="Arial" w:cs="Arial"/>
      <w:b/>
      <w:bCs/>
      <w:color w:val="FF0000"/>
    </w:rPr>
  </w:style>
  <w:style w:type="paragraph" w:customStyle="1" w:styleId="headtitle">
    <w:name w:val="headtitle"/>
    <w:basedOn w:val="a"/>
    <w:rsid w:val="00722566"/>
    <w:pPr>
      <w:bidi w:val="0"/>
    </w:pPr>
    <w:rPr>
      <w:rFonts w:ascii="Tahoma" w:eastAsia="Times New Roman" w:hAnsi="Tahoma" w:cs="Tahoma"/>
      <w:b/>
      <w:bCs/>
      <w:color w:val="113B65"/>
      <w:sz w:val="21"/>
      <w:szCs w:val="21"/>
    </w:rPr>
  </w:style>
  <w:style w:type="paragraph" w:customStyle="1" w:styleId="label">
    <w:name w:val="label"/>
    <w:basedOn w:val="a"/>
    <w:rsid w:val="00722566"/>
    <w:pPr>
      <w:bidi w:val="0"/>
    </w:pPr>
    <w:rPr>
      <w:rFonts w:ascii="Tahoma" w:eastAsia="Times New Roman" w:hAnsi="Tahoma" w:cs="Tahoma"/>
      <w:color w:val="F38E17"/>
      <w:sz w:val="18"/>
      <w:szCs w:val="18"/>
    </w:rPr>
  </w:style>
  <w:style w:type="paragraph" w:customStyle="1" w:styleId="lefttitle">
    <w:name w:val="lefttitle"/>
    <w:basedOn w:val="a"/>
    <w:rsid w:val="00722566"/>
    <w:pPr>
      <w:bidi w:val="0"/>
    </w:pPr>
    <w:rPr>
      <w:rFonts w:eastAsia="Times New Roman" w:cs="Akhbar MT"/>
      <w:b/>
      <w:bCs/>
      <w:color w:val="EC9E07"/>
      <w:sz w:val="30"/>
      <w:szCs w:val="30"/>
    </w:rPr>
  </w:style>
  <w:style w:type="paragraph" w:customStyle="1" w:styleId="message">
    <w:name w:val="message"/>
    <w:basedOn w:val="a"/>
    <w:rsid w:val="00722566"/>
    <w:pPr>
      <w:bidi w:val="0"/>
    </w:pPr>
    <w:rPr>
      <w:rFonts w:ascii="Tahoma" w:eastAsia="Times New Roman" w:hAnsi="Tahoma" w:cs="Tahoma"/>
      <w:color w:val="000000"/>
      <w:sz w:val="21"/>
      <w:szCs w:val="21"/>
    </w:rPr>
  </w:style>
  <w:style w:type="paragraph" w:customStyle="1" w:styleId="pagetitle">
    <w:name w:val="pagetitle"/>
    <w:basedOn w:val="a"/>
    <w:rsid w:val="00722566"/>
    <w:pPr>
      <w:bidi w:val="0"/>
    </w:pPr>
    <w:rPr>
      <w:rFonts w:eastAsia="Times New Roman" w:cs="Arabic Transparent"/>
      <w:b/>
      <w:bCs/>
      <w:color w:val="113B65"/>
      <w:sz w:val="27"/>
      <w:szCs w:val="27"/>
    </w:rPr>
  </w:style>
  <w:style w:type="paragraph" w:customStyle="1" w:styleId="newsscroller">
    <w:name w:val="newsscroller"/>
    <w:basedOn w:val="a"/>
    <w:rsid w:val="00722566"/>
    <w:pPr>
      <w:shd w:val="clear" w:color="auto" w:fill="113B65"/>
    </w:pPr>
    <w:rPr>
      <w:rFonts w:ascii="Arial" w:eastAsia="Times New Roman" w:hAnsi="Arial" w:cs="Arial"/>
      <w:b/>
      <w:bCs/>
      <w:color w:val="FFFFFF"/>
      <w:sz w:val="21"/>
      <w:szCs w:val="21"/>
    </w:rPr>
  </w:style>
  <w:style w:type="paragraph" w:customStyle="1" w:styleId="searchbox">
    <w:name w:val="searchbox"/>
    <w:basedOn w:val="a"/>
    <w:rsid w:val="00722566"/>
    <w:pPr>
      <w:pBdr>
        <w:top w:val="double" w:sz="2" w:space="0" w:color="000000"/>
        <w:left w:val="double" w:sz="2" w:space="0" w:color="000000"/>
        <w:bottom w:val="double" w:sz="2" w:space="0" w:color="000000"/>
        <w:right w:val="double" w:sz="2" w:space="0" w:color="000000"/>
      </w:pBdr>
      <w:bidi w:val="0"/>
    </w:pPr>
    <w:rPr>
      <w:rFonts w:ascii="Tahoma" w:eastAsia="Times New Roman" w:hAnsi="Tahoma" w:cs="Tahoma"/>
      <w:color w:val="113B65"/>
      <w:sz w:val="18"/>
      <w:szCs w:val="18"/>
    </w:rPr>
  </w:style>
  <w:style w:type="paragraph" w:customStyle="1" w:styleId="questtitle">
    <w:name w:val="questtitle"/>
    <w:basedOn w:val="a"/>
    <w:rsid w:val="00722566"/>
    <w:pPr>
      <w:bidi w:val="0"/>
    </w:pPr>
    <w:rPr>
      <w:rFonts w:ascii="Arial" w:eastAsia="Times New Roman" w:hAnsi="Arial" w:cs="Arial"/>
      <w:b/>
      <w:bCs/>
      <w:color w:val="000000"/>
    </w:rPr>
  </w:style>
  <w:style w:type="paragraph" w:customStyle="1" w:styleId="questanswer">
    <w:name w:val="questanswer"/>
    <w:basedOn w:val="a"/>
    <w:rsid w:val="00722566"/>
    <w:pPr>
      <w:bidi w:val="0"/>
    </w:pPr>
    <w:rPr>
      <w:rFonts w:ascii="Arial" w:eastAsia="Times New Roman" w:hAnsi="Arial" w:cs="Arial"/>
      <w:b/>
      <w:bCs/>
      <w:color w:val="113B65"/>
      <w:sz w:val="21"/>
      <w:szCs w:val="21"/>
    </w:rPr>
  </w:style>
  <w:style w:type="paragraph" w:customStyle="1" w:styleId="articlemainwriter">
    <w:name w:val="articlemainwriter"/>
    <w:basedOn w:val="a"/>
    <w:rsid w:val="00722566"/>
    <w:pPr>
      <w:bidi w:val="0"/>
    </w:pPr>
    <w:rPr>
      <w:rFonts w:ascii="Arial" w:eastAsia="Times New Roman" w:hAnsi="Arial" w:cs="Arial"/>
      <w:b/>
      <w:bCs/>
      <w:color w:val="022D58"/>
    </w:rPr>
  </w:style>
  <w:style w:type="paragraph" w:customStyle="1" w:styleId="articletextwriter">
    <w:name w:val="articletextwriter"/>
    <w:basedOn w:val="a"/>
    <w:rsid w:val="00722566"/>
    <w:pPr>
      <w:bidi w:val="0"/>
    </w:pPr>
    <w:rPr>
      <w:rFonts w:ascii="Arial" w:eastAsia="Times New Roman" w:hAnsi="Arial" w:cs="Arial"/>
      <w:b/>
      <w:bCs/>
      <w:color w:val="000000"/>
      <w:sz w:val="21"/>
      <w:szCs w:val="21"/>
    </w:rPr>
  </w:style>
  <w:style w:type="paragraph" w:customStyle="1" w:styleId="submenuitem">
    <w:name w:val="submenuitem"/>
    <w:basedOn w:val="a"/>
    <w:rsid w:val="00722566"/>
    <w:pPr>
      <w:bidi w:val="0"/>
    </w:pPr>
    <w:rPr>
      <w:rFonts w:ascii="Tahoma" w:eastAsia="Times New Roman" w:hAnsi="Tahoma" w:cs="Tahoma"/>
      <w:color w:val="113B65"/>
      <w:sz w:val="18"/>
      <w:szCs w:val="18"/>
    </w:rPr>
  </w:style>
  <w:style w:type="paragraph" w:customStyle="1" w:styleId="mainmenuitem">
    <w:name w:val="mainmenuitem"/>
    <w:basedOn w:val="a"/>
    <w:rsid w:val="00722566"/>
    <w:pPr>
      <w:bidi w:val="0"/>
    </w:pPr>
    <w:rPr>
      <w:rFonts w:ascii="Arial" w:eastAsia="Times New Roman" w:hAnsi="Arial" w:cs="Arial"/>
      <w:b/>
      <w:bCs/>
      <w:color w:val="113B65"/>
      <w:sz w:val="27"/>
      <w:szCs w:val="27"/>
    </w:rPr>
  </w:style>
  <w:style w:type="paragraph" w:customStyle="1" w:styleId="mainmenu">
    <w:name w:val="mainmenu"/>
    <w:basedOn w:val="a"/>
    <w:rsid w:val="00722566"/>
    <w:pPr>
      <w:bidi w:val="0"/>
    </w:pPr>
    <w:rPr>
      <w:rFonts w:eastAsia="Times New Roman"/>
    </w:rPr>
  </w:style>
  <w:style w:type="paragraph" w:customStyle="1" w:styleId="articlemaintitle">
    <w:name w:val="articlemaintitle"/>
    <w:basedOn w:val="a"/>
    <w:rsid w:val="00722566"/>
    <w:pPr>
      <w:bidi w:val="0"/>
    </w:pPr>
    <w:rPr>
      <w:rFonts w:ascii="Arial" w:eastAsia="Times New Roman" w:hAnsi="Arial" w:cs="Arial"/>
      <w:b/>
      <w:bCs/>
      <w:color w:val="FF0000"/>
      <w:sz w:val="45"/>
      <w:szCs w:val="45"/>
    </w:rPr>
  </w:style>
  <w:style w:type="paragraph" w:customStyle="1" w:styleId="articlesmall">
    <w:name w:val="articlesmall"/>
    <w:basedOn w:val="a"/>
    <w:rsid w:val="00722566"/>
    <w:pPr>
      <w:bidi w:val="0"/>
    </w:pPr>
    <w:rPr>
      <w:rFonts w:ascii="Arial" w:eastAsia="Times New Roman" w:hAnsi="Arial" w:cs="Arial"/>
      <w:b/>
      <w:bCs/>
      <w:color w:val="113B65"/>
      <w:sz w:val="21"/>
      <w:szCs w:val="21"/>
    </w:rPr>
  </w:style>
  <w:style w:type="paragraph" w:customStyle="1" w:styleId="articlelink">
    <w:name w:val="articlelink"/>
    <w:basedOn w:val="a"/>
    <w:rsid w:val="00722566"/>
    <w:pPr>
      <w:bidi w:val="0"/>
    </w:pPr>
    <w:rPr>
      <w:rFonts w:ascii="Tahoma" w:eastAsia="Times New Roman" w:hAnsi="Tahoma" w:cs="Tahoma"/>
      <w:b/>
      <w:bCs/>
      <w:color w:val="113B65"/>
      <w:sz w:val="18"/>
      <w:szCs w:val="18"/>
    </w:rPr>
  </w:style>
  <w:style w:type="paragraph" w:customStyle="1" w:styleId="articletitle">
    <w:name w:val="articletitle"/>
    <w:basedOn w:val="a"/>
    <w:rsid w:val="00722566"/>
    <w:pPr>
      <w:bidi w:val="0"/>
    </w:pPr>
    <w:rPr>
      <w:rFonts w:ascii="Arial" w:eastAsia="Times New Roman" w:hAnsi="Arial" w:cs="Arial"/>
      <w:color w:val="FF0000"/>
      <w:sz w:val="27"/>
      <w:szCs w:val="27"/>
    </w:rPr>
  </w:style>
  <w:style w:type="paragraph" w:customStyle="1" w:styleId="category">
    <w:name w:val="category"/>
    <w:basedOn w:val="a"/>
    <w:rsid w:val="00722566"/>
    <w:pPr>
      <w:bidi w:val="0"/>
    </w:pPr>
    <w:rPr>
      <w:rFonts w:ascii="Arial" w:eastAsia="Times New Roman" w:hAnsi="Arial" w:cs="Arial"/>
      <w:b/>
      <w:bCs/>
      <w:color w:val="113B65"/>
      <w:sz w:val="27"/>
      <w:szCs w:val="27"/>
    </w:rPr>
  </w:style>
  <w:style w:type="paragraph" w:customStyle="1" w:styleId="articlewriter">
    <w:name w:val="articlewriter"/>
    <w:basedOn w:val="a"/>
    <w:rsid w:val="00722566"/>
    <w:pPr>
      <w:bidi w:val="0"/>
    </w:pPr>
    <w:rPr>
      <w:rFonts w:ascii="Arial" w:eastAsia="Times New Roman" w:hAnsi="Arial" w:cs="Arial"/>
      <w:b/>
      <w:bCs/>
      <w:color w:val="113B65"/>
      <w:sz w:val="21"/>
      <w:szCs w:val="21"/>
    </w:rPr>
  </w:style>
  <w:style w:type="paragraph" w:customStyle="1" w:styleId="leftarticleplace">
    <w:name w:val="leftarticleplace"/>
    <w:basedOn w:val="a"/>
    <w:rsid w:val="00722566"/>
    <w:pPr>
      <w:pBdr>
        <w:right w:val="dashed" w:sz="6" w:space="0" w:color="113B65"/>
      </w:pBdr>
      <w:bidi w:val="0"/>
    </w:pPr>
    <w:rPr>
      <w:rFonts w:eastAsia="Times New Roman"/>
    </w:rPr>
  </w:style>
  <w:style w:type="paragraph" w:customStyle="1" w:styleId="windowtitle">
    <w:name w:val="windowtitle"/>
    <w:basedOn w:val="a"/>
    <w:rsid w:val="00722566"/>
    <w:pPr>
      <w:bidi w:val="0"/>
    </w:pPr>
    <w:rPr>
      <w:rFonts w:ascii="Arial" w:eastAsia="Times New Roman" w:hAnsi="Arial" w:cs="Arial"/>
      <w:b/>
      <w:bCs/>
      <w:color w:val="FFFFFF"/>
    </w:rPr>
  </w:style>
  <w:style w:type="paragraph" w:customStyle="1" w:styleId="error">
    <w:name w:val="error"/>
    <w:basedOn w:val="a"/>
    <w:rsid w:val="00722566"/>
    <w:pPr>
      <w:bidi w:val="0"/>
    </w:pPr>
    <w:rPr>
      <w:rFonts w:ascii="Tahoma" w:eastAsia="Times New Roman" w:hAnsi="Tahoma" w:cs="Tahoma"/>
      <w:color w:val="FF0000"/>
      <w:sz w:val="18"/>
      <w:szCs w:val="18"/>
    </w:rPr>
  </w:style>
  <w:style w:type="paragraph" w:customStyle="1" w:styleId="sectionmenu">
    <w:name w:val="sectionmenu"/>
    <w:basedOn w:val="a"/>
    <w:rsid w:val="00722566"/>
    <w:pPr>
      <w:bidi w:val="0"/>
    </w:pPr>
    <w:rPr>
      <w:rFonts w:ascii="Verdana" w:eastAsia="Times New Roman" w:hAnsi="Verdana"/>
      <w:sz w:val="17"/>
      <w:szCs w:val="17"/>
    </w:rPr>
  </w:style>
  <w:style w:type="paragraph" w:customStyle="1" w:styleId="leftcolumntitle">
    <w:name w:val="leftcolumntitle"/>
    <w:basedOn w:val="a"/>
    <w:rsid w:val="00722566"/>
    <w:pPr>
      <w:bidi w:val="0"/>
    </w:pPr>
    <w:rPr>
      <w:rFonts w:eastAsia="Times New Roman"/>
      <w:color w:val="224488"/>
    </w:rPr>
  </w:style>
  <w:style w:type="paragraph" w:customStyle="1" w:styleId="calendar">
    <w:name w:val="calendar"/>
    <w:basedOn w:val="a"/>
    <w:rsid w:val="00722566"/>
    <w:pPr>
      <w:pBdr>
        <w:top w:val="single" w:sz="12" w:space="0" w:color="FFFFFF"/>
        <w:left w:val="single" w:sz="12" w:space="0" w:color="FFFFFF"/>
        <w:bottom w:val="single" w:sz="12" w:space="0" w:color="000000"/>
        <w:right w:val="single" w:sz="12" w:space="0" w:color="000000"/>
      </w:pBdr>
      <w:shd w:val="clear" w:color="auto" w:fill="F3A817"/>
      <w:bidi w:val="0"/>
    </w:pPr>
    <w:rPr>
      <w:rFonts w:ascii="Tahoma" w:eastAsia="Times New Roman" w:hAnsi="Tahoma" w:cs="Tahoma"/>
      <w:vanish/>
      <w:color w:val="000000"/>
      <w:sz w:val="17"/>
      <w:szCs w:val="17"/>
    </w:rPr>
  </w:style>
  <w:style w:type="paragraph" w:customStyle="1" w:styleId="combo">
    <w:name w:val="combo"/>
    <w:basedOn w:val="a"/>
    <w:rsid w:val="00722566"/>
    <w:pPr>
      <w:pBdr>
        <w:top w:val="single" w:sz="6" w:space="0" w:color="FFFFFF"/>
        <w:left w:val="single" w:sz="6" w:space="1" w:color="FFFFFF"/>
        <w:bottom w:val="single" w:sz="6" w:space="1" w:color="000000"/>
        <w:right w:val="single" w:sz="6" w:space="1" w:color="000000"/>
      </w:pBdr>
      <w:shd w:val="clear" w:color="auto" w:fill="D8E0E4"/>
      <w:bidi w:val="0"/>
    </w:pPr>
    <w:rPr>
      <w:rFonts w:eastAsia="Times New Roman"/>
      <w:vanish/>
      <w:sz w:val="20"/>
      <w:szCs w:val="20"/>
    </w:rPr>
  </w:style>
  <w:style w:type="paragraph" w:customStyle="1" w:styleId="nav">
    <w:name w:val="nav"/>
    <w:basedOn w:val="a"/>
    <w:rsid w:val="00722566"/>
    <w:pPr>
      <w:bidi w:val="0"/>
    </w:pPr>
    <w:rPr>
      <w:rFonts w:eastAsia="Times New Roman"/>
    </w:rPr>
  </w:style>
  <w:style w:type="paragraph" w:customStyle="1" w:styleId="label-iefix">
    <w:name w:val="label-iefix"/>
    <w:basedOn w:val="a"/>
    <w:rsid w:val="00722566"/>
    <w:pPr>
      <w:bidi w:val="0"/>
    </w:pPr>
    <w:rPr>
      <w:rFonts w:eastAsia="Times New Roman"/>
    </w:rPr>
  </w:style>
  <w:style w:type="paragraph" w:customStyle="1" w:styleId="active">
    <w:name w:val="active"/>
    <w:basedOn w:val="a"/>
    <w:rsid w:val="00722566"/>
    <w:pPr>
      <w:bidi w:val="0"/>
    </w:pPr>
    <w:rPr>
      <w:rFonts w:eastAsia="Times New Roman"/>
    </w:rPr>
  </w:style>
  <w:style w:type="paragraph" w:customStyle="1" w:styleId="hilite">
    <w:name w:val="hilite"/>
    <w:basedOn w:val="a"/>
    <w:rsid w:val="00722566"/>
    <w:pPr>
      <w:bidi w:val="0"/>
    </w:pPr>
    <w:rPr>
      <w:rFonts w:eastAsia="Times New Roman"/>
    </w:rPr>
  </w:style>
  <w:style w:type="paragraph" w:customStyle="1" w:styleId="name">
    <w:name w:val="name"/>
    <w:basedOn w:val="a"/>
    <w:rsid w:val="00722566"/>
    <w:pPr>
      <w:bidi w:val="0"/>
    </w:pPr>
    <w:rPr>
      <w:rFonts w:eastAsia="Times New Roman"/>
    </w:rPr>
  </w:style>
  <w:style w:type="paragraph" w:customStyle="1" w:styleId="weekend">
    <w:name w:val="weekend"/>
    <w:basedOn w:val="a"/>
    <w:rsid w:val="00722566"/>
    <w:pPr>
      <w:bidi w:val="0"/>
    </w:pPr>
    <w:rPr>
      <w:rFonts w:eastAsia="Times New Roman"/>
    </w:rPr>
  </w:style>
  <w:style w:type="paragraph" w:customStyle="1" w:styleId="day">
    <w:name w:val="day"/>
    <w:basedOn w:val="a"/>
    <w:rsid w:val="00722566"/>
    <w:pPr>
      <w:bidi w:val="0"/>
    </w:pPr>
    <w:rPr>
      <w:rFonts w:eastAsia="Times New Roman"/>
    </w:rPr>
  </w:style>
  <w:style w:type="paragraph" w:customStyle="1" w:styleId="wn">
    <w:name w:val="wn"/>
    <w:basedOn w:val="a"/>
    <w:rsid w:val="00722566"/>
    <w:pPr>
      <w:bidi w:val="0"/>
    </w:pPr>
    <w:rPr>
      <w:rFonts w:eastAsia="Times New Roman"/>
    </w:rPr>
  </w:style>
  <w:style w:type="paragraph" w:customStyle="1" w:styleId="disabled">
    <w:name w:val="disabled"/>
    <w:basedOn w:val="a"/>
    <w:rsid w:val="00722566"/>
    <w:pPr>
      <w:bidi w:val="0"/>
    </w:pPr>
    <w:rPr>
      <w:rFonts w:eastAsia="Times New Roman"/>
    </w:rPr>
  </w:style>
  <w:style w:type="paragraph" w:customStyle="1" w:styleId="emptyrow">
    <w:name w:val="emptyrow"/>
    <w:basedOn w:val="a"/>
    <w:rsid w:val="00722566"/>
    <w:pPr>
      <w:bidi w:val="0"/>
    </w:pPr>
    <w:rPr>
      <w:rFonts w:eastAsia="Times New Roman"/>
    </w:rPr>
  </w:style>
  <w:style w:type="paragraph" w:customStyle="1" w:styleId="ttip">
    <w:name w:val="ttip"/>
    <w:basedOn w:val="a"/>
    <w:rsid w:val="00722566"/>
    <w:pPr>
      <w:bidi w:val="0"/>
    </w:pPr>
    <w:rPr>
      <w:rFonts w:eastAsia="Times New Roman"/>
    </w:rPr>
  </w:style>
  <w:style w:type="paragraph" w:customStyle="1" w:styleId="hour">
    <w:name w:val="hour"/>
    <w:basedOn w:val="a"/>
    <w:rsid w:val="00722566"/>
    <w:pPr>
      <w:bidi w:val="0"/>
    </w:pPr>
    <w:rPr>
      <w:rFonts w:eastAsia="Times New Roman"/>
    </w:rPr>
  </w:style>
  <w:style w:type="paragraph" w:customStyle="1" w:styleId="minute">
    <w:name w:val="minute"/>
    <w:basedOn w:val="a"/>
    <w:rsid w:val="00722566"/>
    <w:pPr>
      <w:bidi w:val="0"/>
    </w:pPr>
    <w:rPr>
      <w:rFonts w:eastAsia="Times New Roman"/>
    </w:rPr>
  </w:style>
  <w:style w:type="paragraph" w:customStyle="1" w:styleId="ampm">
    <w:name w:val="ampm"/>
    <w:basedOn w:val="a"/>
    <w:rsid w:val="00722566"/>
    <w:pPr>
      <w:bidi w:val="0"/>
    </w:pPr>
    <w:rPr>
      <w:rFonts w:eastAsia="Times New Roman"/>
    </w:rPr>
  </w:style>
  <w:style w:type="paragraph" w:customStyle="1" w:styleId="colon">
    <w:name w:val="colon"/>
    <w:basedOn w:val="a"/>
    <w:rsid w:val="00722566"/>
    <w:pPr>
      <w:bidi w:val="0"/>
    </w:pPr>
    <w:rPr>
      <w:rFonts w:eastAsia="Times New Roman"/>
    </w:rPr>
  </w:style>
  <w:style w:type="paragraph" w:customStyle="1" w:styleId="button1">
    <w:name w:val="button1"/>
    <w:basedOn w:val="a"/>
    <w:rsid w:val="00722566"/>
    <w:pPr>
      <w:pBdr>
        <w:top w:val="single" w:sz="6" w:space="0" w:color="FFFFFF"/>
        <w:left w:val="single" w:sz="6" w:space="1" w:color="FFFFFF"/>
        <w:bottom w:val="single" w:sz="6" w:space="1" w:color="000000"/>
        <w:right w:val="single" w:sz="6" w:space="1" w:color="000000"/>
      </w:pBdr>
      <w:bidi w:val="0"/>
      <w:jc w:val="center"/>
    </w:pPr>
    <w:rPr>
      <w:rFonts w:eastAsia="Times New Roman"/>
    </w:rPr>
  </w:style>
  <w:style w:type="paragraph" w:customStyle="1" w:styleId="nav1">
    <w:name w:val="nav1"/>
    <w:basedOn w:val="a"/>
    <w:rsid w:val="00722566"/>
    <w:pPr>
      <w:bidi w:val="0"/>
    </w:pPr>
    <w:rPr>
      <w:rFonts w:eastAsia="Times New Roman"/>
    </w:rPr>
  </w:style>
  <w:style w:type="paragraph" w:customStyle="1" w:styleId="title1">
    <w:name w:val="title1"/>
    <w:basedOn w:val="a"/>
    <w:rsid w:val="00722566"/>
    <w:pPr>
      <w:pBdr>
        <w:top w:val="single" w:sz="6" w:space="0" w:color="000000"/>
        <w:left w:val="single" w:sz="6" w:space="1" w:color="000000"/>
        <w:bottom w:val="single" w:sz="6" w:space="1" w:color="000000"/>
        <w:right w:val="single" w:sz="6" w:space="1" w:color="000000"/>
      </w:pBdr>
      <w:shd w:val="clear" w:color="auto" w:fill="113B65"/>
      <w:bidi w:val="0"/>
      <w:jc w:val="center"/>
    </w:pPr>
    <w:rPr>
      <w:rFonts w:ascii="Tahoma" w:eastAsia="Times New Roman" w:hAnsi="Tahoma" w:cs="Tahoma"/>
      <w:b/>
      <w:bCs/>
      <w:color w:val="FFFFFF"/>
      <w:sz w:val="18"/>
      <w:szCs w:val="18"/>
    </w:rPr>
  </w:style>
  <w:style w:type="paragraph" w:customStyle="1" w:styleId="name1">
    <w:name w:val="name1"/>
    <w:basedOn w:val="a"/>
    <w:rsid w:val="00722566"/>
    <w:pPr>
      <w:pBdr>
        <w:bottom w:val="single" w:sz="6" w:space="2" w:color="000000"/>
      </w:pBdr>
      <w:shd w:val="clear" w:color="auto" w:fill="E8F0F4"/>
      <w:bidi w:val="0"/>
      <w:jc w:val="center"/>
    </w:pPr>
    <w:rPr>
      <w:rFonts w:eastAsia="Times New Roman"/>
    </w:rPr>
  </w:style>
  <w:style w:type="paragraph" w:customStyle="1" w:styleId="weekend1">
    <w:name w:val="weekend1"/>
    <w:basedOn w:val="a"/>
    <w:rsid w:val="00722566"/>
    <w:pPr>
      <w:bidi w:val="0"/>
    </w:pPr>
    <w:rPr>
      <w:rFonts w:eastAsia="Times New Roman"/>
      <w:color w:val="113B65"/>
    </w:rPr>
  </w:style>
  <w:style w:type="paragraph" w:customStyle="1" w:styleId="hilite2">
    <w:name w:val="hilite2"/>
    <w:basedOn w:val="a"/>
    <w:rsid w:val="00722566"/>
    <w:pPr>
      <w:pBdr>
        <w:top w:val="single" w:sz="12" w:space="0" w:color="FFFFFF"/>
        <w:left w:val="single" w:sz="12" w:space="0" w:color="FFFFFF"/>
        <w:bottom w:val="single" w:sz="12" w:space="0" w:color="000000"/>
        <w:right w:val="single" w:sz="12" w:space="0" w:color="000000"/>
      </w:pBdr>
      <w:shd w:val="clear" w:color="auto" w:fill="D8E0E4"/>
      <w:bidi w:val="0"/>
    </w:pPr>
    <w:rPr>
      <w:rFonts w:eastAsia="Times New Roman"/>
    </w:rPr>
  </w:style>
  <w:style w:type="paragraph" w:customStyle="1" w:styleId="active2">
    <w:name w:val="active2"/>
    <w:basedOn w:val="a"/>
    <w:rsid w:val="00722566"/>
    <w:pPr>
      <w:pBdr>
        <w:top w:val="single" w:sz="6" w:space="0" w:color="000000"/>
        <w:left w:val="single" w:sz="6" w:space="2" w:color="000000"/>
        <w:bottom w:val="single" w:sz="6" w:space="0" w:color="FFFFFF"/>
        <w:right w:val="single" w:sz="6" w:space="0" w:color="FFFFFF"/>
      </w:pBdr>
      <w:shd w:val="clear" w:color="auto" w:fill="F3A817"/>
      <w:bidi w:val="0"/>
    </w:pPr>
    <w:rPr>
      <w:rFonts w:eastAsia="Times New Roman"/>
    </w:rPr>
  </w:style>
  <w:style w:type="paragraph" w:customStyle="1" w:styleId="day1">
    <w:name w:val="day1"/>
    <w:basedOn w:val="a"/>
    <w:rsid w:val="00722566"/>
    <w:pPr>
      <w:bidi w:val="0"/>
      <w:jc w:val="right"/>
    </w:pPr>
    <w:rPr>
      <w:rFonts w:eastAsia="Times New Roman"/>
    </w:rPr>
  </w:style>
  <w:style w:type="paragraph" w:customStyle="1" w:styleId="wn1">
    <w:name w:val="wn1"/>
    <w:basedOn w:val="a"/>
    <w:rsid w:val="00722566"/>
    <w:pPr>
      <w:pBdr>
        <w:right w:val="single" w:sz="6" w:space="2" w:color="000000"/>
      </w:pBdr>
      <w:shd w:val="clear" w:color="auto" w:fill="F3A817"/>
      <w:bidi w:val="0"/>
    </w:pPr>
    <w:rPr>
      <w:rFonts w:eastAsia="Times New Roman"/>
    </w:rPr>
  </w:style>
  <w:style w:type="paragraph" w:customStyle="1" w:styleId="disabled1">
    <w:name w:val="disabled1"/>
    <w:basedOn w:val="a"/>
    <w:rsid w:val="00722566"/>
    <w:pPr>
      <w:bidi w:val="0"/>
    </w:pPr>
    <w:rPr>
      <w:rFonts w:eastAsia="Times New Roman"/>
      <w:color w:val="999999"/>
    </w:rPr>
  </w:style>
  <w:style w:type="paragraph" w:customStyle="1" w:styleId="emptyrow1">
    <w:name w:val="emptyrow1"/>
    <w:basedOn w:val="a"/>
    <w:rsid w:val="00722566"/>
    <w:pPr>
      <w:bidi w:val="0"/>
    </w:pPr>
    <w:rPr>
      <w:rFonts w:eastAsia="Times New Roman"/>
      <w:vanish/>
    </w:rPr>
  </w:style>
  <w:style w:type="paragraph" w:customStyle="1" w:styleId="ttip1">
    <w:name w:val="ttip1"/>
    <w:basedOn w:val="a"/>
    <w:rsid w:val="00722566"/>
    <w:pPr>
      <w:pBdr>
        <w:top w:val="single" w:sz="6" w:space="0" w:color="000000"/>
        <w:left w:val="single" w:sz="6" w:space="1" w:color="000000"/>
        <w:bottom w:val="single" w:sz="6" w:space="1" w:color="000000"/>
        <w:right w:val="single" w:sz="6" w:space="1" w:color="000000"/>
      </w:pBdr>
      <w:shd w:val="clear" w:color="auto" w:fill="113B65"/>
      <w:bidi w:val="0"/>
      <w:jc w:val="center"/>
    </w:pPr>
    <w:rPr>
      <w:rFonts w:eastAsia="Times New Roman"/>
      <w:color w:val="FFFFFF"/>
    </w:rPr>
  </w:style>
  <w:style w:type="paragraph" w:customStyle="1" w:styleId="hilite3">
    <w:name w:val="hilite3"/>
    <w:basedOn w:val="a"/>
    <w:rsid w:val="00722566"/>
    <w:pPr>
      <w:pBdr>
        <w:top w:val="single" w:sz="6" w:space="0" w:color="FFFFFF"/>
        <w:left w:val="single" w:sz="6" w:space="1" w:color="FFFFFF"/>
        <w:bottom w:val="single" w:sz="6" w:space="1" w:color="000000"/>
        <w:right w:val="single" w:sz="6" w:space="1" w:color="000000"/>
      </w:pBdr>
      <w:shd w:val="clear" w:color="auto" w:fill="D8E0E4"/>
      <w:bidi w:val="0"/>
    </w:pPr>
    <w:rPr>
      <w:rFonts w:eastAsia="Times New Roman"/>
    </w:rPr>
  </w:style>
  <w:style w:type="paragraph" w:customStyle="1" w:styleId="active3">
    <w:name w:val="active3"/>
    <w:basedOn w:val="a"/>
    <w:rsid w:val="00722566"/>
    <w:pPr>
      <w:pBdr>
        <w:top w:val="single" w:sz="6" w:space="0" w:color="000000"/>
        <w:left w:val="single" w:sz="6" w:space="2" w:color="000000"/>
        <w:bottom w:val="single" w:sz="6" w:space="0" w:color="FFFFFF"/>
        <w:right w:val="single" w:sz="6" w:space="0" w:color="FFFFFF"/>
      </w:pBdr>
      <w:bidi w:val="0"/>
    </w:pPr>
    <w:rPr>
      <w:rFonts w:eastAsia="Times New Roman"/>
    </w:rPr>
  </w:style>
  <w:style w:type="paragraph" w:customStyle="1" w:styleId="label1">
    <w:name w:val="label1"/>
    <w:basedOn w:val="a"/>
    <w:rsid w:val="00722566"/>
    <w:pPr>
      <w:bidi w:val="0"/>
      <w:jc w:val="center"/>
    </w:pPr>
    <w:rPr>
      <w:rFonts w:ascii="Tahoma" w:eastAsia="Times New Roman" w:hAnsi="Tahoma" w:cs="Tahoma"/>
      <w:color w:val="F38E17"/>
      <w:sz w:val="18"/>
      <w:szCs w:val="18"/>
    </w:rPr>
  </w:style>
  <w:style w:type="paragraph" w:customStyle="1" w:styleId="label-iefix1">
    <w:name w:val="label-iefix1"/>
    <w:basedOn w:val="a"/>
    <w:rsid w:val="00722566"/>
    <w:pPr>
      <w:bidi w:val="0"/>
      <w:jc w:val="center"/>
    </w:pPr>
    <w:rPr>
      <w:rFonts w:eastAsia="Times New Roman"/>
    </w:rPr>
  </w:style>
  <w:style w:type="paragraph" w:customStyle="1" w:styleId="active4">
    <w:name w:val="active4"/>
    <w:basedOn w:val="a"/>
    <w:rsid w:val="00722566"/>
    <w:pPr>
      <w:pBdr>
        <w:top w:val="single" w:sz="6" w:space="0" w:color="000000"/>
        <w:left w:val="single" w:sz="6" w:space="0" w:color="000000"/>
        <w:bottom w:val="single" w:sz="6" w:space="0" w:color="FFFFFF"/>
        <w:right w:val="single" w:sz="6" w:space="0" w:color="FFFFFF"/>
      </w:pBdr>
      <w:shd w:val="clear" w:color="auto" w:fill="C8D0D4"/>
      <w:bidi w:val="0"/>
    </w:pPr>
    <w:rPr>
      <w:rFonts w:eastAsia="Times New Roman"/>
    </w:rPr>
  </w:style>
  <w:style w:type="paragraph" w:customStyle="1" w:styleId="hilite4">
    <w:name w:val="hilite4"/>
    <w:basedOn w:val="a"/>
    <w:rsid w:val="00722566"/>
    <w:pPr>
      <w:shd w:val="clear" w:color="auto" w:fill="004488"/>
      <w:bidi w:val="0"/>
    </w:pPr>
    <w:rPr>
      <w:rFonts w:eastAsia="Times New Roman"/>
      <w:color w:val="AAEEFF"/>
    </w:rPr>
  </w:style>
  <w:style w:type="paragraph" w:customStyle="1" w:styleId="hour1">
    <w:name w:val="hour1"/>
    <w:basedOn w:val="a"/>
    <w:rsid w:val="00722566"/>
    <w:pPr>
      <w:pBdr>
        <w:top w:val="single" w:sz="6" w:space="0" w:color="888899"/>
        <w:left w:val="single" w:sz="6" w:space="3" w:color="888899"/>
        <w:bottom w:val="single" w:sz="6" w:space="0" w:color="888899"/>
        <w:right w:val="single" w:sz="6" w:space="2" w:color="888899"/>
      </w:pBdr>
      <w:shd w:val="clear" w:color="auto" w:fill="FFFFFF"/>
      <w:bidi w:val="0"/>
    </w:pPr>
    <w:rPr>
      <w:rFonts w:eastAsia="Times New Roman"/>
      <w:b/>
      <w:bCs/>
    </w:rPr>
  </w:style>
  <w:style w:type="paragraph" w:customStyle="1" w:styleId="minute1">
    <w:name w:val="minute1"/>
    <w:basedOn w:val="a"/>
    <w:rsid w:val="00722566"/>
    <w:pPr>
      <w:pBdr>
        <w:top w:val="single" w:sz="6" w:space="0" w:color="888899"/>
        <w:left w:val="single" w:sz="6" w:space="3" w:color="888899"/>
        <w:bottom w:val="single" w:sz="6" w:space="0" w:color="888899"/>
        <w:right w:val="single" w:sz="6" w:space="2" w:color="888899"/>
      </w:pBdr>
      <w:shd w:val="clear" w:color="auto" w:fill="FFFFFF"/>
      <w:bidi w:val="0"/>
    </w:pPr>
    <w:rPr>
      <w:rFonts w:eastAsia="Times New Roman"/>
      <w:b/>
      <w:bCs/>
    </w:rPr>
  </w:style>
  <w:style w:type="paragraph" w:customStyle="1" w:styleId="ampm1">
    <w:name w:val="ampm1"/>
    <w:basedOn w:val="a"/>
    <w:rsid w:val="00722566"/>
    <w:pPr>
      <w:pBdr>
        <w:top w:val="single" w:sz="6" w:space="0" w:color="888899"/>
        <w:left w:val="single" w:sz="6" w:space="3" w:color="888899"/>
        <w:bottom w:val="single" w:sz="6" w:space="0" w:color="888899"/>
        <w:right w:val="single" w:sz="6" w:space="2" w:color="888899"/>
      </w:pBdr>
      <w:shd w:val="clear" w:color="auto" w:fill="FFFFFF"/>
      <w:bidi w:val="0"/>
      <w:jc w:val="center"/>
    </w:pPr>
    <w:rPr>
      <w:rFonts w:eastAsia="Times New Roman"/>
      <w:b/>
      <w:bCs/>
    </w:rPr>
  </w:style>
  <w:style w:type="paragraph" w:customStyle="1" w:styleId="colon1">
    <w:name w:val="colon1"/>
    <w:basedOn w:val="a"/>
    <w:rsid w:val="00722566"/>
    <w:pPr>
      <w:bidi w:val="0"/>
    </w:pPr>
    <w:rPr>
      <w:rFonts w:eastAsia="Times New Roman"/>
      <w:b/>
      <w:bCs/>
    </w:rPr>
  </w:style>
  <w:style w:type="paragraph" w:customStyle="1" w:styleId="button2">
    <w:name w:val="button2"/>
    <w:basedOn w:val="a"/>
    <w:rsid w:val="00722566"/>
    <w:pPr>
      <w:pBdr>
        <w:top w:val="single" w:sz="6" w:space="0" w:color="FFFFFF"/>
        <w:left w:val="single" w:sz="6" w:space="1" w:color="FFFFFF"/>
        <w:bottom w:val="single" w:sz="6" w:space="1" w:color="000000"/>
        <w:right w:val="single" w:sz="6" w:space="1" w:color="000000"/>
      </w:pBdr>
      <w:bidi w:val="0"/>
      <w:jc w:val="center"/>
    </w:pPr>
    <w:rPr>
      <w:rFonts w:eastAsia="Times New Roman"/>
    </w:rPr>
  </w:style>
  <w:style w:type="paragraph" w:customStyle="1" w:styleId="nav2">
    <w:name w:val="nav2"/>
    <w:basedOn w:val="a"/>
    <w:rsid w:val="00722566"/>
    <w:pPr>
      <w:bidi w:val="0"/>
    </w:pPr>
    <w:rPr>
      <w:rFonts w:eastAsia="Times New Roman"/>
    </w:rPr>
  </w:style>
  <w:style w:type="paragraph" w:customStyle="1" w:styleId="title2">
    <w:name w:val="title2"/>
    <w:basedOn w:val="a"/>
    <w:rsid w:val="00722566"/>
    <w:pPr>
      <w:pBdr>
        <w:top w:val="single" w:sz="6" w:space="0" w:color="000000"/>
        <w:left w:val="single" w:sz="6" w:space="1" w:color="000000"/>
        <w:bottom w:val="single" w:sz="6" w:space="1" w:color="000000"/>
        <w:right w:val="single" w:sz="6" w:space="1" w:color="000000"/>
      </w:pBdr>
      <w:shd w:val="clear" w:color="auto" w:fill="113B65"/>
      <w:bidi w:val="0"/>
      <w:jc w:val="center"/>
    </w:pPr>
    <w:rPr>
      <w:rFonts w:ascii="Tahoma" w:eastAsia="Times New Roman" w:hAnsi="Tahoma" w:cs="Tahoma"/>
      <w:b/>
      <w:bCs/>
      <w:color w:val="FFFFFF"/>
      <w:sz w:val="18"/>
      <w:szCs w:val="18"/>
    </w:rPr>
  </w:style>
  <w:style w:type="paragraph" w:customStyle="1" w:styleId="name2">
    <w:name w:val="name2"/>
    <w:basedOn w:val="a"/>
    <w:rsid w:val="00722566"/>
    <w:pPr>
      <w:pBdr>
        <w:bottom w:val="single" w:sz="6" w:space="2" w:color="000000"/>
      </w:pBdr>
      <w:shd w:val="clear" w:color="auto" w:fill="E8F0F4"/>
      <w:bidi w:val="0"/>
      <w:jc w:val="center"/>
    </w:pPr>
    <w:rPr>
      <w:rFonts w:eastAsia="Times New Roman"/>
    </w:rPr>
  </w:style>
  <w:style w:type="paragraph" w:customStyle="1" w:styleId="weekend2">
    <w:name w:val="weekend2"/>
    <w:basedOn w:val="a"/>
    <w:rsid w:val="00722566"/>
    <w:pPr>
      <w:bidi w:val="0"/>
    </w:pPr>
    <w:rPr>
      <w:rFonts w:eastAsia="Times New Roman"/>
      <w:color w:val="113B65"/>
    </w:rPr>
  </w:style>
  <w:style w:type="paragraph" w:customStyle="1" w:styleId="hilite7">
    <w:name w:val="hilite7"/>
    <w:basedOn w:val="a"/>
    <w:rsid w:val="00722566"/>
    <w:pPr>
      <w:pBdr>
        <w:top w:val="single" w:sz="12" w:space="0" w:color="FFFFFF"/>
        <w:left w:val="single" w:sz="12" w:space="0" w:color="FFFFFF"/>
        <w:bottom w:val="single" w:sz="12" w:space="0" w:color="000000"/>
        <w:right w:val="single" w:sz="12" w:space="0" w:color="000000"/>
      </w:pBdr>
      <w:shd w:val="clear" w:color="auto" w:fill="D8E0E4"/>
      <w:bidi w:val="0"/>
    </w:pPr>
    <w:rPr>
      <w:rFonts w:eastAsia="Times New Roman"/>
    </w:rPr>
  </w:style>
  <w:style w:type="paragraph" w:customStyle="1" w:styleId="active7">
    <w:name w:val="active7"/>
    <w:basedOn w:val="a"/>
    <w:rsid w:val="00722566"/>
    <w:pPr>
      <w:pBdr>
        <w:top w:val="single" w:sz="6" w:space="0" w:color="000000"/>
        <w:left w:val="single" w:sz="6" w:space="2" w:color="000000"/>
        <w:bottom w:val="single" w:sz="6" w:space="0" w:color="FFFFFF"/>
        <w:right w:val="single" w:sz="6" w:space="0" w:color="FFFFFF"/>
      </w:pBdr>
      <w:shd w:val="clear" w:color="auto" w:fill="F3A817"/>
      <w:bidi w:val="0"/>
    </w:pPr>
    <w:rPr>
      <w:rFonts w:eastAsia="Times New Roman"/>
    </w:rPr>
  </w:style>
  <w:style w:type="paragraph" w:customStyle="1" w:styleId="day2">
    <w:name w:val="day2"/>
    <w:basedOn w:val="a"/>
    <w:rsid w:val="00722566"/>
    <w:pPr>
      <w:bidi w:val="0"/>
      <w:jc w:val="right"/>
    </w:pPr>
    <w:rPr>
      <w:rFonts w:eastAsia="Times New Roman"/>
    </w:rPr>
  </w:style>
  <w:style w:type="paragraph" w:customStyle="1" w:styleId="wn2">
    <w:name w:val="wn2"/>
    <w:basedOn w:val="a"/>
    <w:rsid w:val="00722566"/>
    <w:pPr>
      <w:pBdr>
        <w:right w:val="single" w:sz="6" w:space="2" w:color="000000"/>
      </w:pBdr>
      <w:shd w:val="clear" w:color="auto" w:fill="F3A817"/>
      <w:bidi w:val="0"/>
    </w:pPr>
    <w:rPr>
      <w:rFonts w:eastAsia="Times New Roman"/>
    </w:rPr>
  </w:style>
  <w:style w:type="paragraph" w:customStyle="1" w:styleId="disabled2">
    <w:name w:val="disabled2"/>
    <w:basedOn w:val="a"/>
    <w:rsid w:val="00722566"/>
    <w:pPr>
      <w:bidi w:val="0"/>
    </w:pPr>
    <w:rPr>
      <w:rFonts w:eastAsia="Times New Roman"/>
      <w:color w:val="999999"/>
    </w:rPr>
  </w:style>
  <w:style w:type="paragraph" w:customStyle="1" w:styleId="emptyrow2">
    <w:name w:val="emptyrow2"/>
    <w:basedOn w:val="a"/>
    <w:rsid w:val="00722566"/>
    <w:pPr>
      <w:bidi w:val="0"/>
    </w:pPr>
    <w:rPr>
      <w:rFonts w:eastAsia="Times New Roman"/>
      <w:vanish/>
    </w:rPr>
  </w:style>
  <w:style w:type="paragraph" w:customStyle="1" w:styleId="ttip2">
    <w:name w:val="ttip2"/>
    <w:basedOn w:val="a"/>
    <w:rsid w:val="00722566"/>
    <w:pPr>
      <w:pBdr>
        <w:top w:val="single" w:sz="6" w:space="0" w:color="000000"/>
        <w:left w:val="single" w:sz="6" w:space="1" w:color="000000"/>
        <w:bottom w:val="single" w:sz="6" w:space="1" w:color="000000"/>
        <w:right w:val="single" w:sz="6" w:space="1" w:color="000000"/>
      </w:pBdr>
      <w:shd w:val="clear" w:color="auto" w:fill="113B65"/>
      <w:bidi w:val="0"/>
      <w:jc w:val="center"/>
    </w:pPr>
    <w:rPr>
      <w:rFonts w:eastAsia="Times New Roman"/>
      <w:color w:val="FFFFFF"/>
    </w:rPr>
  </w:style>
  <w:style w:type="paragraph" w:customStyle="1" w:styleId="hilite8">
    <w:name w:val="hilite8"/>
    <w:basedOn w:val="a"/>
    <w:rsid w:val="00722566"/>
    <w:pPr>
      <w:pBdr>
        <w:top w:val="single" w:sz="6" w:space="0" w:color="FFFFFF"/>
        <w:left w:val="single" w:sz="6" w:space="1" w:color="FFFFFF"/>
        <w:bottom w:val="single" w:sz="6" w:space="1" w:color="000000"/>
        <w:right w:val="single" w:sz="6" w:space="1" w:color="000000"/>
      </w:pBdr>
      <w:shd w:val="clear" w:color="auto" w:fill="D8E0E4"/>
      <w:bidi w:val="0"/>
    </w:pPr>
    <w:rPr>
      <w:rFonts w:eastAsia="Times New Roman"/>
    </w:rPr>
  </w:style>
  <w:style w:type="paragraph" w:customStyle="1" w:styleId="active8">
    <w:name w:val="active8"/>
    <w:basedOn w:val="a"/>
    <w:rsid w:val="00722566"/>
    <w:pPr>
      <w:pBdr>
        <w:top w:val="single" w:sz="6" w:space="0" w:color="000000"/>
        <w:left w:val="single" w:sz="6" w:space="2" w:color="000000"/>
        <w:bottom w:val="single" w:sz="6" w:space="0" w:color="FFFFFF"/>
        <w:right w:val="single" w:sz="6" w:space="0" w:color="FFFFFF"/>
      </w:pBdr>
      <w:bidi w:val="0"/>
    </w:pPr>
    <w:rPr>
      <w:rFonts w:eastAsia="Times New Roman"/>
    </w:rPr>
  </w:style>
  <w:style w:type="paragraph" w:customStyle="1" w:styleId="label2">
    <w:name w:val="label2"/>
    <w:basedOn w:val="a"/>
    <w:rsid w:val="00722566"/>
    <w:pPr>
      <w:bidi w:val="0"/>
      <w:jc w:val="center"/>
    </w:pPr>
    <w:rPr>
      <w:rFonts w:ascii="Tahoma" w:eastAsia="Times New Roman" w:hAnsi="Tahoma" w:cs="Tahoma"/>
      <w:color w:val="F38E17"/>
      <w:sz w:val="18"/>
      <w:szCs w:val="18"/>
    </w:rPr>
  </w:style>
  <w:style w:type="paragraph" w:customStyle="1" w:styleId="label-iefix2">
    <w:name w:val="label-iefix2"/>
    <w:basedOn w:val="a"/>
    <w:rsid w:val="00722566"/>
    <w:pPr>
      <w:bidi w:val="0"/>
      <w:jc w:val="center"/>
    </w:pPr>
    <w:rPr>
      <w:rFonts w:eastAsia="Times New Roman"/>
    </w:rPr>
  </w:style>
  <w:style w:type="paragraph" w:customStyle="1" w:styleId="active9">
    <w:name w:val="active9"/>
    <w:basedOn w:val="a"/>
    <w:rsid w:val="00722566"/>
    <w:pPr>
      <w:pBdr>
        <w:top w:val="single" w:sz="6" w:space="0" w:color="000000"/>
        <w:left w:val="single" w:sz="6" w:space="0" w:color="000000"/>
        <w:bottom w:val="single" w:sz="6" w:space="0" w:color="FFFFFF"/>
        <w:right w:val="single" w:sz="6" w:space="0" w:color="FFFFFF"/>
      </w:pBdr>
      <w:shd w:val="clear" w:color="auto" w:fill="C8D0D4"/>
      <w:bidi w:val="0"/>
    </w:pPr>
    <w:rPr>
      <w:rFonts w:eastAsia="Times New Roman"/>
    </w:rPr>
  </w:style>
  <w:style w:type="paragraph" w:customStyle="1" w:styleId="hilite9">
    <w:name w:val="hilite9"/>
    <w:basedOn w:val="a"/>
    <w:rsid w:val="00722566"/>
    <w:pPr>
      <w:shd w:val="clear" w:color="auto" w:fill="004488"/>
      <w:bidi w:val="0"/>
    </w:pPr>
    <w:rPr>
      <w:rFonts w:eastAsia="Times New Roman"/>
      <w:color w:val="AAEEFF"/>
    </w:rPr>
  </w:style>
  <w:style w:type="paragraph" w:customStyle="1" w:styleId="hour2">
    <w:name w:val="hour2"/>
    <w:basedOn w:val="a"/>
    <w:rsid w:val="00722566"/>
    <w:pPr>
      <w:pBdr>
        <w:top w:val="single" w:sz="6" w:space="0" w:color="888899"/>
        <w:left w:val="single" w:sz="6" w:space="3" w:color="888899"/>
        <w:bottom w:val="single" w:sz="6" w:space="0" w:color="888899"/>
        <w:right w:val="single" w:sz="6" w:space="2" w:color="888899"/>
      </w:pBdr>
      <w:shd w:val="clear" w:color="auto" w:fill="FFFFFF"/>
      <w:bidi w:val="0"/>
    </w:pPr>
    <w:rPr>
      <w:rFonts w:eastAsia="Times New Roman"/>
      <w:b/>
      <w:bCs/>
    </w:rPr>
  </w:style>
  <w:style w:type="paragraph" w:customStyle="1" w:styleId="minute2">
    <w:name w:val="minute2"/>
    <w:basedOn w:val="a"/>
    <w:rsid w:val="00722566"/>
    <w:pPr>
      <w:pBdr>
        <w:top w:val="single" w:sz="6" w:space="0" w:color="888899"/>
        <w:left w:val="single" w:sz="6" w:space="3" w:color="888899"/>
        <w:bottom w:val="single" w:sz="6" w:space="0" w:color="888899"/>
        <w:right w:val="single" w:sz="6" w:space="2" w:color="888899"/>
      </w:pBdr>
      <w:shd w:val="clear" w:color="auto" w:fill="FFFFFF"/>
      <w:bidi w:val="0"/>
    </w:pPr>
    <w:rPr>
      <w:rFonts w:eastAsia="Times New Roman"/>
      <w:b/>
      <w:bCs/>
    </w:rPr>
  </w:style>
  <w:style w:type="paragraph" w:customStyle="1" w:styleId="ampm2">
    <w:name w:val="ampm2"/>
    <w:basedOn w:val="a"/>
    <w:rsid w:val="00722566"/>
    <w:pPr>
      <w:pBdr>
        <w:top w:val="single" w:sz="6" w:space="0" w:color="888899"/>
        <w:left w:val="single" w:sz="6" w:space="3" w:color="888899"/>
        <w:bottom w:val="single" w:sz="6" w:space="0" w:color="888899"/>
        <w:right w:val="single" w:sz="6" w:space="2" w:color="888899"/>
      </w:pBdr>
      <w:shd w:val="clear" w:color="auto" w:fill="FFFFFF"/>
      <w:bidi w:val="0"/>
      <w:jc w:val="center"/>
    </w:pPr>
    <w:rPr>
      <w:rFonts w:eastAsia="Times New Roman"/>
      <w:b/>
      <w:bCs/>
    </w:rPr>
  </w:style>
  <w:style w:type="paragraph" w:customStyle="1" w:styleId="colon2">
    <w:name w:val="colon2"/>
    <w:basedOn w:val="a"/>
    <w:rsid w:val="00722566"/>
    <w:pPr>
      <w:bidi w:val="0"/>
    </w:pPr>
    <w:rPr>
      <w:rFonts w:eastAsia="Times New Roman"/>
      <w:b/>
      <w:bCs/>
    </w:rPr>
  </w:style>
  <w:style w:type="paragraph" w:customStyle="1" w:styleId="064606350627064406450627062f0629">
    <w:name w:val="064606350627064406450627062f0629"/>
    <w:basedOn w:val="a"/>
    <w:rsid w:val="00722566"/>
    <w:pPr>
      <w:bidi w:val="0"/>
    </w:pPr>
    <w:rPr>
      <w:rFonts w:eastAsia="Times New Roman"/>
    </w:rPr>
  </w:style>
  <w:style w:type="paragraph" w:customStyle="1" w:styleId="064106310639064a062f0627062e06440627064406460635">
    <w:name w:val="064106310639064a062f0627062e06440627064406460635"/>
    <w:basedOn w:val="a"/>
    <w:rsid w:val="00722566"/>
    <w:pPr>
      <w:bidi w:val="0"/>
    </w:pPr>
    <w:rPr>
      <w:rFonts w:eastAsia="Times New Roman"/>
    </w:rPr>
  </w:style>
  <w:style w:type="paragraph" w:customStyle="1" w:styleId="heading5">
    <w:name w:val="heading5"/>
    <w:basedOn w:val="a"/>
    <w:rsid w:val="00722566"/>
    <w:pPr>
      <w:bidi w:val="0"/>
      <w:spacing w:before="100" w:beforeAutospacing="1" w:after="100" w:afterAutospacing="1"/>
    </w:pPr>
    <w:rPr>
      <w:rFonts w:eastAsia="Times New Roman"/>
      <w:sz w:val="28"/>
      <w:szCs w:val="28"/>
    </w:rPr>
  </w:style>
  <w:style w:type="paragraph" w:customStyle="1" w:styleId="t1">
    <w:name w:val="t1"/>
    <w:basedOn w:val="a"/>
    <w:rsid w:val="00722566"/>
    <w:pPr>
      <w:bidi w:val="0"/>
    </w:pPr>
    <w:rPr>
      <w:rFonts w:ascii="Tahoma" w:eastAsia="Times New Roman" w:hAnsi="Tahoma" w:cs="Tahoma"/>
      <w:b/>
      <w:bCs/>
      <w:sz w:val="22"/>
      <w:szCs w:val="22"/>
    </w:rPr>
  </w:style>
  <w:style w:type="paragraph" w:customStyle="1" w:styleId="f8">
    <w:name w:val="f8"/>
    <w:basedOn w:val="a"/>
    <w:rsid w:val="00722566"/>
    <w:pPr>
      <w:bidi w:val="0"/>
    </w:pPr>
    <w:rPr>
      <w:rFonts w:ascii="Tahoma" w:eastAsia="Times New Roman" w:hAnsi="Tahoma" w:cs="Tahoma"/>
      <w:sz w:val="16"/>
      <w:szCs w:val="16"/>
    </w:rPr>
  </w:style>
  <w:style w:type="paragraph" w:customStyle="1" w:styleId="botext">
    <w:name w:val="botext"/>
    <w:basedOn w:val="a"/>
    <w:rsid w:val="00722566"/>
    <w:pPr>
      <w:bidi w:val="0"/>
      <w:spacing w:before="100" w:beforeAutospacing="1" w:after="100" w:afterAutospacing="1"/>
    </w:pPr>
    <w:rPr>
      <w:rFonts w:eastAsia="Times New Roman" w:cs="Simplified Arabic"/>
      <w:color w:val="000000"/>
    </w:rPr>
  </w:style>
  <w:style w:type="paragraph" w:customStyle="1" w:styleId="btitle">
    <w:name w:val="btitle"/>
    <w:basedOn w:val="a"/>
    <w:rsid w:val="00722566"/>
    <w:pPr>
      <w:bidi w:val="0"/>
      <w:spacing w:before="100" w:beforeAutospacing="1" w:after="100" w:afterAutospacing="1"/>
    </w:pPr>
    <w:rPr>
      <w:rFonts w:eastAsia="Times New Roman" w:cs="Simplified Arabic"/>
      <w:color w:val="0000FF"/>
      <w:sz w:val="26"/>
      <w:szCs w:val="26"/>
    </w:rPr>
  </w:style>
  <w:style w:type="paragraph" w:customStyle="1" w:styleId="shear">
    <w:name w:val="shear"/>
    <w:basedOn w:val="a"/>
    <w:rsid w:val="00722566"/>
    <w:pPr>
      <w:bidi w:val="0"/>
      <w:spacing w:before="100" w:beforeAutospacing="1" w:after="100" w:afterAutospacing="1"/>
    </w:pPr>
    <w:rPr>
      <w:rFonts w:eastAsia="Times New Roman" w:cs="Simplified Arabic"/>
      <w:color w:val="008000"/>
    </w:rPr>
  </w:style>
  <w:style w:type="paragraph" w:customStyle="1" w:styleId="13">
    <w:name w:val="سرد الفقرات1"/>
    <w:basedOn w:val="a"/>
    <w:rsid w:val="00722566"/>
    <w:pPr>
      <w:ind w:left="720"/>
    </w:pPr>
  </w:style>
  <w:style w:type="paragraph" w:customStyle="1" w:styleId="110">
    <w:name w:val="سرد الفقرات11"/>
    <w:basedOn w:val="a"/>
    <w:rsid w:val="00722566"/>
    <w:pPr>
      <w:ind w:left="720"/>
    </w:pPr>
  </w:style>
  <w:style w:type="paragraph" w:customStyle="1" w:styleId="documentdescription">
    <w:name w:val="documentdescription"/>
    <w:basedOn w:val="a"/>
    <w:rsid w:val="00722566"/>
    <w:pPr>
      <w:bidi w:val="0"/>
      <w:spacing w:before="100" w:beforeAutospacing="1" w:after="100" w:afterAutospacing="1"/>
    </w:pPr>
    <w:rPr>
      <w:rFonts w:eastAsia="Times New Roman"/>
    </w:rPr>
  </w:style>
  <w:style w:type="character" w:styleId="af1">
    <w:name w:val="footnote reference"/>
    <w:basedOn w:val="a0"/>
    <w:rsid w:val="00722566"/>
    <w:rPr>
      <w:rFonts w:ascii="Times New Roman" w:hAnsi="Times New Roman" w:cs="Times New Roman" w:hint="default"/>
      <w:vertAlign w:val="superscript"/>
    </w:rPr>
  </w:style>
  <w:style w:type="character" w:customStyle="1" w:styleId="style1">
    <w:name w:val="style1"/>
    <w:basedOn w:val="a0"/>
    <w:rsid w:val="00722566"/>
  </w:style>
  <w:style w:type="character" w:customStyle="1" w:styleId="mw-headline">
    <w:name w:val="mw-headline"/>
    <w:basedOn w:val="a0"/>
    <w:rsid w:val="00722566"/>
  </w:style>
  <w:style w:type="paragraph" w:styleId="af2">
    <w:name w:val="HTML Bottom of Form"/>
    <w:basedOn w:val="a"/>
    <w:next w:val="a"/>
    <w:link w:val="Charb"/>
    <w:hidden/>
    <w:uiPriority w:val="99"/>
    <w:rsid w:val="00722566"/>
    <w:pPr>
      <w:pBdr>
        <w:top w:val="single" w:sz="6" w:space="1" w:color="auto"/>
      </w:pBdr>
      <w:jc w:val="center"/>
    </w:pPr>
    <w:rPr>
      <w:rFonts w:ascii="Arial" w:hAnsi="Arial" w:cs="Arial"/>
      <w:vanish/>
      <w:sz w:val="16"/>
      <w:szCs w:val="16"/>
    </w:rPr>
  </w:style>
  <w:style w:type="character" w:customStyle="1" w:styleId="Charb">
    <w:name w:val="أسفل النموذج Char"/>
    <w:basedOn w:val="a0"/>
    <w:link w:val="af2"/>
    <w:uiPriority w:val="99"/>
    <w:rsid w:val="00722566"/>
    <w:rPr>
      <w:rFonts w:ascii="Arial" w:eastAsia="Calibri" w:hAnsi="Arial" w:cs="Arial"/>
      <w:vanish/>
      <w:sz w:val="16"/>
      <w:szCs w:val="16"/>
    </w:rPr>
  </w:style>
  <w:style w:type="paragraph" w:styleId="af3">
    <w:name w:val="HTML Top of Form"/>
    <w:basedOn w:val="a"/>
    <w:next w:val="a"/>
    <w:link w:val="Charc"/>
    <w:hidden/>
    <w:rsid w:val="00722566"/>
    <w:pPr>
      <w:pBdr>
        <w:bottom w:val="single" w:sz="6" w:space="1" w:color="auto"/>
      </w:pBdr>
      <w:jc w:val="center"/>
    </w:pPr>
    <w:rPr>
      <w:rFonts w:ascii="Arial" w:hAnsi="Arial" w:cs="Arial"/>
      <w:vanish/>
      <w:sz w:val="16"/>
      <w:szCs w:val="16"/>
    </w:rPr>
  </w:style>
  <w:style w:type="character" w:customStyle="1" w:styleId="Charc">
    <w:name w:val="أعلى النموذج Char"/>
    <w:basedOn w:val="a0"/>
    <w:link w:val="af3"/>
    <w:uiPriority w:val="99"/>
    <w:rsid w:val="00722566"/>
    <w:rPr>
      <w:rFonts w:ascii="Arial" w:eastAsia="Calibri" w:hAnsi="Arial" w:cs="Arial"/>
      <w:vanish/>
      <w:sz w:val="16"/>
      <w:szCs w:val="16"/>
    </w:rPr>
  </w:style>
  <w:style w:type="character" w:customStyle="1" w:styleId="tdarticlebody">
    <w:name w:val="tdarticlebody"/>
    <w:basedOn w:val="a0"/>
    <w:rsid w:val="00722566"/>
  </w:style>
  <w:style w:type="character" w:customStyle="1" w:styleId="copyright1">
    <w:name w:val="copyright1"/>
    <w:basedOn w:val="a0"/>
    <w:rsid w:val="00722566"/>
    <w:rPr>
      <w:vanish/>
      <w:webHidden w:val="0"/>
      <w:specVanish w:val="0"/>
    </w:rPr>
  </w:style>
  <w:style w:type="character" w:customStyle="1" w:styleId="smallfont1">
    <w:name w:val="smallfont1"/>
    <w:basedOn w:val="a0"/>
    <w:rsid w:val="00722566"/>
    <w:rPr>
      <w:rFonts w:ascii="Tahoma" w:hAnsi="Tahoma" w:cs="Tahoma" w:hint="default"/>
      <w:sz w:val="17"/>
      <w:szCs w:val="17"/>
    </w:rPr>
  </w:style>
  <w:style w:type="table" w:styleId="af4">
    <w:name w:val="Table Grid"/>
    <w:basedOn w:val="a1"/>
    <w:rsid w:val="00722566"/>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722566"/>
    <w:rPr>
      <w:b/>
      <w:bCs/>
    </w:rPr>
  </w:style>
  <w:style w:type="character" w:styleId="af6">
    <w:name w:val="Emphasis"/>
    <w:basedOn w:val="a0"/>
    <w:qFormat/>
    <w:rsid w:val="00722566"/>
    <w:rPr>
      <w:i/>
      <w:iCs/>
    </w:rPr>
  </w:style>
  <w:style w:type="paragraph" w:styleId="af7">
    <w:name w:val="List Paragraph"/>
    <w:basedOn w:val="a"/>
    <w:qFormat/>
    <w:rsid w:val="00722566"/>
    <w:pPr>
      <w:spacing w:after="200" w:line="276" w:lineRule="auto"/>
      <w:ind w:left="720"/>
      <w:contextualSpacing/>
    </w:pPr>
    <w:rPr>
      <w:rFonts w:ascii="Calibri" w:hAnsi="Calibri" w:cs="Arial"/>
      <w:sz w:val="22"/>
      <w:szCs w:val="22"/>
    </w:rPr>
  </w:style>
  <w:style w:type="character" w:customStyle="1" w:styleId="textexposedshow">
    <w:name w:val="text_exposed_show"/>
    <w:basedOn w:val="a0"/>
    <w:rsid w:val="00DE293E"/>
  </w:style>
  <w:style w:type="character" w:customStyle="1" w:styleId="apple-converted-space">
    <w:name w:val="apple-converted-space"/>
    <w:basedOn w:val="a0"/>
    <w:rsid w:val="00095628"/>
  </w:style>
  <w:style w:type="character" w:customStyle="1" w:styleId="red">
    <w:name w:val="red"/>
    <w:basedOn w:val="a0"/>
    <w:rsid w:val="00095628"/>
  </w:style>
  <w:style w:type="character" w:customStyle="1" w:styleId="hadeth">
    <w:name w:val="hadeth"/>
    <w:basedOn w:val="a0"/>
    <w:rsid w:val="00095628"/>
  </w:style>
  <w:style w:type="character" w:customStyle="1" w:styleId="hadeeth">
    <w:name w:val="hadeeth"/>
    <w:basedOn w:val="a0"/>
    <w:rsid w:val="00095628"/>
  </w:style>
  <w:style w:type="character" w:customStyle="1" w:styleId="quran">
    <w:name w:val="quran"/>
    <w:basedOn w:val="a0"/>
    <w:rsid w:val="00095628"/>
  </w:style>
  <w:style w:type="character" w:customStyle="1" w:styleId="suraaname">
    <w:name w:val="suraaname"/>
    <w:basedOn w:val="a0"/>
    <w:rsid w:val="00095628"/>
  </w:style>
  <w:style w:type="character" w:customStyle="1" w:styleId="1Char1">
    <w:name w:val="عنوان 1 Char1"/>
    <w:basedOn w:val="a0"/>
    <w:rsid w:val="00095628"/>
    <w:rPr>
      <w:b/>
      <w:bCs/>
      <w:kern w:val="36"/>
      <w:sz w:val="48"/>
      <w:szCs w:val="48"/>
    </w:rPr>
  </w:style>
  <w:style w:type="character" w:customStyle="1" w:styleId="2Char11">
    <w:name w:val="عنوان 2 Char1"/>
    <w:basedOn w:val="a0"/>
    <w:uiPriority w:val="9"/>
    <w:rsid w:val="00095628"/>
    <w:rPr>
      <w:rFonts w:ascii="Times New Roman" w:eastAsia="Times New Roman" w:hAnsi="Times New Roman" w:cs="Times New Roman"/>
      <w:b/>
      <w:bCs/>
      <w:sz w:val="36"/>
      <w:szCs w:val="36"/>
    </w:rPr>
  </w:style>
  <w:style w:type="character" w:customStyle="1" w:styleId="3Char11">
    <w:name w:val="عنوان 3 Char1"/>
    <w:basedOn w:val="a0"/>
    <w:uiPriority w:val="9"/>
    <w:rsid w:val="00095628"/>
    <w:rPr>
      <w:rFonts w:ascii="Cambria" w:eastAsia="Times New Roman" w:hAnsi="Cambria" w:cs="Times New Roman"/>
      <w:b/>
      <w:bCs/>
      <w:sz w:val="26"/>
      <w:szCs w:val="26"/>
    </w:rPr>
  </w:style>
  <w:style w:type="character" w:customStyle="1" w:styleId="4Char1">
    <w:name w:val="عنوان 4 Char1"/>
    <w:basedOn w:val="a0"/>
    <w:uiPriority w:val="9"/>
    <w:rsid w:val="00095628"/>
    <w:rPr>
      <w:rFonts w:ascii="Times New Roman" w:eastAsia="Times New Roman" w:hAnsi="Times New Roman" w:cs="Times New Roman"/>
      <w:b/>
      <w:bCs/>
      <w:sz w:val="24"/>
      <w:szCs w:val="24"/>
    </w:rPr>
  </w:style>
  <w:style w:type="character" w:customStyle="1" w:styleId="5Char1">
    <w:name w:val="عنوان 5 Char1"/>
    <w:basedOn w:val="a0"/>
    <w:rsid w:val="00095628"/>
    <w:rPr>
      <w:rFonts w:ascii="Times New Roman" w:eastAsia="Times New Roman" w:hAnsi="Times New Roman" w:cs="Simplified Arabic"/>
      <w:b/>
      <w:bCs/>
      <w:sz w:val="36"/>
      <w:szCs w:val="32"/>
    </w:rPr>
  </w:style>
  <w:style w:type="character" w:customStyle="1" w:styleId="6Char1">
    <w:name w:val="عنوان 6 Char1"/>
    <w:basedOn w:val="a0"/>
    <w:rsid w:val="00095628"/>
    <w:rPr>
      <w:rFonts w:ascii="Times New Roman" w:eastAsia="Times New Roman" w:hAnsi="Times New Roman" w:cs="Simplified Arabic"/>
      <w:b/>
      <w:bCs/>
      <w:sz w:val="40"/>
      <w:szCs w:val="32"/>
    </w:rPr>
  </w:style>
  <w:style w:type="character" w:customStyle="1" w:styleId="7Char1">
    <w:name w:val="عنوان 7 Char1"/>
    <w:basedOn w:val="a0"/>
    <w:rsid w:val="00095628"/>
    <w:rPr>
      <w:rFonts w:ascii="Times New Roman" w:eastAsia="Times New Roman" w:hAnsi="Times New Roman" w:cs="Simplified Arabic"/>
      <w:sz w:val="36"/>
      <w:szCs w:val="28"/>
    </w:rPr>
  </w:style>
  <w:style w:type="character" w:customStyle="1" w:styleId="8Char1">
    <w:name w:val="عنوان 8 Char1"/>
    <w:basedOn w:val="a0"/>
    <w:rsid w:val="00095628"/>
    <w:rPr>
      <w:rFonts w:ascii="Cambria" w:eastAsia="Calibri" w:hAnsi="Cambria" w:cs="Times New Roman"/>
      <w:color w:val="404040"/>
      <w:sz w:val="20"/>
      <w:szCs w:val="20"/>
    </w:rPr>
  </w:style>
  <w:style w:type="character" w:customStyle="1" w:styleId="9Char1">
    <w:name w:val="عنوان 9 Char1"/>
    <w:basedOn w:val="a0"/>
    <w:rsid w:val="00095628"/>
    <w:rPr>
      <w:rFonts w:ascii="Times New Roman" w:eastAsia="Times New Roman" w:hAnsi="Times New Roman" w:cs="Simplified Arabic"/>
      <w:sz w:val="36"/>
      <w:szCs w:val="32"/>
    </w:rPr>
  </w:style>
  <w:style w:type="character" w:customStyle="1" w:styleId="Chard">
    <w:name w:val="تذييل صفحة Char"/>
    <w:basedOn w:val="a0"/>
    <w:link w:val="af8"/>
    <w:uiPriority w:val="99"/>
    <w:rsid w:val="00095628"/>
  </w:style>
  <w:style w:type="character" w:styleId="af9">
    <w:name w:val="page number"/>
    <w:basedOn w:val="a0"/>
    <w:rsid w:val="00095628"/>
  </w:style>
  <w:style w:type="character" w:customStyle="1" w:styleId="blablobloa">
    <w:name w:val="blablobloa"/>
    <w:basedOn w:val="a0"/>
    <w:rsid w:val="00095628"/>
  </w:style>
  <w:style w:type="character" w:customStyle="1" w:styleId="style3">
    <w:name w:val="style3"/>
    <w:basedOn w:val="a0"/>
    <w:rsid w:val="00095628"/>
  </w:style>
  <w:style w:type="character" w:customStyle="1" w:styleId="Chare">
    <w:name w:val="رأس صفحة Char"/>
    <w:basedOn w:val="a0"/>
    <w:uiPriority w:val="99"/>
    <w:rsid w:val="00095628"/>
  </w:style>
  <w:style w:type="character" w:customStyle="1" w:styleId="Char30">
    <w:name w:val="نص حاشية سفلية Char3"/>
    <w:basedOn w:val="a0"/>
    <w:rsid w:val="00095628"/>
    <w:rPr>
      <w:rFonts w:ascii="Times New Roman" w:eastAsia="Times New Roman" w:hAnsi="Times New Roman" w:cs="Traditional Arabic"/>
      <w:sz w:val="20"/>
      <w:szCs w:val="20"/>
    </w:rPr>
  </w:style>
  <w:style w:type="character" w:customStyle="1" w:styleId="text1">
    <w:name w:val="text1"/>
    <w:basedOn w:val="a0"/>
    <w:rsid w:val="00095628"/>
    <w:rPr>
      <w:rFonts w:cs="Arabic Transparent" w:hint="cs"/>
      <w:b/>
      <w:bCs/>
      <w:color w:val="333333"/>
      <w:sz w:val="24"/>
      <w:szCs w:val="24"/>
    </w:rPr>
  </w:style>
  <w:style w:type="character" w:styleId="afa">
    <w:name w:val="FollowedHyperlink"/>
    <w:basedOn w:val="a0"/>
    <w:uiPriority w:val="99"/>
    <w:rsid w:val="00095628"/>
    <w:rPr>
      <w:color w:val="800080"/>
      <w:u w:val="single"/>
    </w:rPr>
  </w:style>
  <w:style w:type="character" w:customStyle="1" w:styleId="bodycontent">
    <w:name w:val="bodycontent"/>
    <w:basedOn w:val="a0"/>
    <w:rsid w:val="00095628"/>
  </w:style>
  <w:style w:type="character" w:customStyle="1" w:styleId="editsection1">
    <w:name w:val="editsection1"/>
    <w:basedOn w:val="a0"/>
    <w:rsid w:val="00095628"/>
    <w:rPr>
      <w:sz w:val="22"/>
      <w:szCs w:val="22"/>
    </w:rPr>
  </w:style>
  <w:style w:type="character" w:customStyle="1" w:styleId="editsection">
    <w:name w:val="editsection"/>
    <w:basedOn w:val="a0"/>
    <w:rsid w:val="00095628"/>
  </w:style>
  <w:style w:type="character" w:customStyle="1" w:styleId="Char20">
    <w:name w:val="نص أساسي Char2"/>
    <w:basedOn w:val="a0"/>
    <w:rsid w:val="00095628"/>
    <w:rPr>
      <w:rFonts w:ascii="Times New Roman" w:eastAsia="Times New Roman" w:hAnsi="Times New Roman" w:cs="Times New Roman"/>
      <w:color w:val="000000"/>
      <w:sz w:val="24"/>
      <w:szCs w:val="24"/>
    </w:rPr>
  </w:style>
  <w:style w:type="character" w:customStyle="1" w:styleId="titre-texte">
    <w:name w:val="titre-texte"/>
    <w:basedOn w:val="a0"/>
    <w:rsid w:val="00095628"/>
  </w:style>
  <w:style w:type="character" w:customStyle="1" w:styleId="Char21">
    <w:name w:val="أسفل النموذج Char2"/>
    <w:basedOn w:val="a0"/>
    <w:uiPriority w:val="99"/>
    <w:rsid w:val="00095628"/>
    <w:rPr>
      <w:rFonts w:ascii="Arial" w:eastAsia="Times New Roman" w:hAnsi="Arial" w:cs="Arial"/>
      <w:vanish/>
      <w:color w:val="000000"/>
      <w:sz w:val="16"/>
      <w:szCs w:val="16"/>
    </w:rPr>
  </w:style>
  <w:style w:type="character" w:customStyle="1" w:styleId="spnmessagetext">
    <w:name w:val="spnmessagetext"/>
    <w:basedOn w:val="a0"/>
    <w:rsid w:val="00095628"/>
  </w:style>
  <w:style w:type="character" w:customStyle="1" w:styleId="latin">
    <w:name w:val="latin"/>
    <w:basedOn w:val="a0"/>
    <w:rsid w:val="00095628"/>
  </w:style>
  <w:style w:type="character" w:customStyle="1" w:styleId="toctoggle">
    <w:name w:val="toctoggle"/>
    <w:basedOn w:val="a0"/>
    <w:rsid w:val="00095628"/>
  </w:style>
  <w:style w:type="character" w:customStyle="1" w:styleId="tocnumber">
    <w:name w:val="tocnumber"/>
    <w:basedOn w:val="a0"/>
    <w:rsid w:val="00095628"/>
  </w:style>
  <w:style w:type="character" w:customStyle="1" w:styleId="toctext">
    <w:name w:val="toctext"/>
    <w:basedOn w:val="a0"/>
    <w:rsid w:val="00095628"/>
  </w:style>
  <w:style w:type="character" w:customStyle="1" w:styleId="publisheddate1">
    <w:name w:val="publisheddate1"/>
    <w:basedOn w:val="a0"/>
    <w:rsid w:val="00095628"/>
    <w:rPr>
      <w:rFonts w:ascii="Tahoma" w:hAnsi="Tahoma" w:cs="Tahoma" w:hint="default"/>
      <w:b w:val="0"/>
      <w:bCs w:val="0"/>
      <w:color w:val="292929"/>
      <w:sz w:val="16"/>
      <w:szCs w:val="16"/>
    </w:rPr>
  </w:style>
  <w:style w:type="character" w:customStyle="1" w:styleId="grdylow">
    <w:name w:val="grdylow"/>
    <w:basedOn w:val="a0"/>
    <w:rsid w:val="00095628"/>
  </w:style>
  <w:style w:type="character" w:customStyle="1" w:styleId="txt16">
    <w:name w:val="txt16"/>
    <w:basedOn w:val="a0"/>
    <w:rsid w:val="00095628"/>
  </w:style>
  <w:style w:type="character" w:customStyle="1" w:styleId="txt14">
    <w:name w:val="txt14"/>
    <w:basedOn w:val="a0"/>
    <w:rsid w:val="00095628"/>
  </w:style>
  <w:style w:type="character" w:customStyle="1" w:styleId="time1">
    <w:name w:val="time1"/>
    <w:basedOn w:val="a0"/>
    <w:rsid w:val="00095628"/>
    <w:rPr>
      <w:rFonts w:ascii="Microsoft Sans Serif" w:hAnsi="Microsoft Sans Serif" w:cs="Microsoft Sans Serif" w:hint="default"/>
      <w:color w:val="666686"/>
      <w:sz w:val="16"/>
      <w:szCs w:val="16"/>
    </w:rPr>
  </w:style>
  <w:style w:type="character" w:customStyle="1" w:styleId="grdylow1">
    <w:name w:val="grdylow1"/>
    <w:basedOn w:val="a0"/>
    <w:rsid w:val="00095628"/>
    <w:rPr>
      <w:b/>
      <w:bCs/>
      <w:color w:val="000000"/>
      <w:sz w:val="21"/>
      <w:szCs w:val="21"/>
      <w:shd w:val="clear" w:color="auto" w:fill="FFFF67"/>
    </w:rPr>
  </w:style>
  <w:style w:type="character" w:customStyle="1" w:styleId="Char18">
    <w:name w:val="أسفل النموذج Char1"/>
    <w:basedOn w:val="a0"/>
    <w:rsid w:val="00095628"/>
    <w:rPr>
      <w:rFonts w:ascii="Arial" w:eastAsia="Calibri" w:hAnsi="Arial" w:cs="Arial"/>
      <w:vanish/>
      <w:sz w:val="16"/>
      <w:szCs w:val="16"/>
    </w:rPr>
  </w:style>
  <w:style w:type="character" w:customStyle="1" w:styleId="Char19">
    <w:name w:val="نص تعليق Char1"/>
    <w:basedOn w:val="a0"/>
    <w:rsid w:val="00095628"/>
    <w:rPr>
      <w:sz w:val="20"/>
      <w:szCs w:val="20"/>
    </w:rPr>
  </w:style>
  <w:style w:type="character" w:customStyle="1" w:styleId="Char1a">
    <w:name w:val="موضوع تعليق Char1"/>
    <w:basedOn w:val="Char19"/>
    <w:rsid w:val="00095628"/>
    <w:rPr>
      <w:b/>
      <w:bCs/>
      <w:sz w:val="20"/>
      <w:szCs w:val="20"/>
    </w:rPr>
  </w:style>
  <w:style w:type="character" w:customStyle="1" w:styleId="Char22">
    <w:name w:val="أعلى النموذج Char2"/>
    <w:basedOn w:val="a0"/>
    <w:rsid w:val="00095628"/>
    <w:rPr>
      <w:rFonts w:ascii="Arial" w:hAnsi="Arial" w:cs="Arial"/>
      <w:vanish/>
      <w:sz w:val="16"/>
      <w:szCs w:val="16"/>
    </w:rPr>
  </w:style>
  <w:style w:type="character" w:customStyle="1" w:styleId="Char1b">
    <w:name w:val="أعلى النموذج Char1"/>
    <w:basedOn w:val="a0"/>
    <w:rsid w:val="00095628"/>
    <w:rPr>
      <w:rFonts w:ascii="Arial" w:hAnsi="Arial" w:cs="Arial"/>
      <w:vanish/>
      <w:sz w:val="16"/>
      <w:szCs w:val="16"/>
    </w:rPr>
  </w:style>
  <w:style w:type="character" w:customStyle="1" w:styleId="style11">
    <w:name w:val="style11"/>
    <w:basedOn w:val="a0"/>
    <w:rsid w:val="00095628"/>
    <w:rPr>
      <w:rFonts w:cs="Traditional Arabic" w:hint="cs"/>
      <w:b w:val="0"/>
      <w:bCs w:val="0"/>
      <w:color w:val="000000"/>
      <w:sz w:val="40"/>
      <w:szCs w:val="40"/>
    </w:rPr>
  </w:style>
  <w:style w:type="character" w:customStyle="1" w:styleId="datasimp1">
    <w:name w:val="datasimp1"/>
    <w:basedOn w:val="a0"/>
    <w:rsid w:val="00095628"/>
    <w:rPr>
      <w:rFonts w:cs="Simplified Arabic" w:hint="cs"/>
      <w:strike w:val="0"/>
      <w:dstrike w:val="0"/>
      <w:color w:val="000000"/>
      <w:sz w:val="24"/>
      <w:szCs w:val="24"/>
      <w:u w:val="none"/>
      <w:effect w:val="none"/>
    </w:rPr>
  </w:style>
  <w:style w:type="character" w:styleId="afb">
    <w:name w:val="endnote reference"/>
    <w:basedOn w:val="a0"/>
    <w:rsid w:val="00095628"/>
    <w:rPr>
      <w:vertAlign w:val="superscript"/>
    </w:rPr>
  </w:style>
  <w:style w:type="character" w:customStyle="1" w:styleId="hilite1">
    <w:name w:val="hilite1"/>
    <w:basedOn w:val="a0"/>
    <w:rsid w:val="00095628"/>
  </w:style>
  <w:style w:type="character" w:customStyle="1" w:styleId="active1">
    <w:name w:val="active1"/>
    <w:basedOn w:val="a0"/>
    <w:rsid w:val="00095628"/>
  </w:style>
  <w:style w:type="character" w:customStyle="1" w:styleId="hilite5">
    <w:name w:val="hilite5"/>
    <w:basedOn w:val="a0"/>
    <w:rsid w:val="00095628"/>
    <w:rPr>
      <w:color w:val="FFFFFF"/>
      <w:bdr w:val="none" w:sz="0" w:space="0" w:color="auto" w:frame="1"/>
      <w:shd w:val="clear" w:color="auto" w:fill="666677"/>
    </w:rPr>
  </w:style>
  <w:style w:type="character" w:customStyle="1" w:styleId="active5">
    <w:name w:val="active5"/>
    <w:basedOn w:val="a0"/>
    <w:rsid w:val="00095628"/>
    <w:rPr>
      <w:color w:val="00FF00"/>
      <w:bdr w:val="none" w:sz="0" w:space="0" w:color="auto" w:frame="1"/>
      <w:shd w:val="clear" w:color="auto" w:fill="000000"/>
    </w:rPr>
  </w:style>
  <w:style w:type="character" w:customStyle="1" w:styleId="hilite6">
    <w:name w:val="hilite6"/>
    <w:basedOn w:val="a0"/>
    <w:rsid w:val="00095628"/>
  </w:style>
  <w:style w:type="character" w:customStyle="1" w:styleId="active6">
    <w:name w:val="active6"/>
    <w:basedOn w:val="a0"/>
    <w:rsid w:val="00095628"/>
  </w:style>
  <w:style w:type="character" w:customStyle="1" w:styleId="hilite10">
    <w:name w:val="hilite10"/>
    <w:basedOn w:val="a0"/>
    <w:rsid w:val="00095628"/>
    <w:rPr>
      <w:color w:val="FFFFFF"/>
      <w:bdr w:val="none" w:sz="0" w:space="0" w:color="auto" w:frame="1"/>
      <w:shd w:val="clear" w:color="auto" w:fill="666677"/>
    </w:rPr>
  </w:style>
  <w:style w:type="character" w:customStyle="1" w:styleId="active10">
    <w:name w:val="active10"/>
    <w:basedOn w:val="a0"/>
    <w:rsid w:val="00095628"/>
    <w:rPr>
      <w:color w:val="00FF00"/>
      <w:bdr w:val="none" w:sz="0" w:space="0" w:color="auto" w:frame="1"/>
      <w:shd w:val="clear" w:color="auto" w:fill="000000"/>
    </w:rPr>
  </w:style>
  <w:style w:type="character" w:customStyle="1" w:styleId="post11">
    <w:name w:val="post11"/>
    <w:basedOn w:val="a0"/>
    <w:rsid w:val="00095628"/>
    <w:rPr>
      <w:rFonts w:cs="Simplified Arabic" w:hint="cs"/>
      <w:color w:val="E8E8E8"/>
      <w:sz w:val="26"/>
      <w:szCs w:val="26"/>
    </w:rPr>
  </w:style>
  <w:style w:type="character" w:customStyle="1" w:styleId="hadith">
    <w:name w:val="hadith"/>
    <w:basedOn w:val="a0"/>
    <w:rsid w:val="00095628"/>
  </w:style>
  <w:style w:type="character" w:customStyle="1" w:styleId="copyright">
    <w:name w:val="copyright"/>
    <w:basedOn w:val="a0"/>
    <w:rsid w:val="00095628"/>
  </w:style>
  <w:style w:type="character" w:styleId="afc">
    <w:name w:val="annotation reference"/>
    <w:basedOn w:val="a0"/>
    <w:rsid w:val="00095628"/>
    <w:rPr>
      <w:sz w:val="16"/>
      <w:szCs w:val="16"/>
    </w:rPr>
  </w:style>
  <w:style w:type="character" w:customStyle="1" w:styleId="mtn1">
    <w:name w:val="mtn1"/>
    <w:basedOn w:val="a0"/>
    <w:rsid w:val="00095628"/>
    <w:rPr>
      <w:rFonts w:cs="Times New Roman"/>
      <w:b/>
      <w:bCs/>
      <w:color w:val="auto"/>
    </w:rPr>
  </w:style>
  <w:style w:type="character" w:customStyle="1" w:styleId="quran1">
    <w:name w:val="quran1"/>
    <w:basedOn w:val="a0"/>
    <w:rsid w:val="00095628"/>
    <w:rPr>
      <w:rFonts w:cs="Times New Roman"/>
      <w:b/>
      <w:bCs/>
      <w:color w:val="008000"/>
      <w:sz w:val="32"/>
      <w:szCs w:val="32"/>
    </w:rPr>
  </w:style>
  <w:style w:type="character" w:customStyle="1" w:styleId="hadith1">
    <w:name w:val="hadith1"/>
    <w:basedOn w:val="a0"/>
    <w:rsid w:val="00095628"/>
    <w:rPr>
      <w:rFonts w:cs="Times New Roman"/>
      <w:color w:val="auto"/>
    </w:rPr>
  </w:style>
  <w:style w:type="character" w:customStyle="1" w:styleId="articlesmall1">
    <w:name w:val="articlesmall1"/>
    <w:basedOn w:val="a0"/>
    <w:rsid w:val="00095628"/>
    <w:rPr>
      <w:rFonts w:ascii="Arial" w:hAnsi="Arial" w:cs="Arial" w:hint="default"/>
      <w:b/>
      <w:bCs/>
      <w:color w:val="113B65"/>
      <w:sz w:val="21"/>
      <w:szCs w:val="21"/>
    </w:rPr>
  </w:style>
  <w:style w:type="character" w:customStyle="1" w:styleId="articletitle1">
    <w:name w:val="articletitle1"/>
    <w:basedOn w:val="a0"/>
    <w:rsid w:val="00095628"/>
    <w:rPr>
      <w:rFonts w:ascii="Arial" w:hAnsi="Arial" w:cs="Arial" w:hint="default"/>
      <w:strike w:val="0"/>
      <w:dstrike w:val="0"/>
      <w:color w:val="FF0000"/>
      <w:sz w:val="27"/>
      <w:szCs w:val="27"/>
      <w:u w:val="none"/>
      <w:effect w:val="none"/>
    </w:rPr>
  </w:style>
  <w:style w:type="paragraph" w:customStyle="1" w:styleId="130">
    <w:name w:val="سرد الفقرات13"/>
    <w:basedOn w:val="a"/>
    <w:rsid w:val="00095628"/>
    <w:pPr>
      <w:spacing w:after="200" w:line="276" w:lineRule="auto"/>
      <w:ind w:left="720"/>
    </w:pPr>
    <w:rPr>
      <w:rFonts w:ascii="Calibri" w:eastAsia="Times New Roman" w:hAnsi="Calibri" w:cs="Arial"/>
      <w:sz w:val="22"/>
      <w:szCs w:val="22"/>
    </w:rPr>
  </w:style>
  <w:style w:type="paragraph" w:customStyle="1" w:styleId="normalnewsbrief">
    <w:name w:val="normal_news_brief"/>
    <w:basedOn w:val="a"/>
    <w:rsid w:val="00095628"/>
    <w:pPr>
      <w:bidi w:val="0"/>
      <w:jc w:val="both"/>
    </w:pPr>
    <w:rPr>
      <w:rFonts w:cs="Arabic Transparent"/>
      <w:b/>
      <w:bCs/>
      <w:color w:val="0B5AA5"/>
    </w:rPr>
  </w:style>
  <w:style w:type="paragraph" w:customStyle="1" w:styleId="120">
    <w:name w:val="سرد الفقرات12"/>
    <w:basedOn w:val="a"/>
    <w:rsid w:val="00095628"/>
    <w:pPr>
      <w:ind w:left="720"/>
    </w:pPr>
  </w:style>
  <w:style w:type="character" w:customStyle="1" w:styleId="postbody">
    <w:name w:val="postbody"/>
    <w:basedOn w:val="a0"/>
    <w:rsid w:val="00095628"/>
  </w:style>
  <w:style w:type="paragraph" w:customStyle="1" w:styleId="parabasetext">
    <w:name w:val="parabasetext"/>
    <w:basedOn w:val="a"/>
    <w:rsid w:val="00095628"/>
    <w:pPr>
      <w:bidi w:val="0"/>
      <w:spacing w:before="75" w:after="75"/>
      <w:jc w:val="right"/>
    </w:pPr>
    <w:rPr>
      <w:rFonts w:ascii="Tahoma" w:eastAsia="Times New Roman" w:hAnsi="Tahoma" w:cs="Tahoma"/>
      <w:color w:val="333399"/>
      <w:sz w:val="28"/>
      <w:szCs w:val="28"/>
    </w:rPr>
  </w:style>
  <w:style w:type="paragraph" w:customStyle="1" w:styleId="menu-2">
    <w:name w:val="menu-2"/>
    <w:basedOn w:val="a"/>
    <w:rsid w:val="00095628"/>
    <w:pPr>
      <w:spacing w:line="300" w:lineRule="auto"/>
      <w:ind w:left="30" w:right="30"/>
    </w:pPr>
    <w:rPr>
      <w:rFonts w:eastAsia="Times New Roman" w:cs="Arabic Transparent"/>
      <w:b/>
      <w:bCs/>
      <w:color w:val="808080"/>
      <w:sz w:val="21"/>
      <w:szCs w:val="21"/>
    </w:rPr>
  </w:style>
  <w:style w:type="paragraph" w:customStyle="1" w:styleId="14">
    <w:name w:val="عنوان1"/>
    <w:basedOn w:val="1"/>
    <w:next w:val="a"/>
    <w:rsid w:val="00095628"/>
    <w:pPr>
      <w:keepNext/>
      <w:bidi/>
      <w:spacing w:before="0" w:beforeAutospacing="0" w:after="240" w:afterAutospacing="0"/>
    </w:pPr>
    <w:rPr>
      <w:rFonts w:ascii="Arial" w:hAnsi="Arial" w:cs="Arial"/>
      <w:noProof/>
      <w:color w:val="000000"/>
      <w:kern w:val="32"/>
      <w:sz w:val="32"/>
      <w:szCs w:val="32"/>
      <w:lang w:eastAsia="ar-SA"/>
    </w:rPr>
  </w:style>
  <w:style w:type="paragraph" w:customStyle="1" w:styleId="afd">
    <w:name w:val="نمط ترقيم غير تلقائي"/>
    <w:rsid w:val="00095628"/>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dateinfo">
    <w:name w:val="dateinfo"/>
    <w:basedOn w:val="a"/>
    <w:rsid w:val="00095628"/>
    <w:pPr>
      <w:bidi w:val="0"/>
      <w:spacing w:before="100" w:beforeAutospacing="1" w:after="100" w:afterAutospacing="1"/>
    </w:pPr>
    <w:rPr>
      <w:rFonts w:ascii="Arial" w:eastAsia="Times New Roman" w:hAnsi="Arial" w:cs="Arial"/>
      <w:color w:val="000000"/>
      <w:sz w:val="21"/>
      <w:szCs w:val="21"/>
    </w:rPr>
  </w:style>
  <w:style w:type="paragraph" w:customStyle="1" w:styleId="paratext1">
    <w:name w:val="paratext1"/>
    <w:basedOn w:val="a"/>
    <w:rsid w:val="00095628"/>
    <w:pPr>
      <w:bidi w:val="0"/>
      <w:spacing w:before="75" w:after="75"/>
    </w:pPr>
    <w:rPr>
      <w:rFonts w:ascii="Tahoma" w:eastAsia="Times New Roman" w:hAnsi="Tahoma" w:cs="Tahoma"/>
      <w:b/>
      <w:bCs/>
      <w:color w:val="CC33CC"/>
      <w:sz w:val="28"/>
      <w:szCs w:val="28"/>
    </w:rPr>
  </w:style>
  <w:style w:type="paragraph" w:customStyle="1" w:styleId="detailfont">
    <w:name w:val="detailfont"/>
    <w:basedOn w:val="a"/>
    <w:rsid w:val="00095628"/>
    <w:pPr>
      <w:bidi w:val="0"/>
      <w:spacing w:before="100" w:beforeAutospacing="1" w:after="100" w:afterAutospacing="1"/>
    </w:pPr>
    <w:rPr>
      <w:rFonts w:eastAsia="Times New Roman"/>
    </w:rPr>
  </w:style>
  <w:style w:type="paragraph" w:customStyle="1" w:styleId="kg">
    <w:name w:val="k_g"/>
    <w:basedOn w:val="a"/>
    <w:rsid w:val="00095628"/>
    <w:pPr>
      <w:spacing w:line="330" w:lineRule="atLeast"/>
      <w:ind w:left="15"/>
    </w:pPr>
    <w:rPr>
      <w:rFonts w:eastAsia="Times New Roman" w:cs="Traditional Arabic"/>
      <w:b/>
      <w:bCs/>
      <w:color w:val="000000"/>
      <w:sz w:val="38"/>
      <w:szCs w:val="38"/>
    </w:rPr>
  </w:style>
  <w:style w:type="paragraph" w:customStyle="1" w:styleId="afe">
    <w:name w:val="سرد الفقرات"/>
    <w:basedOn w:val="a"/>
    <w:rsid w:val="00095628"/>
    <w:pPr>
      <w:ind w:left="720"/>
    </w:pPr>
    <w:rPr>
      <w:rFonts w:ascii="Calibri" w:hAnsi="Calibri"/>
    </w:rPr>
  </w:style>
  <w:style w:type="paragraph" w:styleId="HTML">
    <w:name w:val="HTML Preformatted"/>
    <w:basedOn w:val="a"/>
    <w:link w:val="HTMLChar"/>
    <w:rsid w:val="00095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Char">
    <w:name w:val="بتنسيق HTML مسبق Char"/>
    <w:basedOn w:val="a0"/>
    <w:link w:val="HTML"/>
    <w:rsid w:val="00095628"/>
    <w:rPr>
      <w:rFonts w:ascii="Courier New" w:eastAsia="Times New Roman" w:hAnsi="Courier New" w:cs="Courier New"/>
      <w:sz w:val="20"/>
      <w:szCs w:val="20"/>
    </w:rPr>
  </w:style>
  <w:style w:type="paragraph" w:customStyle="1" w:styleId="ecxecxmsonormal">
    <w:name w:val="ecxecxmsonormal"/>
    <w:basedOn w:val="a"/>
    <w:rsid w:val="00095628"/>
    <w:pPr>
      <w:bidi w:val="0"/>
      <w:spacing w:after="324"/>
    </w:pPr>
    <w:rPr>
      <w:rFonts w:eastAsia="Times New Roman"/>
    </w:rPr>
  </w:style>
  <w:style w:type="paragraph" w:customStyle="1" w:styleId="aff">
    <w:name w:val="a"/>
    <w:basedOn w:val="a"/>
    <w:rsid w:val="00095628"/>
    <w:pPr>
      <w:bidi w:val="0"/>
      <w:spacing w:before="100" w:beforeAutospacing="1" w:after="100" w:afterAutospacing="1"/>
    </w:pPr>
    <w:rPr>
      <w:rFonts w:eastAsia="Times New Roman"/>
    </w:rPr>
  </w:style>
  <w:style w:type="character" w:customStyle="1" w:styleId="messagebody2">
    <w:name w:val="messagebody2"/>
    <w:basedOn w:val="a0"/>
    <w:rsid w:val="00095628"/>
  </w:style>
  <w:style w:type="character" w:customStyle="1" w:styleId="athar">
    <w:name w:val="athar"/>
    <w:basedOn w:val="a0"/>
    <w:rsid w:val="00095628"/>
  </w:style>
  <w:style w:type="character" w:customStyle="1" w:styleId="gensmall1">
    <w:name w:val="gensmall1"/>
    <w:basedOn w:val="a0"/>
    <w:rsid w:val="00095628"/>
    <w:rPr>
      <w:rFonts w:cs="Times New Roman"/>
      <w:color w:val="auto"/>
      <w:sz w:val="20"/>
      <w:szCs w:val="20"/>
    </w:rPr>
  </w:style>
  <w:style w:type="character" w:customStyle="1" w:styleId="postdetails1">
    <w:name w:val="postdetails1"/>
    <w:basedOn w:val="a0"/>
    <w:rsid w:val="00095628"/>
    <w:rPr>
      <w:rFonts w:cs="Times New Roman"/>
      <w:color w:val="auto"/>
      <w:sz w:val="20"/>
      <w:szCs w:val="20"/>
    </w:rPr>
  </w:style>
  <w:style w:type="character" w:customStyle="1" w:styleId="EndnoteTextChar1">
    <w:name w:val="Endnote Text Char1"/>
    <w:basedOn w:val="a0"/>
    <w:locked/>
    <w:rsid w:val="00095628"/>
    <w:rPr>
      <w:rFonts w:cs="Times New Roman"/>
      <w:sz w:val="20"/>
      <w:szCs w:val="20"/>
    </w:rPr>
  </w:style>
  <w:style w:type="character" w:customStyle="1" w:styleId="BodyTextChar1">
    <w:name w:val="Body Text Char1"/>
    <w:basedOn w:val="a0"/>
    <w:locked/>
    <w:rsid w:val="00095628"/>
    <w:rPr>
      <w:rFonts w:cs="Times New Roman"/>
    </w:rPr>
  </w:style>
  <w:style w:type="character" w:customStyle="1" w:styleId="z-BottomofFormChar1">
    <w:name w:val="z-Bottom of Form Char1"/>
    <w:basedOn w:val="a0"/>
    <w:locked/>
    <w:rsid w:val="00095628"/>
    <w:rPr>
      <w:rFonts w:ascii="Arial" w:hAnsi="Arial" w:cs="Times New Roman"/>
      <w:vanish/>
      <w:sz w:val="16"/>
      <w:szCs w:val="16"/>
    </w:rPr>
  </w:style>
  <w:style w:type="character" w:customStyle="1" w:styleId="z-TopofFormChar1">
    <w:name w:val="z-Top of Form Char1"/>
    <w:basedOn w:val="a0"/>
    <w:locked/>
    <w:rsid w:val="00095628"/>
    <w:rPr>
      <w:rFonts w:ascii="Arial" w:hAnsi="Arial" w:cs="Times New Roman"/>
      <w:vanish/>
      <w:sz w:val="16"/>
      <w:szCs w:val="16"/>
    </w:rPr>
  </w:style>
  <w:style w:type="character" w:customStyle="1" w:styleId="tddatetime1">
    <w:name w:val="tddatetime1"/>
    <w:basedOn w:val="a0"/>
    <w:rsid w:val="00095628"/>
    <w:rPr>
      <w:rFonts w:cs="Arabic Transparent"/>
      <w:b/>
      <w:bCs/>
      <w:sz w:val="20"/>
      <w:szCs w:val="20"/>
      <w:lang w:bidi="ar-SA"/>
    </w:rPr>
  </w:style>
  <w:style w:type="character" w:customStyle="1" w:styleId="Char23">
    <w:name w:val="نص تعليق Char2"/>
    <w:basedOn w:val="a0"/>
    <w:locked/>
    <w:rsid w:val="00095628"/>
  </w:style>
  <w:style w:type="character" w:customStyle="1" w:styleId="Char24">
    <w:name w:val="موضوع تعليق Char2"/>
    <w:basedOn w:val="Char23"/>
    <w:locked/>
    <w:rsid w:val="00095628"/>
    <w:rPr>
      <w:b/>
      <w:bCs/>
    </w:rPr>
  </w:style>
  <w:style w:type="character" w:customStyle="1" w:styleId="ayaahselected">
    <w:name w:val="ayaah_selected"/>
    <w:basedOn w:val="a0"/>
    <w:rsid w:val="00095628"/>
  </w:style>
  <w:style w:type="character" w:customStyle="1" w:styleId="Char25">
    <w:name w:val="نص حاشية سفلية Char2"/>
    <w:basedOn w:val="a0"/>
    <w:locked/>
    <w:rsid w:val="00095628"/>
    <w:rPr>
      <w:rFonts w:eastAsia="Calibri" w:cs="Traditional Arabic"/>
      <w:lang w:val="en-US" w:eastAsia="en-US" w:bidi="ar-SA"/>
    </w:rPr>
  </w:style>
  <w:style w:type="character" w:customStyle="1" w:styleId="CommentTextChar1">
    <w:name w:val="Comment Text Char1"/>
    <w:basedOn w:val="a0"/>
    <w:locked/>
    <w:rsid w:val="00095628"/>
    <w:rPr>
      <w:rFonts w:cs="Times New Roman"/>
      <w:sz w:val="20"/>
      <w:szCs w:val="20"/>
    </w:rPr>
  </w:style>
  <w:style w:type="character" w:customStyle="1" w:styleId="CommentSubjectChar1">
    <w:name w:val="Comment Subject Char1"/>
    <w:basedOn w:val="Char19"/>
    <w:locked/>
    <w:rsid w:val="00095628"/>
    <w:rPr>
      <w:rFonts w:ascii="Times New Roman" w:eastAsia="Times New Roman" w:hAnsi="Times New Roman" w:cs="Times New Roman"/>
      <w:b/>
      <w:bCs/>
      <w:sz w:val="20"/>
      <w:szCs w:val="20"/>
    </w:rPr>
  </w:style>
  <w:style w:type="character" w:customStyle="1" w:styleId="CharChar9">
    <w:name w:val="Char Char9"/>
    <w:basedOn w:val="a0"/>
    <w:rsid w:val="00095628"/>
    <w:rPr>
      <w:rFonts w:cs="Traditional Arabic"/>
      <w:b/>
      <w:bCs/>
      <w:color w:val="FF0000"/>
      <w:kern w:val="36"/>
      <w:sz w:val="48"/>
      <w:szCs w:val="48"/>
      <w:lang w:val="en-US" w:eastAsia="en-US" w:bidi="ar-SA"/>
    </w:rPr>
  </w:style>
  <w:style w:type="character" w:customStyle="1" w:styleId="CharChar8">
    <w:name w:val="Char Char8"/>
    <w:basedOn w:val="a0"/>
    <w:rsid w:val="00095628"/>
    <w:rPr>
      <w:rFonts w:cs="Times New Roman"/>
      <w:sz w:val="24"/>
      <w:szCs w:val="24"/>
      <w:lang w:val="en-US" w:eastAsia="en-US" w:bidi="ar-SA"/>
    </w:rPr>
  </w:style>
  <w:style w:type="character" w:customStyle="1" w:styleId="CharChar7">
    <w:name w:val="Char Char7"/>
    <w:basedOn w:val="a0"/>
    <w:rsid w:val="00095628"/>
    <w:rPr>
      <w:rFonts w:cs="Times New Roman"/>
      <w:sz w:val="24"/>
      <w:szCs w:val="24"/>
      <w:lang w:val="en-US" w:eastAsia="en-US" w:bidi="ar-SA"/>
    </w:rPr>
  </w:style>
  <w:style w:type="character" w:customStyle="1" w:styleId="CharChar5">
    <w:name w:val="Char Char5"/>
    <w:basedOn w:val="a0"/>
    <w:rsid w:val="00095628"/>
    <w:rPr>
      <w:rFonts w:ascii="Courier New" w:cs="Traditional Arabic"/>
      <w:noProof/>
      <w:lang w:val="en-US" w:eastAsia="en-US" w:bidi="ar-SA"/>
    </w:rPr>
  </w:style>
  <w:style w:type="character" w:customStyle="1" w:styleId="CharChar1">
    <w:name w:val="Char Char1"/>
    <w:basedOn w:val="a0"/>
    <w:rsid w:val="00095628"/>
    <w:rPr>
      <w:rFonts w:ascii="Cambria" w:hAnsi="Cambria" w:cs="Times New Roman"/>
      <w:b/>
      <w:bCs/>
      <w:kern w:val="28"/>
      <w:sz w:val="32"/>
      <w:szCs w:val="32"/>
      <w:lang w:val="en-US" w:eastAsia="en-US" w:bidi="ar-SA"/>
    </w:rPr>
  </w:style>
  <w:style w:type="character" w:customStyle="1" w:styleId="CharChar">
    <w:name w:val="Char Char"/>
    <w:basedOn w:val="a0"/>
    <w:rsid w:val="00095628"/>
    <w:rPr>
      <w:rFonts w:cs="Times New Roman"/>
      <w:lang w:val="en-US" w:eastAsia="en-US" w:bidi="ar-SA"/>
    </w:rPr>
  </w:style>
  <w:style w:type="character" w:customStyle="1" w:styleId="bigtitle1">
    <w:name w:val="bigtitle1"/>
    <w:basedOn w:val="a0"/>
    <w:rsid w:val="00095628"/>
    <w:rPr>
      <w:rFonts w:cs="Arabic Transparent" w:hint="cs"/>
      <w:b/>
      <w:bCs/>
      <w:sz w:val="28"/>
      <w:szCs w:val="28"/>
    </w:rPr>
  </w:style>
  <w:style w:type="character" w:customStyle="1" w:styleId="style12">
    <w:name w:val="style12"/>
    <w:basedOn w:val="a0"/>
    <w:rsid w:val="00095628"/>
  </w:style>
  <w:style w:type="character" w:customStyle="1" w:styleId="Heading1Char1">
    <w:name w:val="Heading 1 Char1"/>
    <w:basedOn w:val="a0"/>
    <w:locked/>
    <w:rsid w:val="00095628"/>
    <w:rPr>
      <w:rFonts w:cs="Times New Roman"/>
      <w:b/>
      <w:bCs/>
      <w:kern w:val="36"/>
      <w:sz w:val="48"/>
      <w:szCs w:val="48"/>
      <w:lang w:val="en-US" w:eastAsia="en-US" w:bidi="ar-SA"/>
    </w:rPr>
  </w:style>
  <w:style w:type="character" w:customStyle="1" w:styleId="Heading2Char1">
    <w:name w:val="Heading 2 Char1"/>
    <w:basedOn w:val="a0"/>
    <w:locked/>
    <w:rsid w:val="00095628"/>
    <w:rPr>
      <w:rFonts w:cs="Times New Roman"/>
      <w:b/>
      <w:bCs/>
      <w:sz w:val="36"/>
      <w:szCs w:val="36"/>
      <w:lang w:val="en-US" w:eastAsia="en-US" w:bidi="ar-SA"/>
    </w:rPr>
  </w:style>
  <w:style w:type="character" w:customStyle="1" w:styleId="Heading3Char1">
    <w:name w:val="Heading 3 Char1"/>
    <w:basedOn w:val="a0"/>
    <w:locked/>
    <w:rsid w:val="00095628"/>
    <w:rPr>
      <w:rFonts w:cs="Simplified Arabic"/>
      <w:b/>
      <w:bCs/>
      <w:color w:val="000000"/>
      <w:sz w:val="18"/>
      <w:lang w:val="en-US" w:eastAsia="ar-SA" w:bidi="ar-SA"/>
    </w:rPr>
  </w:style>
  <w:style w:type="character" w:customStyle="1" w:styleId="Heading4Char1">
    <w:name w:val="Heading 4 Char1"/>
    <w:basedOn w:val="a0"/>
    <w:locked/>
    <w:rsid w:val="00095628"/>
    <w:rPr>
      <w:rFonts w:cs="Times New Roman"/>
      <w:b/>
      <w:bCs/>
      <w:sz w:val="24"/>
      <w:szCs w:val="24"/>
      <w:lang w:val="en-US" w:eastAsia="en-US" w:bidi="ar-SA"/>
    </w:rPr>
  </w:style>
  <w:style w:type="character" w:customStyle="1" w:styleId="Heading5Char1">
    <w:name w:val="Heading 5 Char1"/>
    <w:basedOn w:val="a0"/>
    <w:locked/>
    <w:rsid w:val="00095628"/>
    <w:rPr>
      <w:rFonts w:cs="Simplified Arabic"/>
      <w:b/>
      <w:bCs/>
      <w:sz w:val="32"/>
      <w:szCs w:val="32"/>
      <w:lang w:val="en-US" w:eastAsia="en-US" w:bidi="ar-SA"/>
    </w:rPr>
  </w:style>
  <w:style w:type="character" w:customStyle="1" w:styleId="Heading6Char1">
    <w:name w:val="Heading 6 Char1"/>
    <w:basedOn w:val="a0"/>
    <w:locked/>
    <w:rsid w:val="00095628"/>
    <w:rPr>
      <w:rFonts w:cs="Simplified Arabic"/>
      <w:b/>
      <w:bCs/>
      <w:sz w:val="32"/>
      <w:szCs w:val="32"/>
      <w:lang w:val="en-US" w:eastAsia="en-US" w:bidi="ar-SA"/>
    </w:rPr>
  </w:style>
  <w:style w:type="character" w:customStyle="1" w:styleId="Heading7Char1">
    <w:name w:val="Heading 7 Char1"/>
    <w:basedOn w:val="a0"/>
    <w:locked/>
    <w:rsid w:val="00095628"/>
    <w:rPr>
      <w:rFonts w:cs="Simplified Arabic"/>
      <w:sz w:val="28"/>
      <w:szCs w:val="28"/>
      <w:lang w:val="en-US" w:eastAsia="en-US" w:bidi="ar-SA"/>
    </w:rPr>
  </w:style>
  <w:style w:type="character" w:customStyle="1" w:styleId="Heading8Char1">
    <w:name w:val="Heading 8 Char1"/>
    <w:basedOn w:val="a0"/>
    <w:locked/>
    <w:rsid w:val="00095628"/>
    <w:rPr>
      <w:rFonts w:cs="Simplified Arabic"/>
      <w:b/>
      <w:bCs/>
      <w:sz w:val="32"/>
      <w:szCs w:val="32"/>
      <w:lang w:val="en-US" w:eastAsia="en-US" w:bidi="ar-SA"/>
    </w:rPr>
  </w:style>
  <w:style w:type="character" w:customStyle="1" w:styleId="Heading9Char1">
    <w:name w:val="Heading 9 Char1"/>
    <w:basedOn w:val="a0"/>
    <w:locked/>
    <w:rsid w:val="00095628"/>
    <w:rPr>
      <w:rFonts w:cs="Simplified Arabic"/>
      <w:sz w:val="32"/>
      <w:szCs w:val="32"/>
      <w:lang w:val="en-US" w:eastAsia="en-US" w:bidi="ar-SA"/>
    </w:rPr>
  </w:style>
  <w:style w:type="character" w:customStyle="1" w:styleId="FootnoteTextChar1">
    <w:name w:val="Footnote Text Char1"/>
    <w:basedOn w:val="a0"/>
    <w:locked/>
    <w:rsid w:val="00095628"/>
    <w:rPr>
      <w:rFonts w:cs="Times New Roman"/>
      <w:lang w:val="en-US" w:eastAsia="en-US" w:bidi="ar-SA"/>
    </w:rPr>
  </w:style>
  <w:style w:type="character" w:customStyle="1" w:styleId="PlainTextChar1">
    <w:name w:val="Plain Text Char1"/>
    <w:basedOn w:val="a0"/>
    <w:locked/>
    <w:rsid w:val="00095628"/>
    <w:rPr>
      <w:rFonts w:cs="Times New Roman"/>
      <w:sz w:val="24"/>
      <w:szCs w:val="24"/>
      <w:lang w:val="en-US" w:eastAsia="en-US" w:bidi="ar-SA"/>
    </w:rPr>
  </w:style>
  <w:style w:type="character" w:customStyle="1" w:styleId="BodyTextIndentChar1">
    <w:name w:val="Body Text Indent Char1"/>
    <w:basedOn w:val="a0"/>
    <w:locked/>
    <w:rsid w:val="00095628"/>
    <w:rPr>
      <w:rFonts w:cs="Akhbar MT"/>
      <w:sz w:val="36"/>
      <w:szCs w:val="36"/>
      <w:lang w:val="en-US" w:eastAsia="en-US" w:bidi="ar-SA"/>
    </w:rPr>
  </w:style>
  <w:style w:type="character" w:customStyle="1" w:styleId="BodyTextIndent2Char1">
    <w:name w:val="Body Text Indent 2 Char1"/>
    <w:basedOn w:val="a0"/>
    <w:locked/>
    <w:rsid w:val="00095628"/>
    <w:rPr>
      <w:rFonts w:cs="Akhbar MT"/>
      <w:sz w:val="36"/>
      <w:szCs w:val="36"/>
      <w:lang w:val="en-US" w:eastAsia="en-US" w:bidi="ar-SA"/>
    </w:rPr>
  </w:style>
  <w:style w:type="character" w:customStyle="1" w:styleId="BodyTextIndent3Char1">
    <w:name w:val="Body Text Indent 3 Char1"/>
    <w:basedOn w:val="a0"/>
    <w:locked/>
    <w:rsid w:val="00095628"/>
    <w:rPr>
      <w:rFonts w:cs="Akhbar MT"/>
      <w:sz w:val="36"/>
      <w:szCs w:val="36"/>
      <w:lang w:val="en-US" w:eastAsia="en-US" w:bidi="ar-SA"/>
    </w:rPr>
  </w:style>
  <w:style w:type="character" w:customStyle="1" w:styleId="FooterChar1">
    <w:name w:val="Footer Char1"/>
    <w:basedOn w:val="a0"/>
    <w:locked/>
    <w:rsid w:val="00095628"/>
    <w:rPr>
      <w:rFonts w:cs="Akhbar MT"/>
      <w:sz w:val="24"/>
      <w:szCs w:val="24"/>
      <w:lang w:val="en-US" w:eastAsia="en-US" w:bidi="ar-SA"/>
    </w:rPr>
  </w:style>
  <w:style w:type="character" w:customStyle="1" w:styleId="BodyText2Char1">
    <w:name w:val="Body Text 2 Char1"/>
    <w:basedOn w:val="a0"/>
    <w:locked/>
    <w:rsid w:val="00095628"/>
    <w:rPr>
      <w:rFonts w:cs="Simplified Arabic"/>
      <w:b/>
      <w:bCs/>
      <w:sz w:val="28"/>
      <w:szCs w:val="28"/>
      <w:lang w:val="en-US" w:eastAsia="en-US" w:bidi="ar-SA"/>
    </w:rPr>
  </w:style>
  <w:style w:type="character" w:customStyle="1" w:styleId="BodyText3Char1">
    <w:name w:val="Body Text 3 Char1"/>
    <w:basedOn w:val="a0"/>
    <w:locked/>
    <w:rsid w:val="00095628"/>
    <w:rPr>
      <w:rFonts w:cs="Simplified Arabic"/>
      <w:sz w:val="28"/>
      <w:szCs w:val="28"/>
      <w:lang w:val="en-US" w:eastAsia="en-US" w:bidi="ar-SA"/>
    </w:rPr>
  </w:style>
  <w:style w:type="character" w:customStyle="1" w:styleId="TitleChar1">
    <w:name w:val="Title Char1"/>
    <w:basedOn w:val="a0"/>
    <w:locked/>
    <w:rsid w:val="00095628"/>
    <w:rPr>
      <w:rFonts w:cs="Simplified Arabic"/>
      <w:sz w:val="32"/>
      <w:szCs w:val="32"/>
      <w:lang w:val="en-US" w:eastAsia="en-US" w:bidi="ar-SA"/>
    </w:rPr>
  </w:style>
  <w:style w:type="character" w:customStyle="1" w:styleId="HeaderChar1">
    <w:name w:val="Header Char1"/>
    <w:basedOn w:val="a0"/>
    <w:locked/>
    <w:rsid w:val="00095628"/>
    <w:rPr>
      <w:rFonts w:cs="Traditional"/>
      <w:sz w:val="24"/>
      <w:szCs w:val="24"/>
      <w:lang w:val="en-US" w:eastAsia="en-US" w:bidi="ar-SA"/>
    </w:rPr>
  </w:style>
  <w:style w:type="character" w:customStyle="1" w:styleId="BalloonTextChar1">
    <w:name w:val="Balloon Text Char1"/>
    <w:basedOn w:val="a0"/>
    <w:locked/>
    <w:rsid w:val="00095628"/>
    <w:rPr>
      <w:rFonts w:ascii="Tahoma" w:hAnsi="Tahoma" w:cs="Tahoma"/>
      <w:sz w:val="16"/>
      <w:szCs w:val="16"/>
      <w:lang w:val="en-US" w:eastAsia="en-US" w:bidi="ar-SA"/>
    </w:rPr>
  </w:style>
  <w:style w:type="character" w:customStyle="1" w:styleId="arab1">
    <w:name w:val="arab1"/>
    <w:basedOn w:val="a0"/>
    <w:rsid w:val="00095628"/>
    <w:rPr>
      <w:rFonts w:ascii="AGA Arabesque" w:hAnsi="AGA Arabesque" w:hint="default"/>
      <w:b w:val="0"/>
      <w:bCs w:val="0"/>
      <w:color w:val="6C4F37"/>
      <w:sz w:val="30"/>
      <w:szCs w:val="30"/>
      <w:rtl/>
    </w:rPr>
  </w:style>
  <w:style w:type="character" w:customStyle="1" w:styleId="reference1">
    <w:name w:val="reference1"/>
    <w:basedOn w:val="a0"/>
    <w:rsid w:val="00095628"/>
    <w:rPr>
      <w:rFonts w:cs="Traditional Arabic" w:hint="cs"/>
      <w:color w:val="800000"/>
      <w:sz w:val="24"/>
      <w:szCs w:val="24"/>
      <w:rtl/>
    </w:rPr>
  </w:style>
  <w:style w:type="paragraph" w:customStyle="1" w:styleId="createdby">
    <w:name w:val="createdby"/>
    <w:basedOn w:val="a"/>
    <w:rsid w:val="00095628"/>
    <w:pPr>
      <w:bidi w:val="0"/>
      <w:spacing w:before="100" w:beforeAutospacing="1" w:after="100" w:afterAutospacing="1"/>
    </w:pPr>
    <w:rPr>
      <w:rFonts w:eastAsia="Times New Roman"/>
    </w:rPr>
  </w:style>
  <w:style w:type="character" w:customStyle="1" w:styleId="reference">
    <w:name w:val="reference"/>
    <w:basedOn w:val="a0"/>
    <w:rsid w:val="00095628"/>
  </w:style>
  <w:style w:type="character" w:customStyle="1" w:styleId="post-by">
    <w:name w:val="post-by"/>
    <w:basedOn w:val="a0"/>
    <w:rsid w:val="00095628"/>
    <w:rPr>
      <w:rFonts w:ascii="Times New Roman" w:hAnsi="Times New Roman" w:cs="Times New Roman" w:hint="default"/>
    </w:rPr>
  </w:style>
  <w:style w:type="character" w:customStyle="1" w:styleId="post-category">
    <w:name w:val="post-category"/>
    <w:basedOn w:val="a0"/>
    <w:rsid w:val="00095628"/>
    <w:rPr>
      <w:rFonts w:ascii="Times New Roman" w:hAnsi="Times New Roman" w:cs="Times New Roman" w:hint="default"/>
    </w:rPr>
  </w:style>
  <w:style w:type="character" w:customStyle="1" w:styleId="post-date1">
    <w:name w:val="post-date1"/>
    <w:basedOn w:val="a0"/>
    <w:rsid w:val="00095628"/>
    <w:rPr>
      <w:rFonts w:ascii="Times New Roman" w:hAnsi="Times New Roman" w:cs="Times New Roman" w:hint="default"/>
      <w:color w:val="auto"/>
      <w:sz w:val="21"/>
      <w:szCs w:val="21"/>
    </w:rPr>
  </w:style>
  <w:style w:type="character" w:customStyle="1" w:styleId="emailpost-text1">
    <w:name w:val="emailpost-text1"/>
    <w:basedOn w:val="a0"/>
    <w:rsid w:val="00095628"/>
    <w:rPr>
      <w:rFonts w:ascii="Times New Roman" w:hAnsi="Times New Roman" w:cs="Times New Roman" w:hint="default"/>
      <w:strike w:val="0"/>
      <w:dstrike w:val="0"/>
      <w:vanish/>
      <w:webHidden w:val="0"/>
      <w:u w:val="none"/>
      <w:effect w:val="none"/>
      <w:specVanish w:val="0"/>
    </w:rPr>
  </w:style>
  <w:style w:type="character" w:customStyle="1" w:styleId="alam">
    <w:name w:val="alam"/>
    <w:basedOn w:val="a0"/>
    <w:rsid w:val="00095628"/>
    <w:rPr>
      <w:rFonts w:ascii="Times New Roman" w:hAnsi="Times New Roman" w:cs="Times New Roman" w:hint="default"/>
    </w:rPr>
  </w:style>
  <w:style w:type="character" w:customStyle="1" w:styleId="largfont1">
    <w:name w:val="largfont1"/>
    <w:basedOn w:val="a0"/>
    <w:rsid w:val="00095628"/>
    <w:rPr>
      <w:rFonts w:ascii="Times New Roman" w:hAnsi="Times New Roman" w:cs="Times New Roman" w:hint="default"/>
      <w:sz w:val="23"/>
      <w:szCs w:val="23"/>
    </w:rPr>
  </w:style>
  <w:style w:type="character" w:customStyle="1" w:styleId="partitle">
    <w:name w:val="par_title"/>
    <w:basedOn w:val="a0"/>
    <w:rsid w:val="00095628"/>
  </w:style>
  <w:style w:type="character" w:customStyle="1" w:styleId="grytxt2">
    <w:name w:val="grytxt2"/>
    <w:basedOn w:val="a0"/>
    <w:rsid w:val="00095628"/>
    <w:rPr>
      <w:color w:val="C0C0C0"/>
    </w:rPr>
  </w:style>
  <w:style w:type="paragraph" w:customStyle="1" w:styleId="headline6">
    <w:name w:val="headline6"/>
    <w:basedOn w:val="a"/>
    <w:rsid w:val="00095628"/>
    <w:pPr>
      <w:bidi w:val="0"/>
      <w:spacing w:before="100" w:beforeAutospacing="1" w:after="100" w:afterAutospacing="1"/>
    </w:pPr>
    <w:rPr>
      <w:rFonts w:eastAsia="Times New Roman" w:cs="Arabic Transparent"/>
      <w:b/>
      <w:bCs/>
      <w:color w:val="0C4790"/>
      <w:sz w:val="60"/>
      <w:szCs w:val="60"/>
    </w:rPr>
  </w:style>
  <w:style w:type="character" w:customStyle="1" w:styleId="sora1">
    <w:name w:val="sora1"/>
    <w:basedOn w:val="a0"/>
    <w:rsid w:val="00095628"/>
    <w:rPr>
      <w:rFonts w:cs="Traditional Arabic" w:hint="cs"/>
      <w:b w:val="0"/>
      <w:bCs w:val="0"/>
      <w:color w:val="008000"/>
      <w:sz w:val="40"/>
      <w:szCs w:val="40"/>
    </w:rPr>
  </w:style>
  <w:style w:type="paragraph" w:customStyle="1" w:styleId="bbcright">
    <w:name w:val="bbc_right"/>
    <w:basedOn w:val="a"/>
    <w:rsid w:val="00095628"/>
    <w:pPr>
      <w:bidi w:val="0"/>
      <w:spacing w:before="100" w:beforeAutospacing="1" w:after="100" w:afterAutospacing="1"/>
    </w:pPr>
    <w:rPr>
      <w:rFonts w:eastAsia="Times New Roman"/>
    </w:rPr>
  </w:style>
  <w:style w:type="character" w:customStyle="1" w:styleId="poetry">
    <w:name w:val="poetry"/>
    <w:basedOn w:val="a0"/>
    <w:rsid w:val="00095628"/>
  </w:style>
  <w:style w:type="character" w:customStyle="1" w:styleId="hadeeth1">
    <w:name w:val="hadeeth1"/>
    <w:basedOn w:val="a0"/>
    <w:rsid w:val="00095628"/>
  </w:style>
  <w:style w:type="character" w:customStyle="1" w:styleId="needref">
    <w:name w:val="need_ref"/>
    <w:basedOn w:val="a0"/>
    <w:rsid w:val="00095628"/>
  </w:style>
  <w:style w:type="character" w:customStyle="1" w:styleId="index">
    <w:name w:val="index"/>
    <w:basedOn w:val="a0"/>
    <w:rsid w:val="00095628"/>
  </w:style>
  <w:style w:type="character" w:customStyle="1" w:styleId="fn">
    <w:name w:val="fn"/>
    <w:basedOn w:val="a0"/>
    <w:rsid w:val="00095628"/>
  </w:style>
  <w:style w:type="character" w:customStyle="1" w:styleId="fnote">
    <w:name w:val="fnote"/>
    <w:basedOn w:val="a0"/>
    <w:rsid w:val="00095628"/>
  </w:style>
  <w:style w:type="paragraph" w:customStyle="1" w:styleId="ziz">
    <w:name w:val="ziz"/>
    <w:basedOn w:val="a"/>
    <w:rsid w:val="00095628"/>
    <w:pPr>
      <w:bidi w:val="0"/>
      <w:spacing w:before="100" w:beforeAutospacing="1" w:after="100" w:afterAutospacing="1"/>
    </w:pPr>
    <w:rPr>
      <w:rFonts w:eastAsia="Times New Roman"/>
    </w:rPr>
  </w:style>
  <w:style w:type="character" w:customStyle="1" w:styleId="maqolafontnormal">
    <w:name w:val="maqola_font_normal"/>
    <w:basedOn w:val="a0"/>
    <w:rsid w:val="00095628"/>
  </w:style>
  <w:style w:type="character" w:customStyle="1" w:styleId="maqolafontbold">
    <w:name w:val="maqola_font_bold"/>
    <w:basedOn w:val="a0"/>
    <w:rsid w:val="00095628"/>
  </w:style>
  <w:style w:type="character" w:customStyle="1" w:styleId="usercontent">
    <w:name w:val="usercontent"/>
    <w:basedOn w:val="a0"/>
    <w:rsid w:val="00095628"/>
  </w:style>
  <w:style w:type="paragraph" w:customStyle="1" w:styleId="15">
    <w:name w:val="1"/>
    <w:basedOn w:val="a"/>
    <w:link w:val="1Char10"/>
    <w:rsid w:val="00095628"/>
    <w:pPr>
      <w:widowControl w:val="0"/>
      <w:spacing w:before="120" w:after="240"/>
      <w:jc w:val="center"/>
    </w:pPr>
    <w:rPr>
      <w:rFonts w:eastAsia="Times New Roman" w:cs="Traditional Arabic"/>
      <w:b/>
      <w:bCs/>
      <w:color w:val="FF0000"/>
      <w:sz w:val="44"/>
      <w:szCs w:val="44"/>
    </w:rPr>
  </w:style>
  <w:style w:type="character" w:customStyle="1" w:styleId="1Char10">
    <w:name w:val="1 Char1"/>
    <w:basedOn w:val="a0"/>
    <w:link w:val="15"/>
    <w:rsid w:val="00095628"/>
    <w:rPr>
      <w:rFonts w:ascii="Times New Roman" w:eastAsia="Times New Roman" w:hAnsi="Times New Roman" w:cs="Traditional Arabic"/>
      <w:b/>
      <w:bCs/>
      <w:color w:val="FF0000"/>
      <w:sz w:val="44"/>
      <w:szCs w:val="44"/>
    </w:rPr>
  </w:style>
  <w:style w:type="paragraph" w:styleId="aff0">
    <w:name w:val="Subtitle"/>
    <w:basedOn w:val="a"/>
    <w:link w:val="Charf"/>
    <w:qFormat/>
    <w:rsid w:val="00095628"/>
    <w:pPr>
      <w:widowControl w:val="0"/>
      <w:adjustRightInd w:val="0"/>
      <w:spacing w:line="360" w:lineRule="atLeast"/>
      <w:jc w:val="both"/>
      <w:textAlignment w:val="baseline"/>
    </w:pPr>
    <w:rPr>
      <w:rFonts w:eastAsia="Times New Roman" w:cs="Traditional Arabic"/>
      <w:b/>
      <w:bCs/>
      <w:sz w:val="30"/>
      <w:szCs w:val="34"/>
    </w:rPr>
  </w:style>
  <w:style w:type="character" w:customStyle="1" w:styleId="Charf">
    <w:name w:val="عنوان فرعي Char"/>
    <w:basedOn w:val="a0"/>
    <w:link w:val="aff0"/>
    <w:rsid w:val="00095628"/>
    <w:rPr>
      <w:rFonts w:ascii="Times New Roman" w:eastAsia="Times New Roman" w:hAnsi="Times New Roman" w:cs="Traditional Arabic"/>
      <w:b/>
      <w:bCs/>
      <w:sz w:val="30"/>
      <w:szCs w:val="34"/>
    </w:rPr>
  </w:style>
  <w:style w:type="character" w:customStyle="1" w:styleId="CharChar4">
    <w:name w:val="Char Char4"/>
    <w:basedOn w:val="a0"/>
    <w:semiHidden/>
    <w:locked/>
    <w:rsid w:val="00095628"/>
    <w:rPr>
      <w:rFonts w:ascii="Traditional" w:hAnsi="Traditional" w:cs="Traditional"/>
      <w:lang w:val="en-US" w:eastAsia="en-US" w:bidi="ar-SA"/>
    </w:rPr>
  </w:style>
  <w:style w:type="character" w:customStyle="1" w:styleId="CharChar2">
    <w:name w:val="Char Char2"/>
    <w:basedOn w:val="a0"/>
    <w:semiHidden/>
    <w:locked/>
    <w:rsid w:val="00095628"/>
    <w:rPr>
      <w:rFonts w:ascii="Times New Roman" w:hAnsi="Times New Roman" w:cs="Times New Roman" w:hint="default"/>
    </w:rPr>
  </w:style>
  <w:style w:type="character" w:customStyle="1" w:styleId="headertxtbig1">
    <w:name w:val="headertxt_big1"/>
    <w:basedOn w:val="a0"/>
    <w:uiPriority w:val="99"/>
    <w:rsid w:val="00095628"/>
    <w:rPr>
      <w:rFonts w:ascii="Arial" w:hAnsi="Arial" w:cs="Arial" w:hint="default"/>
      <w:b/>
      <w:bCs/>
      <w:color w:val="000080"/>
      <w:sz w:val="32"/>
      <w:szCs w:val="32"/>
      <w:lang w:bidi="ar-SA"/>
    </w:rPr>
  </w:style>
  <w:style w:type="character" w:customStyle="1" w:styleId="headertxtmid1">
    <w:name w:val="headertxt_mid1"/>
    <w:basedOn w:val="a0"/>
    <w:uiPriority w:val="99"/>
    <w:rsid w:val="00095628"/>
    <w:rPr>
      <w:rFonts w:ascii="Arial" w:hAnsi="Arial" w:cs="Arial" w:hint="default"/>
      <w:b/>
      <w:bCs/>
      <w:color w:val="auto"/>
      <w:sz w:val="24"/>
      <w:szCs w:val="24"/>
    </w:rPr>
  </w:style>
  <w:style w:type="paragraph" w:customStyle="1" w:styleId="author">
    <w:name w:val="author"/>
    <w:basedOn w:val="a"/>
    <w:rsid w:val="00095628"/>
    <w:pPr>
      <w:bidi w:val="0"/>
      <w:spacing w:before="100" w:beforeAutospacing="1" w:after="100" w:afterAutospacing="1"/>
    </w:pPr>
    <w:rPr>
      <w:rFonts w:eastAsia="Times New Roman"/>
    </w:rPr>
  </w:style>
  <w:style w:type="character" w:customStyle="1" w:styleId="spc">
    <w:name w:val="spc"/>
    <w:basedOn w:val="a0"/>
    <w:rsid w:val="00095628"/>
  </w:style>
  <w:style w:type="paragraph" w:customStyle="1" w:styleId="s7adeth">
    <w:name w:val="s7adeth"/>
    <w:basedOn w:val="a"/>
    <w:rsid w:val="00095628"/>
    <w:pPr>
      <w:bidi w:val="0"/>
      <w:spacing w:before="100" w:beforeAutospacing="1" w:after="100" w:afterAutospacing="1"/>
    </w:pPr>
    <w:rPr>
      <w:rFonts w:eastAsia="Times New Roman"/>
    </w:rPr>
  </w:style>
  <w:style w:type="character" w:customStyle="1" w:styleId="CharChar24">
    <w:name w:val="Char Char24"/>
    <w:basedOn w:val="a0"/>
    <w:locked/>
    <w:rsid w:val="00095628"/>
    <w:rPr>
      <w:rFonts w:ascii="Cambria" w:eastAsia="Calibri" w:hAnsi="Cambria"/>
      <w:b/>
      <w:bCs/>
      <w:sz w:val="26"/>
      <w:szCs w:val="26"/>
      <w:lang w:val="en-US" w:eastAsia="en-US" w:bidi="ar-SA"/>
    </w:rPr>
  </w:style>
  <w:style w:type="character" w:customStyle="1" w:styleId="arab">
    <w:name w:val="arab"/>
    <w:basedOn w:val="a0"/>
    <w:rsid w:val="00095628"/>
  </w:style>
  <w:style w:type="paragraph" w:customStyle="1" w:styleId="redbigtitle">
    <w:name w:val="redbigtitle"/>
    <w:basedOn w:val="a"/>
    <w:rsid w:val="00095628"/>
    <w:pPr>
      <w:bidi w:val="0"/>
      <w:spacing w:before="100" w:beforeAutospacing="1" w:after="100" w:afterAutospacing="1"/>
    </w:pPr>
    <w:rPr>
      <w:rFonts w:eastAsia="Times New Roman"/>
    </w:rPr>
  </w:style>
  <w:style w:type="character" w:customStyle="1" w:styleId="rsbtntext">
    <w:name w:val="rsbtn_text"/>
    <w:basedOn w:val="a0"/>
    <w:rsid w:val="00095628"/>
  </w:style>
  <w:style w:type="paragraph" w:customStyle="1" w:styleId="question">
    <w:name w:val="question"/>
    <w:basedOn w:val="a"/>
    <w:rsid w:val="00095628"/>
    <w:pPr>
      <w:bidi w:val="0"/>
      <w:spacing w:before="100" w:beforeAutospacing="1" w:after="100" w:afterAutospacing="1"/>
    </w:pPr>
    <w:rPr>
      <w:rFonts w:eastAsia="Times New Roman"/>
    </w:rPr>
  </w:style>
  <w:style w:type="character" w:customStyle="1" w:styleId="ui-icon">
    <w:name w:val="ui-icon"/>
    <w:basedOn w:val="a0"/>
    <w:rsid w:val="00095628"/>
  </w:style>
  <w:style w:type="character" w:customStyle="1" w:styleId="ui-datepicker-month">
    <w:name w:val="ui-datepicker-month"/>
    <w:basedOn w:val="a0"/>
    <w:rsid w:val="00095628"/>
  </w:style>
  <w:style w:type="character" w:customStyle="1" w:styleId="ui-datepicker-year">
    <w:name w:val="ui-datepicker-year"/>
    <w:basedOn w:val="a0"/>
    <w:rsid w:val="00095628"/>
  </w:style>
  <w:style w:type="character" w:customStyle="1" w:styleId="ui-state-default">
    <w:name w:val="ui-state-default"/>
    <w:basedOn w:val="a0"/>
    <w:rsid w:val="00095628"/>
  </w:style>
  <w:style w:type="character" w:customStyle="1" w:styleId="galleria-current">
    <w:name w:val="galleria-current"/>
    <w:basedOn w:val="a0"/>
    <w:rsid w:val="00095628"/>
  </w:style>
  <w:style w:type="character" w:customStyle="1" w:styleId="galleria-total">
    <w:name w:val="galleria-total"/>
    <w:basedOn w:val="a0"/>
    <w:rsid w:val="00095628"/>
  </w:style>
  <w:style w:type="character" w:customStyle="1" w:styleId="fbshares">
    <w:name w:val="fbshares"/>
    <w:basedOn w:val="a0"/>
    <w:rsid w:val="00095628"/>
  </w:style>
  <w:style w:type="paragraph" w:customStyle="1" w:styleId="16">
    <w:name w:val="تاريخ1"/>
    <w:basedOn w:val="a"/>
    <w:rsid w:val="00095628"/>
    <w:pPr>
      <w:bidi w:val="0"/>
      <w:spacing w:before="100" w:beforeAutospacing="1" w:after="100" w:afterAutospacing="1"/>
    </w:pPr>
    <w:rPr>
      <w:rFonts w:eastAsia="Times New Roman"/>
    </w:rPr>
  </w:style>
  <w:style w:type="character" w:customStyle="1" w:styleId="reaction-buttons">
    <w:name w:val="reaction-buttons"/>
    <w:basedOn w:val="a0"/>
    <w:rsid w:val="00095628"/>
  </w:style>
  <w:style w:type="character" w:customStyle="1" w:styleId="star-ratings">
    <w:name w:val="star-ratings"/>
    <w:basedOn w:val="a0"/>
    <w:rsid w:val="00095628"/>
  </w:style>
  <w:style w:type="character" w:customStyle="1" w:styleId="post-backlinks">
    <w:name w:val="post-backlinks"/>
    <w:basedOn w:val="a0"/>
    <w:rsid w:val="00095628"/>
  </w:style>
  <w:style w:type="character" w:customStyle="1" w:styleId="post-icons">
    <w:name w:val="post-icons"/>
    <w:basedOn w:val="a0"/>
    <w:rsid w:val="00095628"/>
  </w:style>
  <w:style w:type="character" w:customStyle="1" w:styleId="post-location">
    <w:name w:val="post-location"/>
    <w:basedOn w:val="a0"/>
    <w:rsid w:val="00095628"/>
  </w:style>
  <w:style w:type="character" w:customStyle="1" w:styleId="post-author">
    <w:name w:val="post-author"/>
    <w:basedOn w:val="a0"/>
    <w:rsid w:val="00095628"/>
  </w:style>
  <w:style w:type="character" w:customStyle="1" w:styleId="post-timestamp">
    <w:name w:val="post-timestamp"/>
    <w:basedOn w:val="a0"/>
    <w:rsid w:val="00095628"/>
  </w:style>
  <w:style w:type="character" w:customStyle="1" w:styleId="post-comment-link">
    <w:name w:val="post-comment-link"/>
    <w:basedOn w:val="a0"/>
    <w:rsid w:val="00095628"/>
  </w:style>
  <w:style w:type="character" w:customStyle="1" w:styleId="post-labels">
    <w:name w:val="post-labels"/>
    <w:basedOn w:val="a0"/>
    <w:rsid w:val="00095628"/>
  </w:style>
  <w:style w:type="paragraph" w:customStyle="1" w:styleId="af8">
    <w:link w:val="Chard"/>
    <w:rsid w:val="00D4775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07965">
      <w:bodyDiv w:val="1"/>
      <w:marLeft w:val="0"/>
      <w:marRight w:val="0"/>
      <w:marTop w:val="0"/>
      <w:marBottom w:val="0"/>
      <w:divBdr>
        <w:top w:val="none" w:sz="0" w:space="0" w:color="auto"/>
        <w:left w:val="none" w:sz="0" w:space="0" w:color="auto"/>
        <w:bottom w:val="none" w:sz="0" w:space="0" w:color="auto"/>
        <w:right w:val="none" w:sz="0" w:space="0" w:color="auto"/>
      </w:divBdr>
    </w:div>
    <w:div w:id="1120538523">
      <w:bodyDiv w:val="1"/>
      <w:marLeft w:val="0"/>
      <w:marRight w:val="0"/>
      <w:marTop w:val="0"/>
      <w:marBottom w:val="0"/>
      <w:divBdr>
        <w:top w:val="none" w:sz="0" w:space="0" w:color="auto"/>
        <w:left w:val="none" w:sz="0" w:space="0" w:color="auto"/>
        <w:bottom w:val="none" w:sz="0" w:space="0" w:color="auto"/>
        <w:right w:val="none" w:sz="0" w:space="0" w:color="auto"/>
      </w:divBdr>
    </w:div>
    <w:div w:id="1875849313">
      <w:bodyDiv w:val="1"/>
      <w:marLeft w:val="0"/>
      <w:marRight w:val="0"/>
      <w:marTop w:val="0"/>
      <w:marBottom w:val="0"/>
      <w:divBdr>
        <w:top w:val="none" w:sz="0" w:space="0" w:color="auto"/>
        <w:left w:val="none" w:sz="0" w:space="0" w:color="auto"/>
        <w:bottom w:val="none" w:sz="0" w:space="0" w:color="auto"/>
        <w:right w:val="none" w:sz="0" w:space="0" w:color="auto"/>
      </w:divBdr>
    </w:div>
    <w:div w:id="19922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etry.jeeran.com/archive/2007/2/157683.html" TargetMode="External"/><Relationship Id="rId13" Type="http://schemas.openxmlformats.org/officeDocument/2006/relationships/hyperlink" Target="http://bdon-bnat.com/showthread.php?t=3448" TargetMode="External"/><Relationship Id="rId18" Type="http://schemas.openxmlformats.org/officeDocument/2006/relationships/hyperlink" Target="http://vb.maas1.com/t44732.html"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m7shsh.com/vb/5281.html" TargetMode="External"/><Relationship Id="rId17" Type="http://schemas.openxmlformats.org/officeDocument/2006/relationships/hyperlink" Target="http://vb.maas1.com/t44732.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b.maas1.com/t44732.html"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betry.jeeran.com/archive/2007/2/156628.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orum.al-wlid.com" TargetMode="External"/><Relationship Id="rId23" Type="http://schemas.openxmlformats.org/officeDocument/2006/relationships/footer" Target="footer1.xml"/><Relationship Id="rId10" Type="http://schemas.openxmlformats.org/officeDocument/2006/relationships/hyperlink" Target="http://abetry.jeeran.com/archive/2007/2/156633.html" TargetMode="External"/><Relationship Id="rId19" Type="http://schemas.openxmlformats.org/officeDocument/2006/relationships/hyperlink" Target="http://vb.maas1.com/t44732.html" TargetMode="External"/><Relationship Id="rId4" Type="http://schemas.openxmlformats.org/officeDocument/2006/relationships/settings" Target="settings.xml"/><Relationship Id="rId9" Type="http://schemas.openxmlformats.org/officeDocument/2006/relationships/hyperlink" Target="http://abetry.jeeran.com/archive/2007/2/157681.html" TargetMode="External"/><Relationship Id="rId14" Type="http://schemas.openxmlformats.org/officeDocument/2006/relationships/hyperlink" Target="http://bdon-bnat.com/showthread.php?t=3448"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ki/%D8%B1%D8%B3%D9%88%D9%84_%D8%A7%D9%84%D9%84%D9%87" TargetMode="External"/><Relationship Id="rId13" Type="http://schemas.openxmlformats.org/officeDocument/2006/relationships/hyperlink" Target="http://ar.wikipedia.org/wiki/%D9%85%D8%B5%D8%B1" TargetMode="External"/><Relationship Id="rId18" Type="http://schemas.openxmlformats.org/officeDocument/2006/relationships/hyperlink" Target="http://ar.wikipedia.org/wiki/%D9%85%D8%B1%D9%88%D8%A7%D9%86_%D8%A8%D9%86_%D8%A7%D9%84%D8%AD%D9%83%D9%85" TargetMode="External"/><Relationship Id="rId3" Type="http://schemas.openxmlformats.org/officeDocument/2006/relationships/hyperlink" Target="http://ar.wikipedia.org/wiki/%D8%A7%D9%84%D8%B9%D8%B1%D8%A7%D9%82" TargetMode="External"/><Relationship Id="rId7" Type="http://schemas.openxmlformats.org/officeDocument/2006/relationships/hyperlink" Target="http://ar.wikipedia.org/wiki/%D8%BA%D8%B2%D9%88%D8%A9_%D8%A7%D9%84%D8%B7%D8%A7%D8%A6%D9%81" TargetMode="External"/><Relationship Id="rId12" Type="http://schemas.openxmlformats.org/officeDocument/2006/relationships/hyperlink" Target="http://ar.wikipedia.org/wiki/%D9%85%D8%AD%D9%85%D8%AF_%D8%A8%D9%86_%D8%A3%D8%A8%D9%8A_%D8%A8%D9%83%D8%B1" TargetMode="External"/><Relationship Id="rId17" Type="http://schemas.openxmlformats.org/officeDocument/2006/relationships/hyperlink" Target="http://ar.wikipedia.org/wiki/%D9%85%D8%B9%D8%B1%D9%83%D8%A9_%D9%83%D8%B1%D8%A8%D9%84%D8%A7%D8%A1" TargetMode="External"/><Relationship Id="rId2" Type="http://schemas.openxmlformats.org/officeDocument/2006/relationships/hyperlink" Target="http://ar.wikipedia.org/wiki/%D8%A7%D9%84%D8%AD%D9%8A%D8%B1%D8%A9" TargetMode="External"/><Relationship Id="rId16" Type="http://schemas.openxmlformats.org/officeDocument/2006/relationships/hyperlink" Target="http://ar.wikipedia.org/wiki/%D8%A7%D9%84%D8%B2%D8%A8%D9%8A%D8%B1_%D8%A8%D9%86_%D8%A7%D9%84%D8%B9%D9%88%D8%A7%D9%85" TargetMode="External"/><Relationship Id="rId20" Type="http://schemas.openxmlformats.org/officeDocument/2006/relationships/hyperlink" Target="http://ar.wikipedia.org/wiki/%D9%85%D8%B9%D8%A7%D9%88%D9%8A%D8%A9_%D8%A8%D9%86_%D8%A3%D8%A8%D9%8A_%D8%B3%D9%81%D9%8A%D8%A7%D9%86" TargetMode="External"/><Relationship Id="rId1" Type="http://schemas.openxmlformats.org/officeDocument/2006/relationships/hyperlink" Target="http://ar.wikipedia.org/wiki/%D8%AF%D9%8A%D8%B1" TargetMode="External"/><Relationship Id="rId6" Type="http://schemas.openxmlformats.org/officeDocument/2006/relationships/hyperlink" Target="http://ar.wikipedia.org/wiki/%D8%B9%D8%A8%D8%AF_%D8%A7%D9%84%D9%84%D9%87_%D8%A8%D9%86_%D8%A3%D8%A8%D9%8A_%D8%A8%D9%83%D8%B1" TargetMode="External"/><Relationship Id="rId11" Type="http://schemas.openxmlformats.org/officeDocument/2006/relationships/hyperlink" Target="http://ar.wikipedia.org/wiki/%D8%A7%D9%84%D8%B2%D8%A8%D9%8A%D8%B1_%D8%A8%D9%86_%D8%A7%D9%84%D8%B9%D9%88%D8%A7%D9%85" TargetMode="External"/><Relationship Id="rId5" Type="http://schemas.openxmlformats.org/officeDocument/2006/relationships/hyperlink" Target="http://ar.wikipedia.org/w/index.php?title=%D8%B9%D8%B0%D8%A7%D8%B1%D9%89&amp;action=edit&amp;redlink=1" TargetMode="External"/><Relationship Id="rId15" Type="http://schemas.openxmlformats.org/officeDocument/2006/relationships/hyperlink" Target="http://ar.wikipedia.org/wiki/%D8%A7%D9%84%D8%AD%D8%B3%D9%8A%D9%86_%D8%A8%D9%86_%D8%B9%D9%84%D9%8A_%D8%A8%D9%86_%D8%A3%D8%A8%D9%8A_%D8%B7%D8%A7%D9%84%D8%A8" TargetMode="External"/><Relationship Id="rId10" Type="http://schemas.openxmlformats.org/officeDocument/2006/relationships/hyperlink" Target="http://ar.wikipedia.org/wiki/%D8%B9%D9%85%D8%B1_%D8%A8%D9%86_%D8%A7%D9%84%D8%AE%D8%B7%D8%A7%D8%A8" TargetMode="External"/><Relationship Id="rId19" Type="http://schemas.openxmlformats.org/officeDocument/2006/relationships/hyperlink" Target="http://ar.wikipedia.org/wiki/%D8%B1%D8%B3%D9%88%D9%84_%D8%A7%D9%84%D9%84%D9%87" TargetMode="External"/><Relationship Id="rId4" Type="http://schemas.openxmlformats.org/officeDocument/2006/relationships/hyperlink" Target="http://ar.wikipedia.org/wiki/%D9%86%D8%B3%D8%A7%D8%A1" TargetMode="External"/><Relationship Id="rId9" Type="http://schemas.openxmlformats.org/officeDocument/2006/relationships/hyperlink" Target="http://ar.wikipedia.org/wiki/%D8%A7%D9%84%D8%AE%D9%84%D9%8A%D9%81%D8%A9" TargetMode="External"/><Relationship Id="rId14" Type="http://schemas.openxmlformats.org/officeDocument/2006/relationships/hyperlink" Target="http://ar.wikipedia.org/w/index.php?title=%D9%85%D8%B9%D8%A7%D9%88%D9%8A%D8%A9_%D8%A8%D9%86_%D8%AE%D8%AF%D9%8A%D8%AC_%D8%A8%D9%86_%D8%AC%D9%81%D9%86%D8%A9_%D8%A7%D9%84%D8%B3%D9%83%D9%88%D9%86%D9%8A&amp;action=edit&amp;redlink=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216</Pages>
  <Words>52065</Words>
  <Characters>296772</Characters>
  <Application>Microsoft Office Word</Application>
  <DocSecurity>0</DocSecurity>
  <Lines>2473</Lines>
  <Paragraphs>696</Paragraphs>
  <ScaleCrop>false</ScaleCrop>
  <HeadingPairs>
    <vt:vector size="2" baseType="variant">
      <vt:variant>
        <vt:lpstr>العنوان</vt:lpstr>
      </vt:variant>
      <vt:variant>
        <vt:i4>1</vt:i4>
      </vt:variant>
    </vt:vector>
  </HeadingPairs>
  <TitlesOfParts>
    <vt:vector size="1" baseType="lpstr">
      <vt:lpstr/>
    </vt:vector>
  </TitlesOfParts>
  <Company>Home</Company>
  <LinksUpToDate>false</LinksUpToDate>
  <CharactersWithSpaces>348141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dc:creator>
  <cp:keywords/>
  <dc:description/>
  <cp:lastModifiedBy>HOME</cp:lastModifiedBy>
  <cp:revision>119</cp:revision>
  <dcterms:created xsi:type="dcterms:W3CDTF">2012-02-28T16:45:00Z</dcterms:created>
  <dcterms:modified xsi:type="dcterms:W3CDTF">2018-03-14T15:59:00Z</dcterms:modified>
</cp:coreProperties>
</file>